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2A6A4F" w:rsidRDefault="00523DBD" w:rsidP="00BA6D80">
      <w:pPr>
        <w:rPr>
          <w:rFonts w:ascii="Arial" w:hAnsi="Arial" w:cs="Arial"/>
          <w:sz w:val="24"/>
          <w:szCs w:val="24"/>
        </w:rPr>
      </w:pPr>
      <w:r>
        <w:rPr>
          <w:noProof/>
          <w:lang w:eastAsia="pl-PL"/>
        </w:rPr>
        <w:drawing>
          <wp:inline distT="0" distB="0" distL="0" distR="0">
            <wp:extent cx="1700568" cy="1161563"/>
            <wp:effectExtent l="19050" t="0" r="0" b="0"/>
            <wp:docPr id="1" name="Obraz 1" descr="Strona głó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a główna"/>
                    <pic:cNvPicPr>
                      <a:picLocks noChangeAspect="1" noChangeArrowheads="1"/>
                    </pic:cNvPicPr>
                  </pic:nvPicPr>
                  <pic:blipFill>
                    <a:blip r:embed="rId8" cstate="print"/>
                    <a:srcRect/>
                    <a:stretch>
                      <a:fillRect/>
                    </a:stretch>
                  </pic:blipFill>
                  <pic:spPr bwMode="auto">
                    <a:xfrm>
                      <a:off x="0" y="0"/>
                      <a:ext cx="1700745" cy="1161684"/>
                    </a:xfrm>
                    <a:prstGeom prst="rect">
                      <a:avLst/>
                    </a:prstGeom>
                    <a:noFill/>
                    <a:ln w="9525">
                      <a:noFill/>
                      <a:miter lim="800000"/>
                      <a:headEnd/>
                      <a:tailEnd/>
                    </a:ln>
                  </pic:spPr>
                </pic:pic>
              </a:graphicData>
            </a:graphic>
          </wp:inline>
        </w:drawing>
      </w:r>
    </w:p>
    <w:p w:rsidR="000D291E" w:rsidRDefault="000D291E" w:rsidP="00907E42">
      <w:pPr>
        <w:jc w:val="right"/>
        <w:rPr>
          <w:rFonts w:ascii="Tahoma" w:hAnsi="Tahoma" w:cs="Tahoma"/>
          <w:b/>
          <w:color w:val="FF0000"/>
        </w:rPr>
      </w:pPr>
    </w:p>
    <w:p w:rsidR="00907E42" w:rsidRPr="00052DDD" w:rsidRDefault="00907E42" w:rsidP="00907E42">
      <w:pPr>
        <w:jc w:val="right"/>
        <w:rPr>
          <w:rFonts w:ascii="Tahoma" w:hAnsi="Tahoma" w:cs="Tahoma"/>
          <w:b/>
        </w:rPr>
      </w:pPr>
      <w:r w:rsidRPr="008063E9">
        <w:rPr>
          <w:rFonts w:ascii="Tahoma" w:hAnsi="Tahoma" w:cs="Tahoma"/>
          <w:b/>
        </w:rPr>
        <w:t>Nu</w:t>
      </w:r>
      <w:r w:rsidR="00207E76" w:rsidRPr="008063E9">
        <w:rPr>
          <w:rFonts w:ascii="Tahoma" w:hAnsi="Tahoma" w:cs="Tahoma"/>
          <w:b/>
        </w:rPr>
        <w:t xml:space="preserve">mer postępowania: </w:t>
      </w:r>
      <w:r w:rsidR="004A54C5" w:rsidRPr="008063E9">
        <w:rPr>
          <w:rFonts w:ascii="Tahoma" w:hAnsi="Tahoma" w:cs="Tahoma"/>
          <w:b/>
        </w:rPr>
        <w:t>13</w:t>
      </w:r>
      <w:ins w:id="0" w:author="apawlik" w:date="2020-05-12T14:30:00Z">
        <w:r w:rsidR="00424749" w:rsidRPr="008063E9">
          <w:rPr>
            <w:rFonts w:ascii="Tahoma" w:hAnsi="Tahoma" w:cs="Tahoma"/>
            <w:b/>
          </w:rPr>
          <w:t>/2020</w:t>
        </w:r>
      </w:ins>
    </w:p>
    <w:p w:rsidR="007C0478" w:rsidRPr="00082D4A" w:rsidRDefault="007C0478" w:rsidP="007C0478">
      <w:pPr>
        <w:pStyle w:val="Tekstpodstawowywcity"/>
        <w:spacing w:line="100" w:lineRule="atLeast"/>
        <w:ind w:left="0" w:firstLine="0"/>
        <w:jc w:val="right"/>
        <w:rPr>
          <w:rFonts w:ascii="Tahoma" w:hAnsi="Tahoma" w:cs="Tahoma"/>
          <w:b/>
          <w:sz w:val="20"/>
        </w:rPr>
      </w:pPr>
    </w:p>
    <w:p w:rsidR="00735DA4" w:rsidRPr="002A6A4F" w:rsidRDefault="00735DA4" w:rsidP="007C0478">
      <w:pPr>
        <w:pStyle w:val="Tekstpodstawowywcity"/>
        <w:spacing w:line="100" w:lineRule="atLeast"/>
        <w:ind w:left="426" w:hanging="426"/>
        <w:rPr>
          <w:rFonts w:ascii="Tahoma" w:hAnsi="Tahoma" w:cs="Tahoma"/>
          <w:b/>
          <w:szCs w:val="24"/>
          <w:u w:val="single"/>
        </w:rPr>
      </w:pPr>
      <w:r w:rsidRPr="002A6A4F">
        <w:rPr>
          <w:rFonts w:ascii="Tahoma" w:hAnsi="Tahoma" w:cs="Tahoma"/>
          <w:b/>
          <w:szCs w:val="24"/>
          <w:u w:val="single"/>
        </w:rPr>
        <w:t>Zamawiający:</w:t>
      </w:r>
    </w:p>
    <w:p w:rsidR="00735DA4" w:rsidRPr="002A6A4F" w:rsidRDefault="00735DA4" w:rsidP="007C0478">
      <w:pPr>
        <w:pStyle w:val="Tekstpodstawowywcity"/>
        <w:spacing w:line="100" w:lineRule="atLeast"/>
        <w:ind w:left="426" w:hanging="426"/>
        <w:rPr>
          <w:rFonts w:ascii="Tahoma" w:hAnsi="Tahoma" w:cs="Tahoma"/>
          <w:b/>
          <w:szCs w:val="24"/>
        </w:rPr>
      </w:pPr>
    </w:p>
    <w:p w:rsidR="00523DBD" w:rsidRPr="00523DBD" w:rsidRDefault="00523DBD" w:rsidP="00523DBD">
      <w:pPr>
        <w:pStyle w:val="Tekstpodstawowywcity"/>
        <w:rPr>
          <w:rFonts w:ascii="Tahoma" w:hAnsi="Tahoma" w:cs="Tahoma"/>
          <w:b/>
          <w:sz w:val="20"/>
        </w:rPr>
      </w:pPr>
      <w:r w:rsidRPr="00523DBD">
        <w:rPr>
          <w:rFonts w:ascii="Tahoma" w:hAnsi="Tahoma" w:cs="Tahoma"/>
          <w:b/>
          <w:sz w:val="20"/>
        </w:rPr>
        <w:t xml:space="preserve">Miejski Zakład Komunikacyjny </w:t>
      </w:r>
    </w:p>
    <w:p w:rsidR="00523DBD" w:rsidRPr="00523DBD" w:rsidRDefault="00523DBD" w:rsidP="008C240B">
      <w:pPr>
        <w:pStyle w:val="Tekstpodstawowywcity"/>
        <w:rPr>
          <w:rFonts w:ascii="Tahoma" w:hAnsi="Tahoma" w:cs="Tahoma"/>
          <w:b/>
          <w:sz w:val="20"/>
        </w:rPr>
      </w:pPr>
      <w:r w:rsidRPr="00523DBD">
        <w:rPr>
          <w:rFonts w:ascii="Tahoma" w:hAnsi="Tahoma" w:cs="Tahoma"/>
          <w:b/>
          <w:sz w:val="20"/>
        </w:rPr>
        <w:t>w Tomaszowie Mazowieckim Spółka z ograniczoną odpowiedzialnością</w:t>
      </w:r>
    </w:p>
    <w:p w:rsidR="00523DBD" w:rsidRPr="00523DBD" w:rsidRDefault="00523DBD" w:rsidP="00523DBD">
      <w:pPr>
        <w:pStyle w:val="Tekstpodstawowywcity"/>
        <w:rPr>
          <w:rFonts w:ascii="Tahoma" w:hAnsi="Tahoma" w:cs="Tahoma"/>
          <w:b/>
          <w:sz w:val="20"/>
        </w:rPr>
      </w:pPr>
      <w:r w:rsidRPr="00523DBD">
        <w:rPr>
          <w:rFonts w:ascii="Tahoma" w:hAnsi="Tahoma" w:cs="Tahoma"/>
          <w:b/>
          <w:sz w:val="20"/>
        </w:rPr>
        <w:t xml:space="preserve">ul. Warszawska 109/111, </w:t>
      </w:r>
    </w:p>
    <w:p w:rsidR="00523DBD" w:rsidRPr="00523DBD" w:rsidRDefault="00523DBD" w:rsidP="00523DBD">
      <w:pPr>
        <w:pStyle w:val="Tekstpodstawowywcity"/>
        <w:rPr>
          <w:rFonts w:ascii="Tahoma" w:hAnsi="Tahoma" w:cs="Tahoma"/>
          <w:b/>
          <w:sz w:val="20"/>
        </w:rPr>
      </w:pPr>
      <w:r w:rsidRPr="00523DBD">
        <w:rPr>
          <w:rFonts w:ascii="Tahoma" w:hAnsi="Tahoma" w:cs="Tahoma"/>
          <w:b/>
          <w:sz w:val="20"/>
        </w:rPr>
        <w:t>97-200 Tomaszów Mazowiecki</w:t>
      </w:r>
    </w:p>
    <w:p w:rsidR="00523DBD" w:rsidRPr="00523DBD" w:rsidRDefault="00523DBD" w:rsidP="00523DBD">
      <w:pPr>
        <w:pStyle w:val="Tekstpodstawowywcity"/>
        <w:rPr>
          <w:rFonts w:ascii="Tahoma" w:hAnsi="Tahoma" w:cs="Tahoma"/>
          <w:b/>
          <w:sz w:val="20"/>
        </w:rPr>
      </w:pPr>
      <w:r w:rsidRPr="00523DBD">
        <w:rPr>
          <w:rFonts w:ascii="Tahoma" w:hAnsi="Tahoma" w:cs="Tahoma"/>
          <w:b/>
          <w:sz w:val="20"/>
        </w:rPr>
        <w:t>NIP 7732473948</w:t>
      </w:r>
    </w:p>
    <w:p w:rsidR="00523DBD" w:rsidRPr="00523DBD" w:rsidRDefault="00523DBD" w:rsidP="00523DBD">
      <w:pPr>
        <w:pStyle w:val="Tekstpodstawowywcity"/>
        <w:rPr>
          <w:rFonts w:ascii="Tahoma" w:hAnsi="Tahoma" w:cs="Tahoma"/>
          <w:b/>
          <w:sz w:val="20"/>
        </w:rPr>
      </w:pPr>
      <w:r w:rsidRPr="00523DBD">
        <w:rPr>
          <w:rFonts w:ascii="Tahoma" w:hAnsi="Tahoma" w:cs="Tahoma"/>
          <w:b/>
          <w:sz w:val="20"/>
        </w:rPr>
        <w:t>REGON 101694645</w:t>
      </w:r>
    </w:p>
    <w:p w:rsidR="00523DBD" w:rsidRPr="00523DBD" w:rsidRDefault="00523DBD" w:rsidP="00523DBD">
      <w:pPr>
        <w:rPr>
          <w:rFonts w:ascii="Tahoma" w:hAnsi="Tahoma" w:cs="Tahoma"/>
          <w:b/>
        </w:rPr>
      </w:pPr>
      <w:r>
        <w:rPr>
          <w:rFonts w:ascii="Tahoma" w:hAnsi="Tahoma" w:cs="Tahoma"/>
          <w:b/>
        </w:rPr>
        <w:t>tel: </w:t>
      </w:r>
      <w:r w:rsidRPr="00523DBD">
        <w:rPr>
          <w:rFonts w:ascii="Tahoma" w:hAnsi="Tahoma" w:cs="Tahoma"/>
          <w:b/>
        </w:rPr>
        <w:t xml:space="preserve">44 723 75 71 </w:t>
      </w:r>
    </w:p>
    <w:p w:rsidR="00523DBD" w:rsidRPr="00523DBD" w:rsidRDefault="00523DBD" w:rsidP="00523DBD">
      <w:pPr>
        <w:rPr>
          <w:rFonts w:ascii="Tahoma" w:hAnsi="Tahoma" w:cs="Tahoma"/>
          <w:b/>
        </w:rPr>
      </w:pPr>
      <w:r>
        <w:rPr>
          <w:rFonts w:ascii="Tahoma" w:hAnsi="Tahoma" w:cs="Tahoma"/>
          <w:b/>
        </w:rPr>
        <w:t>faks:  </w:t>
      </w:r>
      <w:r w:rsidRPr="00523DBD">
        <w:rPr>
          <w:rFonts w:ascii="Tahoma" w:hAnsi="Tahoma" w:cs="Tahoma"/>
          <w:b/>
        </w:rPr>
        <w:t xml:space="preserve">44 723 74 42 </w:t>
      </w:r>
    </w:p>
    <w:p w:rsidR="00523DBD" w:rsidRPr="00523DBD" w:rsidRDefault="00523DBD" w:rsidP="00523DBD">
      <w:pPr>
        <w:pStyle w:val="Tekstpodstawowywcity"/>
        <w:rPr>
          <w:rFonts w:ascii="Tahoma" w:hAnsi="Tahoma" w:cs="Tahoma"/>
          <w:b/>
          <w:sz w:val="20"/>
        </w:rPr>
      </w:pPr>
      <w:r w:rsidRPr="00523DBD">
        <w:rPr>
          <w:rFonts w:ascii="Tahoma" w:hAnsi="Tahoma" w:cs="Tahoma"/>
          <w:b/>
          <w:sz w:val="20"/>
        </w:rPr>
        <w:t xml:space="preserve">e-mail:  </w:t>
      </w:r>
      <w:hyperlink r:id="rId9" w:history="1">
        <w:r w:rsidRPr="00523DBD">
          <w:rPr>
            <w:rStyle w:val="Hipercze"/>
            <w:rFonts w:ascii="Tahoma" w:hAnsi="Tahoma" w:cs="Tahoma"/>
            <w:b/>
            <w:sz w:val="20"/>
          </w:rPr>
          <w:t>mzk@mzktomaszow.pl</w:t>
        </w:r>
      </w:hyperlink>
    </w:p>
    <w:p w:rsidR="0084436A" w:rsidRPr="00523DBD" w:rsidRDefault="00523DBD" w:rsidP="0084436A">
      <w:pPr>
        <w:spacing w:line="360" w:lineRule="auto"/>
        <w:ind w:left="426" w:hanging="426"/>
        <w:rPr>
          <w:rFonts w:ascii="Tahoma" w:hAnsi="Tahoma" w:cs="Tahoma"/>
          <w:b/>
          <w:bCs/>
        </w:rPr>
      </w:pPr>
      <w:r w:rsidRPr="00523DBD">
        <w:rPr>
          <w:rFonts w:ascii="Tahoma" w:hAnsi="Tahoma" w:cs="Tahoma"/>
          <w:b/>
          <w:bCs/>
        </w:rPr>
        <w:t xml:space="preserve">adres strony internetowej: </w:t>
      </w:r>
      <w:hyperlink r:id="rId10" w:history="1">
        <w:r w:rsidRPr="00523DBD">
          <w:rPr>
            <w:rStyle w:val="Hipercze"/>
            <w:rFonts w:ascii="Tahoma" w:hAnsi="Tahoma" w:cs="Tahoma"/>
            <w:b/>
            <w:bCs/>
          </w:rPr>
          <w:t>www.mzktomaszow.pl</w:t>
        </w:r>
      </w:hyperlink>
    </w:p>
    <w:p w:rsidR="0084436A" w:rsidRPr="00082D4A" w:rsidRDefault="0084436A" w:rsidP="00C61E78">
      <w:pPr>
        <w:spacing w:line="100" w:lineRule="atLeast"/>
        <w:rPr>
          <w:rFonts w:ascii="Tahoma" w:hAnsi="Tahoma" w:cs="Tahoma"/>
        </w:rPr>
      </w:pPr>
    </w:p>
    <w:p w:rsidR="00735DA4" w:rsidRPr="00082D4A" w:rsidRDefault="00735DA4" w:rsidP="001A207E">
      <w:pPr>
        <w:rPr>
          <w:rFonts w:ascii="Tahoma" w:hAnsi="Tahoma" w:cs="Tahoma"/>
          <w:b/>
          <w:bCs/>
          <w:iCs/>
        </w:rPr>
      </w:pPr>
    </w:p>
    <w:p w:rsidR="007C0478" w:rsidRPr="004B7091" w:rsidRDefault="007C0478" w:rsidP="0084436A">
      <w:pPr>
        <w:spacing w:line="360" w:lineRule="auto"/>
        <w:ind w:left="426" w:hanging="426"/>
        <w:jc w:val="center"/>
        <w:rPr>
          <w:rFonts w:ascii="Tahoma" w:hAnsi="Tahoma" w:cs="Tahoma"/>
          <w:b/>
          <w:bCs/>
          <w:iCs/>
        </w:rPr>
      </w:pPr>
      <w:r w:rsidRPr="00082D4A">
        <w:rPr>
          <w:rFonts w:ascii="Tahoma" w:hAnsi="Tahoma" w:cs="Tahoma"/>
          <w:b/>
          <w:bCs/>
          <w:iCs/>
        </w:rPr>
        <w:t>SPECYFIKACJ</w:t>
      </w:r>
      <w:r w:rsidR="00E96F0F" w:rsidRPr="00082D4A">
        <w:rPr>
          <w:rFonts w:ascii="Tahoma" w:hAnsi="Tahoma" w:cs="Tahoma"/>
          <w:b/>
          <w:bCs/>
          <w:iCs/>
        </w:rPr>
        <w:t>A ISTOTNYCH WARUNKÓW ZAMÓWIENIA</w:t>
      </w:r>
      <w:r w:rsidRPr="00082D4A">
        <w:rPr>
          <w:rFonts w:ascii="Tahoma" w:hAnsi="Tahoma" w:cs="Tahoma"/>
          <w:b/>
          <w:bCs/>
          <w:iCs/>
        </w:rPr>
        <w:t xml:space="preserve"> W POSTĘPOWANIUO UDZIELENIE ZAMÓWIENIA PUBLICZNEGO PROWADZONEGO W TRY</w:t>
      </w:r>
      <w:r w:rsidR="00E96F0F" w:rsidRPr="00082D4A">
        <w:rPr>
          <w:rFonts w:ascii="Tahoma" w:hAnsi="Tahoma" w:cs="Tahoma"/>
          <w:b/>
          <w:bCs/>
          <w:iCs/>
        </w:rPr>
        <w:t>BIE PRZETARGU NIEOGRANICZONEGO</w:t>
      </w:r>
      <w:r w:rsidR="0013044E" w:rsidRPr="00082D4A">
        <w:rPr>
          <w:rFonts w:ascii="Tahoma" w:hAnsi="Tahoma" w:cs="Tahoma"/>
          <w:b/>
          <w:bCs/>
          <w:iCs/>
        </w:rPr>
        <w:t>O WARTOŚCI SZA</w:t>
      </w:r>
      <w:r w:rsidRPr="00082D4A">
        <w:rPr>
          <w:rFonts w:ascii="Tahoma" w:hAnsi="Tahoma" w:cs="Tahoma"/>
          <w:b/>
          <w:bCs/>
          <w:iCs/>
        </w:rPr>
        <w:t>CUNKOWEJ NIE PRZEKRACZAJĄCEJ WYRAŻ</w:t>
      </w:r>
      <w:r w:rsidR="00AE2861" w:rsidRPr="00082D4A">
        <w:rPr>
          <w:rFonts w:ascii="Tahoma" w:hAnsi="Tahoma" w:cs="Tahoma"/>
          <w:b/>
          <w:bCs/>
          <w:iCs/>
        </w:rPr>
        <w:t xml:space="preserve">ONEJ W ZŁOTYCH </w:t>
      </w:r>
      <w:r w:rsidR="00AE2861" w:rsidRPr="004B7091">
        <w:rPr>
          <w:rFonts w:ascii="Tahoma" w:hAnsi="Tahoma" w:cs="Tahoma"/>
          <w:b/>
          <w:bCs/>
          <w:iCs/>
        </w:rPr>
        <w:t>RÓWNOWARTOŚCI</w:t>
      </w:r>
      <w:r w:rsidR="00523DBD" w:rsidRPr="004B7091">
        <w:rPr>
          <w:rFonts w:ascii="Tahoma" w:hAnsi="Tahoma" w:cs="Tahoma"/>
          <w:b/>
          <w:bCs/>
          <w:iCs/>
        </w:rPr>
        <w:t>5</w:t>
      </w:r>
      <w:r w:rsidR="00C61E78">
        <w:rPr>
          <w:rFonts w:ascii="Tahoma" w:hAnsi="Tahoma" w:cs="Tahoma"/>
          <w:b/>
          <w:bCs/>
          <w:iCs/>
        </w:rPr>
        <w:t> 214 000</w:t>
      </w:r>
      <w:r w:rsidRPr="004B7091">
        <w:rPr>
          <w:rFonts w:ascii="Tahoma" w:hAnsi="Tahoma" w:cs="Tahoma"/>
          <w:b/>
          <w:bCs/>
          <w:iCs/>
        </w:rPr>
        <w:t xml:space="preserve"> EURO </w:t>
      </w:r>
    </w:p>
    <w:p w:rsidR="007C0478" w:rsidRPr="00082D4A" w:rsidRDefault="007C0478" w:rsidP="001A207E">
      <w:pPr>
        <w:spacing w:line="360" w:lineRule="auto"/>
        <w:ind w:left="426" w:hanging="426"/>
        <w:rPr>
          <w:rFonts w:ascii="Tahoma" w:hAnsi="Tahoma" w:cs="Tahoma"/>
          <w:b/>
          <w:bCs/>
          <w:iCs/>
        </w:rPr>
      </w:pPr>
    </w:p>
    <w:p w:rsidR="007C0478" w:rsidRPr="002A6A4F" w:rsidRDefault="007C0478" w:rsidP="007C0478">
      <w:pPr>
        <w:jc w:val="center"/>
        <w:rPr>
          <w:rFonts w:ascii="Tahoma" w:hAnsi="Tahoma" w:cs="Tahoma"/>
          <w:b/>
          <w:sz w:val="24"/>
          <w:szCs w:val="24"/>
        </w:rPr>
      </w:pPr>
      <w:r w:rsidRPr="002A6A4F">
        <w:rPr>
          <w:rFonts w:ascii="Tahoma" w:hAnsi="Tahoma" w:cs="Tahoma"/>
          <w:b/>
          <w:sz w:val="24"/>
          <w:szCs w:val="24"/>
        </w:rPr>
        <w:t>Zamówienie pn:</w:t>
      </w:r>
    </w:p>
    <w:p w:rsidR="00C61E78" w:rsidRPr="00C61E78" w:rsidRDefault="00C61E78" w:rsidP="00C61E78">
      <w:pPr>
        <w:suppressAutoHyphens w:val="0"/>
        <w:autoSpaceDE w:val="0"/>
        <w:autoSpaceDN w:val="0"/>
        <w:adjustRightInd w:val="0"/>
        <w:rPr>
          <w:color w:val="000000"/>
          <w:sz w:val="24"/>
          <w:szCs w:val="24"/>
          <w:lang w:eastAsia="pl-PL"/>
        </w:rPr>
      </w:pPr>
    </w:p>
    <w:p w:rsidR="000E529A" w:rsidRPr="000E529A" w:rsidRDefault="000E529A" w:rsidP="00C61E78">
      <w:pPr>
        <w:ind w:left="426"/>
        <w:jc w:val="center"/>
        <w:rPr>
          <w:rFonts w:ascii="Tahoma" w:hAnsi="Tahoma" w:cs="Tahoma"/>
          <w:b/>
          <w:color w:val="000000"/>
          <w:sz w:val="36"/>
          <w:szCs w:val="36"/>
          <w:lang w:eastAsia="pl-PL"/>
        </w:rPr>
      </w:pPr>
      <w:r w:rsidRPr="000E529A">
        <w:rPr>
          <w:rFonts w:ascii="Tahoma" w:hAnsi="Tahoma" w:cs="Tahoma"/>
          <w:b/>
          <w:sz w:val="36"/>
          <w:szCs w:val="36"/>
        </w:rPr>
        <w:t xml:space="preserve">Dostawa gazu skroplonego LPG dla potrzeb stacji paliw Miejskiego Zakładu Komunikacyjnego </w:t>
      </w:r>
      <w:r>
        <w:rPr>
          <w:rFonts w:ascii="Tahoma" w:hAnsi="Tahoma" w:cs="Tahoma"/>
          <w:b/>
          <w:sz w:val="36"/>
          <w:szCs w:val="36"/>
        </w:rPr>
        <w:t xml:space="preserve">                        </w:t>
      </w:r>
      <w:r w:rsidRPr="000E529A">
        <w:rPr>
          <w:rFonts w:ascii="Tahoma" w:hAnsi="Tahoma" w:cs="Tahoma"/>
          <w:b/>
          <w:sz w:val="36"/>
          <w:szCs w:val="36"/>
        </w:rPr>
        <w:t>w Tomaszowie Mazowieckim Sp. z o.o.</w:t>
      </w:r>
    </w:p>
    <w:p w:rsidR="000E529A" w:rsidRPr="000E529A" w:rsidRDefault="000E529A" w:rsidP="00C61E78">
      <w:pPr>
        <w:ind w:left="426"/>
        <w:jc w:val="center"/>
        <w:rPr>
          <w:rFonts w:ascii="Tahoma" w:hAnsi="Tahoma" w:cs="Tahoma"/>
          <w:b/>
          <w:color w:val="000000"/>
          <w:sz w:val="36"/>
          <w:szCs w:val="36"/>
          <w:lang w:eastAsia="pl-PL"/>
        </w:rPr>
      </w:pPr>
    </w:p>
    <w:p w:rsidR="004732D0" w:rsidRDefault="004732D0" w:rsidP="004E2855">
      <w:pPr>
        <w:pStyle w:val="Styl1"/>
        <w:widowControl/>
        <w:spacing w:before="0"/>
        <w:rPr>
          <w:rFonts w:ascii="Tahoma" w:hAnsi="Tahoma" w:cs="Tahoma"/>
          <w:sz w:val="20"/>
        </w:rPr>
      </w:pPr>
    </w:p>
    <w:p w:rsidR="004732D0" w:rsidRDefault="004732D0" w:rsidP="003352F4">
      <w:pPr>
        <w:pStyle w:val="Styl1"/>
        <w:widowControl/>
        <w:spacing w:before="0"/>
        <w:jc w:val="right"/>
        <w:rPr>
          <w:rFonts w:ascii="Tahoma" w:hAnsi="Tahoma" w:cs="Tahoma"/>
          <w:sz w:val="20"/>
        </w:rPr>
      </w:pPr>
    </w:p>
    <w:p w:rsidR="00951377" w:rsidRDefault="00A15A80" w:rsidP="003352F4">
      <w:pPr>
        <w:pStyle w:val="Styl1"/>
        <w:widowControl/>
        <w:spacing w:before="0"/>
        <w:jc w:val="right"/>
        <w:rPr>
          <w:rFonts w:ascii="Tahoma" w:hAnsi="Tahoma" w:cs="Tahoma"/>
          <w:sz w:val="20"/>
        </w:rPr>
      </w:pPr>
      <w:r w:rsidRPr="006D73E7">
        <w:rPr>
          <w:rFonts w:ascii="Tahoma" w:hAnsi="Tahoma" w:cs="Tahoma"/>
          <w:sz w:val="20"/>
        </w:rPr>
        <w:t xml:space="preserve">Tomaszów Mazowiecki, </w:t>
      </w:r>
      <w:r w:rsidRPr="007B4522">
        <w:rPr>
          <w:rFonts w:ascii="Tahoma" w:hAnsi="Tahoma" w:cs="Tahoma"/>
          <w:sz w:val="20"/>
        </w:rPr>
        <w:t>dnia</w:t>
      </w:r>
      <w:r w:rsidR="005F0A97">
        <w:rPr>
          <w:rFonts w:ascii="Tahoma" w:hAnsi="Tahoma" w:cs="Tahoma"/>
          <w:sz w:val="20"/>
        </w:rPr>
        <w:t xml:space="preserve"> 20-11-2020</w:t>
      </w:r>
    </w:p>
    <w:p w:rsidR="00951377" w:rsidRDefault="00951377" w:rsidP="003352F4">
      <w:pPr>
        <w:pStyle w:val="Styl1"/>
        <w:widowControl/>
        <w:spacing w:before="0"/>
        <w:jc w:val="right"/>
        <w:rPr>
          <w:rFonts w:ascii="Tahoma" w:hAnsi="Tahoma" w:cs="Tahoma"/>
          <w:sz w:val="20"/>
        </w:rPr>
      </w:pPr>
    </w:p>
    <w:p w:rsidR="007105BC" w:rsidRPr="00082D4A" w:rsidRDefault="003A4FCE" w:rsidP="002A6A4F">
      <w:pPr>
        <w:pStyle w:val="Styl1"/>
        <w:widowControl/>
        <w:spacing w:before="0" w:line="360" w:lineRule="auto"/>
        <w:jc w:val="right"/>
        <w:rPr>
          <w:rFonts w:ascii="Tahoma" w:hAnsi="Tahoma" w:cs="Tahoma"/>
          <w:sz w:val="20"/>
        </w:rPr>
      </w:pPr>
      <w:r w:rsidRPr="00082D4A">
        <w:rPr>
          <w:rFonts w:ascii="Tahoma" w:hAnsi="Tahoma" w:cs="Tahoma"/>
          <w:sz w:val="20"/>
        </w:rPr>
        <w:t>ZATWIERDZAM</w:t>
      </w:r>
    </w:p>
    <w:p w:rsidR="001A207E" w:rsidRDefault="001A207E" w:rsidP="001A207E">
      <w:pPr>
        <w:pStyle w:val="Styl1"/>
        <w:widowControl/>
        <w:spacing w:before="0"/>
        <w:rPr>
          <w:rFonts w:ascii="Tahoma" w:hAnsi="Tahoma" w:cs="Tahoma"/>
          <w:b/>
          <w:sz w:val="20"/>
        </w:rPr>
      </w:pPr>
    </w:p>
    <w:p w:rsidR="00082D4A" w:rsidRDefault="00082D4A" w:rsidP="001A207E">
      <w:pPr>
        <w:pStyle w:val="Styl1"/>
        <w:widowControl/>
        <w:spacing w:before="0"/>
        <w:rPr>
          <w:rFonts w:ascii="Tahoma" w:hAnsi="Tahoma" w:cs="Tahoma"/>
          <w:b/>
          <w:sz w:val="20"/>
        </w:rPr>
      </w:pPr>
    </w:p>
    <w:p w:rsidR="009C52A1" w:rsidRDefault="009C52A1" w:rsidP="00775BA1">
      <w:pPr>
        <w:pStyle w:val="Styl1"/>
        <w:widowControl/>
        <w:spacing w:before="0"/>
        <w:rPr>
          <w:rFonts w:ascii="Tahoma" w:hAnsi="Tahoma" w:cs="Tahoma"/>
          <w:b/>
          <w:sz w:val="20"/>
        </w:rPr>
      </w:pPr>
    </w:p>
    <w:p w:rsidR="004732D0" w:rsidRDefault="004732D0" w:rsidP="009A35FE">
      <w:pPr>
        <w:pStyle w:val="Styl1"/>
        <w:widowControl/>
        <w:spacing w:before="0"/>
        <w:jc w:val="center"/>
        <w:rPr>
          <w:rFonts w:ascii="Tahoma" w:hAnsi="Tahoma" w:cs="Tahoma"/>
          <w:b/>
          <w:sz w:val="28"/>
          <w:szCs w:val="28"/>
        </w:rPr>
      </w:pPr>
    </w:p>
    <w:p w:rsidR="004732D0" w:rsidRDefault="004732D0" w:rsidP="009A35FE">
      <w:pPr>
        <w:pStyle w:val="Styl1"/>
        <w:widowControl/>
        <w:spacing w:before="0"/>
        <w:jc w:val="center"/>
        <w:rPr>
          <w:rFonts w:ascii="Tahoma" w:hAnsi="Tahoma" w:cs="Tahoma"/>
          <w:b/>
          <w:sz w:val="28"/>
          <w:szCs w:val="28"/>
        </w:rPr>
      </w:pPr>
    </w:p>
    <w:p w:rsidR="00B36668" w:rsidRDefault="00B36668" w:rsidP="009A35FE">
      <w:pPr>
        <w:pStyle w:val="Styl1"/>
        <w:widowControl/>
        <w:spacing w:before="0"/>
        <w:jc w:val="center"/>
        <w:rPr>
          <w:rFonts w:ascii="Tahoma" w:hAnsi="Tahoma" w:cs="Tahoma"/>
          <w:b/>
          <w:sz w:val="28"/>
          <w:szCs w:val="28"/>
        </w:rPr>
      </w:pPr>
    </w:p>
    <w:p w:rsidR="00B36668" w:rsidRDefault="00B36668" w:rsidP="009A35FE">
      <w:pPr>
        <w:pStyle w:val="Styl1"/>
        <w:widowControl/>
        <w:spacing w:before="0"/>
        <w:jc w:val="center"/>
        <w:rPr>
          <w:rFonts w:ascii="Tahoma" w:hAnsi="Tahoma" w:cs="Tahoma"/>
          <w:b/>
          <w:sz w:val="28"/>
          <w:szCs w:val="28"/>
        </w:rPr>
      </w:pPr>
    </w:p>
    <w:p w:rsidR="00B9251F" w:rsidRPr="007C3399" w:rsidRDefault="00830123" w:rsidP="009A35FE">
      <w:pPr>
        <w:pStyle w:val="Styl1"/>
        <w:widowControl/>
        <w:spacing w:before="0"/>
        <w:jc w:val="center"/>
        <w:rPr>
          <w:rFonts w:ascii="Tahoma" w:hAnsi="Tahoma" w:cs="Tahoma"/>
          <w:b/>
          <w:sz w:val="28"/>
          <w:szCs w:val="28"/>
        </w:rPr>
      </w:pPr>
      <w:r w:rsidRPr="007C3399">
        <w:rPr>
          <w:rFonts w:ascii="Tahoma" w:hAnsi="Tahoma" w:cs="Tahoma"/>
          <w:b/>
          <w:sz w:val="28"/>
          <w:szCs w:val="28"/>
        </w:rPr>
        <w:t>SPIS TREŚCI</w:t>
      </w:r>
    </w:p>
    <w:p w:rsidR="00AC51B9" w:rsidRPr="00082D4A" w:rsidRDefault="00AC51B9" w:rsidP="00AC51B9">
      <w:pPr>
        <w:pStyle w:val="Styl1"/>
        <w:widowControl/>
        <w:spacing w:before="0"/>
        <w:ind w:left="426" w:hanging="426"/>
        <w:jc w:val="center"/>
        <w:rPr>
          <w:rFonts w:ascii="Tahoma" w:hAnsi="Tahoma" w:cs="Tahoma"/>
          <w:b/>
          <w:sz w:val="20"/>
        </w:rPr>
      </w:pPr>
    </w:p>
    <w:p w:rsidR="00830123" w:rsidRPr="00082D4A" w:rsidRDefault="007C0478" w:rsidP="00BE20A6">
      <w:pPr>
        <w:shd w:val="clear" w:color="auto" w:fill="F3F3F3"/>
        <w:ind w:left="993" w:hanging="993"/>
        <w:jc w:val="both"/>
        <w:rPr>
          <w:rFonts w:ascii="Tahoma" w:hAnsi="Tahoma" w:cs="Tahoma"/>
          <w:b/>
          <w:sz w:val="28"/>
          <w:szCs w:val="28"/>
        </w:rPr>
      </w:pPr>
      <w:r w:rsidRPr="00082D4A">
        <w:rPr>
          <w:rFonts w:ascii="Tahoma" w:hAnsi="Tahoma" w:cs="Tahoma"/>
          <w:b/>
          <w:sz w:val="28"/>
          <w:szCs w:val="28"/>
        </w:rPr>
        <w:t>C</w:t>
      </w:r>
      <w:r w:rsidR="00B9251F" w:rsidRPr="00082D4A">
        <w:rPr>
          <w:rFonts w:ascii="Tahoma" w:hAnsi="Tahoma" w:cs="Tahoma"/>
          <w:b/>
          <w:sz w:val="28"/>
          <w:szCs w:val="28"/>
        </w:rPr>
        <w:t>zęść I</w:t>
      </w:r>
      <w:r w:rsidR="00B9251F" w:rsidRPr="00082D4A">
        <w:rPr>
          <w:rFonts w:ascii="Tahoma" w:hAnsi="Tahoma" w:cs="Tahoma"/>
          <w:b/>
          <w:sz w:val="28"/>
          <w:szCs w:val="28"/>
        </w:rPr>
        <w:tab/>
      </w:r>
      <w:r w:rsidRPr="00082D4A">
        <w:rPr>
          <w:rFonts w:ascii="Tahoma" w:hAnsi="Tahoma" w:cs="Tahoma"/>
          <w:b/>
          <w:sz w:val="28"/>
          <w:szCs w:val="28"/>
        </w:rPr>
        <w:tab/>
      </w:r>
      <w:r w:rsidR="00830123" w:rsidRPr="00082D4A">
        <w:rPr>
          <w:rFonts w:ascii="Tahoma" w:hAnsi="Tahoma" w:cs="Tahoma"/>
          <w:b/>
          <w:sz w:val="28"/>
          <w:szCs w:val="28"/>
        </w:rPr>
        <w:t>INSTRUKCJA DLA WYKONAWCÓW</w:t>
      </w:r>
    </w:p>
    <w:p w:rsidR="00493170" w:rsidRPr="00082D4A" w:rsidRDefault="00493170" w:rsidP="0024557B">
      <w:pPr>
        <w:jc w:val="both"/>
        <w:rPr>
          <w:rFonts w:ascii="Tahoma" w:hAnsi="Tahoma" w:cs="Tahoma"/>
        </w:rPr>
      </w:pPr>
    </w:p>
    <w:p w:rsidR="000C751B" w:rsidRPr="00082D4A" w:rsidRDefault="000C751B" w:rsidP="000C751B">
      <w:pPr>
        <w:jc w:val="both"/>
        <w:rPr>
          <w:rFonts w:ascii="Tahoma" w:hAnsi="Tahoma" w:cs="Tahoma"/>
        </w:rPr>
      </w:pPr>
      <w:r w:rsidRPr="00082D4A">
        <w:rPr>
          <w:rFonts w:ascii="Tahoma" w:hAnsi="Tahoma" w:cs="Tahoma"/>
        </w:rPr>
        <w:t>Rozdział 1</w:t>
      </w:r>
      <w:r w:rsidRPr="00082D4A">
        <w:rPr>
          <w:rFonts w:ascii="Tahoma" w:hAnsi="Tahoma" w:cs="Tahoma"/>
        </w:rPr>
        <w:tab/>
        <w:t xml:space="preserve">- </w:t>
      </w:r>
      <w:r w:rsidRPr="00082D4A">
        <w:rPr>
          <w:rFonts w:ascii="Tahoma" w:hAnsi="Tahoma" w:cs="Tahoma"/>
        </w:rPr>
        <w:tab/>
      </w:r>
      <w:r w:rsidR="00441DF2">
        <w:rPr>
          <w:rFonts w:ascii="Tahoma" w:hAnsi="Tahoma" w:cs="Tahoma"/>
        </w:rPr>
        <w:t>z</w:t>
      </w:r>
      <w:r w:rsidR="00441DF2" w:rsidRPr="00082D4A">
        <w:rPr>
          <w:rFonts w:ascii="Tahoma" w:hAnsi="Tahoma" w:cs="Tahoma"/>
        </w:rPr>
        <w:t>amawiający</w:t>
      </w:r>
      <w:r w:rsidRPr="00082D4A">
        <w:rPr>
          <w:rFonts w:ascii="Tahoma" w:hAnsi="Tahoma" w:cs="Tahoma"/>
        </w:rPr>
        <w:t xml:space="preserve"> i tryb postępowania,</w:t>
      </w:r>
    </w:p>
    <w:p w:rsidR="000C751B" w:rsidRPr="00082D4A" w:rsidRDefault="000C751B" w:rsidP="000C751B">
      <w:pPr>
        <w:jc w:val="both"/>
        <w:rPr>
          <w:rFonts w:ascii="Tahoma" w:hAnsi="Tahoma" w:cs="Tahoma"/>
        </w:rPr>
      </w:pPr>
    </w:p>
    <w:p w:rsidR="000C751B" w:rsidRPr="00082D4A" w:rsidRDefault="000C751B" w:rsidP="000C751B">
      <w:pPr>
        <w:ind w:left="426" w:hanging="426"/>
        <w:jc w:val="both"/>
        <w:rPr>
          <w:rFonts w:ascii="Tahoma" w:hAnsi="Tahoma" w:cs="Tahoma"/>
        </w:rPr>
      </w:pPr>
      <w:r w:rsidRPr="00082D4A">
        <w:rPr>
          <w:rFonts w:ascii="Tahoma" w:hAnsi="Tahoma" w:cs="Tahoma"/>
        </w:rPr>
        <w:t>Rozdział 2</w:t>
      </w:r>
      <w:r w:rsidRPr="00082D4A">
        <w:rPr>
          <w:rFonts w:ascii="Tahoma" w:hAnsi="Tahoma" w:cs="Tahoma"/>
        </w:rPr>
        <w:tab/>
        <w:t xml:space="preserve">- </w:t>
      </w:r>
      <w:r w:rsidRPr="00082D4A">
        <w:rPr>
          <w:rFonts w:ascii="Tahoma" w:hAnsi="Tahoma" w:cs="Tahoma"/>
        </w:rPr>
        <w:tab/>
        <w:t>postanowienia ogólne,</w:t>
      </w:r>
    </w:p>
    <w:p w:rsidR="000C751B" w:rsidRPr="00082D4A" w:rsidRDefault="000C751B" w:rsidP="000C751B">
      <w:pPr>
        <w:ind w:left="426" w:hanging="426"/>
        <w:jc w:val="both"/>
        <w:rPr>
          <w:rFonts w:ascii="Tahoma" w:hAnsi="Tahoma" w:cs="Tahoma"/>
        </w:rPr>
      </w:pPr>
    </w:p>
    <w:p w:rsidR="000C751B" w:rsidRPr="00082D4A" w:rsidRDefault="000C751B" w:rsidP="000C751B">
      <w:pPr>
        <w:ind w:left="426" w:hanging="426"/>
        <w:jc w:val="both"/>
        <w:rPr>
          <w:rFonts w:ascii="Tahoma" w:hAnsi="Tahoma" w:cs="Tahoma"/>
        </w:rPr>
      </w:pPr>
      <w:r w:rsidRPr="00082D4A">
        <w:rPr>
          <w:rFonts w:ascii="Tahoma" w:hAnsi="Tahoma" w:cs="Tahoma"/>
        </w:rPr>
        <w:t>Rozdział 3</w:t>
      </w:r>
      <w:r w:rsidRPr="00082D4A">
        <w:rPr>
          <w:rFonts w:ascii="Tahoma" w:hAnsi="Tahoma" w:cs="Tahoma"/>
        </w:rPr>
        <w:tab/>
        <w:t xml:space="preserve">- </w:t>
      </w:r>
      <w:r w:rsidRPr="00082D4A">
        <w:rPr>
          <w:rFonts w:ascii="Tahoma" w:hAnsi="Tahoma" w:cs="Tahoma"/>
        </w:rPr>
        <w:tab/>
        <w:t>opis sposobu przygotowania, forma i zawartość oferty,</w:t>
      </w:r>
    </w:p>
    <w:p w:rsidR="000C751B" w:rsidRPr="00082D4A" w:rsidRDefault="000C751B" w:rsidP="000C751B">
      <w:pPr>
        <w:ind w:left="426" w:hanging="426"/>
        <w:jc w:val="both"/>
        <w:rPr>
          <w:rFonts w:ascii="Tahoma" w:hAnsi="Tahoma" w:cs="Tahoma"/>
        </w:rPr>
      </w:pPr>
    </w:p>
    <w:p w:rsidR="000C751B" w:rsidRPr="00082D4A" w:rsidRDefault="000C751B" w:rsidP="000C751B">
      <w:pPr>
        <w:ind w:left="426" w:hanging="426"/>
        <w:jc w:val="both"/>
        <w:rPr>
          <w:rFonts w:ascii="Tahoma" w:hAnsi="Tahoma" w:cs="Tahoma"/>
        </w:rPr>
      </w:pPr>
      <w:r w:rsidRPr="00082D4A">
        <w:rPr>
          <w:rFonts w:ascii="Tahoma" w:hAnsi="Tahoma" w:cs="Tahoma"/>
        </w:rPr>
        <w:t>Rozdział 4</w:t>
      </w:r>
      <w:r w:rsidRPr="00082D4A">
        <w:rPr>
          <w:rFonts w:ascii="Tahoma" w:hAnsi="Tahoma" w:cs="Tahoma"/>
        </w:rPr>
        <w:tab/>
        <w:t xml:space="preserve">- </w:t>
      </w:r>
      <w:r w:rsidRPr="00082D4A">
        <w:rPr>
          <w:rFonts w:ascii="Tahoma" w:hAnsi="Tahoma" w:cs="Tahoma"/>
        </w:rPr>
        <w:tab/>
        <w:t>termin związania ofertą,</w:t>
      </w:r>
    </w:p>
    <w:p w:rsidR="000C751B" w:rsidRPr="00082D4A" w:rsidRDefault="000C751B" w:rsidP="000C751B">
      <w:pPr>
        <w:ind w:left="426" w:hanging="426"/>
        <w:jc w:val="both"/>
        <w:rPr>
          <w:rFonts w:ascii="Tahoma" w:hAnsi="Tahoma" w:cs="Tahoma"/>
        </w:rPr>
      </w:pPr>
    </w:p>
    <w:p w:rsidR="000C751B" w:rsidRPr="00082D4A" w:rsidRDefault="000C751B" w:rsidP="000C751B">
      <w:pPr>
        <w:ind w:left="426" w:hanging="426"/>
        <w:jc w:val="both"/>
        <w:rPr>
          <w:rFonts w:ascii="Tahoma" w:hAnsi="Tahoma" w:cs="Tahoma"/>
        </w:rPr>
      </w:pPr>
      <w:r w:rsidRPr="00082D4A">
        <w:rPr>
          <w:rFonts w:ascii="Tahoma" w:hAnsi="Tahoma" w:cs="Tahoma"/>
        </w:rPr>
        <w:t>Rozdział 5</w:t>
      </w:r>
      <w:r w:rsidRPr="00082D4A">
        <w:rPr>
          <w:rFonts w:ascii="Tahoma" w:hAnsi="Tahoma" w:cs="Tahoma"/>
        </w:rPr>
        <w:tab/>
        <w:t xml:space="preserve">- </w:t>
      </w:r>
      <w:r w:rsidRPr="00082D4A">
        <w:rPr>
          <w:rFonts w:ascii="Tahoma" w:hAnsi="Tahoma" w:cs="Tahoma"/>
        </w:rPr>
        <w:tab/>
        <w:t>opis przedmiotu zamówienia,</w:t>
      </w:r>
    </w:p>
    <w:p w:rsidR="000C751B" w:rsidRPr="00082D4A" w:rsidRDefault="000C751B" w:rsidP="000C751B">
      <w:pPr>
        <w:ind w:left="426" w:hanging="426"/>
        <w:jc w:val="both"/>
        <w:rPr>
          <w:rFonts w:ascii="Tahoma" w:hAnsi="Tahoma" w:cs="Tahoma"/>
        </w:rPr>
      </w:pPr>
    </w:p>
    <w:p w:rsidR="00441DF2" w:rsidRPr="008407D9" w:rsidRDefault="000C751B" w:rsidP="00441DF2">
      <w:pPr>
        <w:ind w:left="2127" w:hanging="2127"/>
        <w:jc w:val="both"/>
        <w:rPr>
          <w:rFonts w:ascii="Tahoma" w:hAnsi="Tahoma" w:cs="Tahoma"/>
        </w:rPr>
      </w:pPr>
      <w:r w:rsidRPr="00082D4A">
        <w:rPr>
          <w:rFonts w:ascii="Tahoma" w:hAnsi="Tahoma" w:cs="Tahoma"/>
        </w:rPr>
        <w:t xml:space="preserve">Rozdział </w:t>
      </w:r>
      <w:smartTag w:uri="urn:schemas-microsoft-com:office:smarttags" w:element="metricconverter">
        <w:smartTagPr>
          <w:attr w:name="ProductID" w:val="5 a"/>
        </w:smartTagPr>
        <w:r w:rsidRPr="00082D4A">
          <w:rPr>
            <w:rFonts w:ascii="Tahoma" w:hAnsi="Tahoma" w:cs="Tahoma"/>
          </w:rPr>
          <w:t>5 a</w:t>
        </w:r>
      </w:smartTag>
      <w:r w:rsidR="00441DF2">
        <w:rPr>
          <w:rFonts w:ascii="Tahoma" w:hAnsi="Tahoma" w:cs="Tahoma"/>
        </w:rPr>
        <w:t xml:space="preserve">           - </w:t>
      </w:r>
      <w:r w:rsidR="00441DF2">
        <w:rPr>
          <w:rFonts w:ascii="Tahoma" w:hAnsi="Tahoma" w:cs="Tahoma"/>
        </w:rPr>
        <w:tab/>
        <w:t xml:space="preserve">określenie w opisie przedmiotu zamówienia wymagań dotyczących zatrudnienia przez Wykonawcę lub podwykonawcę  </w:t>
      </w:r>
      <w:r w:rsidR="00441DF2">
        <w:rPr>
          <w:rFonts w:ascii="Tahoma" w:hAnsi="Tahoma" w:cs="Tahoma"/>
          <w:bCs/>
          <w:lang w:eastAsia="pl-PL"/>
        </w:rPr>
        <w:t xml:space="preserve">na podstawie umowy o pracę osób wykonujących wskazane przez zamawiającego czynności w zakresie realizacji zamówienia, jeżeli wykonanie tych czynność i polega na </w:t>
      </w:r>
      <w:r w:rsidR="00441DF2" w:rsidRPr="00313365">
        <w:rPr>
          <w:rFonts w:ascii="Tahoma" w:hAnsi="Tahoma" w:cs="Tahoma"/>
          <w:bCs/>
          <w:lang w:eastAsia="pl-PL"/>
        </w:rPr>
        <w:t xml:space="preserve">wykonywaniu pracy w sposób określony  w art. 22  § 1 ustawy z dnia 26 czerwca 1974 r. – Kodeks pracy </w:t>
      </w:r>
      <w:r w:rsidR="00441DF2" w:rsidRPr="00313365">
        <w:rPr>
          <w:rFonts w:ascii="Tahoma" w:hAnsi="Tahoma" w:cs="Tahoma"/>
        </w:rPr>
        <w:t>(Dz. U. z 2018 r. poz. 917, 1000, 1076, 1608 i 1629</w:t>
      </w:r>
      <w:r w:rsidR="00441DF2">
        <w:rPr>
          <w:rFonts w:ascii="Tahoma" w:hAnsi="Tahoma" w:cs="Tahoma"/>
        </w:rPr>
        <w:t>,</w:t>
      </w:r>
    </w:p>
    <w:p w:rsidR="00441DF2" w:rsidRPr="00082D4A" w:rsidRDefault="00441DF2" w:rsidP="000C751B">
      <w:pPr>
        <w:jc w:val="both"/>
        <w:rPr>
          <w:rFonts w:ascii="Tahoma" w:hAnsi="Tahoma" w:cs="Tahoma"/>
        </w:rPr>
      </w:pPr>
    </w:p>
    <w:p w:rsidR="000C751B" w:rsidRPr="00082D4A" w:rsidRDefault="000C751B" w:rsidP="000C751B">
      <w:pPr>
        <w:pStyle w:val="WW-Tekstpodstawowywcity2"/>
        <w:rPr>
          <w:rFonts w:ascii="Tahoma" w:hAnsi="Tahoma" w:cs="Tahoma"/>
          <w:sz w:val="20"/>
        </w:rPr>
      </w:pPr>
      <w:r w:rsidRPr="00082D4A">
        <w:rPr>
          <w:rFonts w:ascii="Tahoma" w:hAnsi="Tahoma" w:cs="Tahoma"/>
          <w:sz w:val="20"/>
        </w:rPr>
        <w:t>Rozdział 6</w:t>
      </w:r>
      <w:r w:rsidRPr="00082D4A">
        <w:rPr>
          <w:rFonts w:ascii="Tahoma" w:hAnsi="Tahoma" w:cs="Tahoma"/>
          <w:sz w:val="20"/>
        </w:rPr>
        <w:tab/>
        <w:t xml:space="preserve">- </w:t>
      </w:r>
      <w:r w:rsidRPr="00082D4A">
        <w:rPr>
          <w:rFonts w:ascii="Tahoma" w:hAnsi="Tahoma" w:cs="Tahoma"/>
          <w:sz w:val="20"/>
        </w:rPr>
        <w:tab/>
        <w:t>termin i warunki realizacji zamówienia,</w:t>
      </w:r>
    </w:p>
    <w:p w:rsidR="000C751B" w:rsidRPr="00082D4A" w:rsidRDefault="000C751B" w:rsidP="000C751B">
      <w:pPr>
        <w:pStyle w:val="WW-Tekstpodstawowywcity2"/>
        <w:rPr>
          <w:rFonts w:ascii="Tahoma" w:hAnsi="Tahoma" w:cs="Tahoma"/>
          <w:sz w:val="20"/>
        </w:rPr>
      </w:pPr>
    </w:p>
    <w:p w:rsidR="000C751B" w:rsidRPr="00082D4A" w:rsidRDefault="000C751B" w:rsidP="000C751B">
      <w:pPr>
        <w:pStyle w:val="WW-Tekstpodstawowywcity2"/>
        <w:rPr>
          <w:rFonts w:ascii="Tahoma" w:hAnsi="Tahoma" w:cs="Tahoma"/>
          <w:dstrike/>
          <w:sz w:val="20"/>
        </w:rPr>
      </w:pPr>
      <w:r w:rsidRPr="00082D4A">
        <w:rPr>
          <w:rFonts w:ascii="Tahoma" w:hAnsi="Tahoma" w:cs="Tahoma"/>
          <w:sz w:val="20"/>
        </w:rPr>
        <w:t>Rozdział 7</w:t>
      </w:r>
      <w:r w:rsidRPr="00082D4A">
        <w:rPr>
          <w:rFonts w:ascii="Tahoma" w:hAnsi="Tahoma" w:cs="Tahoma"/>
          <w:sz w:val="20"/>
        </w:rPr>
        <w:tab/>
        <w:t xml:space="preserve">- </w:t>
      </w:r>
      <w:r w:rsidRPr="00082D4A">
        <w:rPr>
          <w:rFonts w:ascii="Tahoma" w:hAnsi="Tahoma" w:cs="Tahoma"/>
          <w:sz w:val="20"/>
        </w:rPr>
        <w:tab/>
        <w:t>sposób rozliczeń,</w:t>
      </w:r>
    </w:p>
    <w:p w:rsidR="000C751B" w:rsidRPr="00082D4A" w:rsidRDefault="000C751B" w:rsidP="000C751B">
      <w:pPr>
        <w:pStyle w:val="WW-Tekstpodstawowywcity2"/>
        <w:rPr>
          <w:rFonts w:ascii="Tahoma" w:hAnsi="Tahoma" w:cs="Tahoma"/>
          <w:dstrike/>
          <w:sz w:val="20"/>
        </w:rPr>
      </w:pPr>
    </w:p>
    <w:p w:rsidR="000C751B" w:rsidRPr="00082D4A" w:rsidRDefault="000C751B" w:rsidP="000C751B">
      <w:pPr>
        <w:pStyle w:val="Normalny1"/>
        <w:tabs>
          <w:tab w:val="left" w:pos="426"/>
        </w:tabs>
        <w:autoSpaceDE w:val="0"/>
        <w:ind w:left="426" w:hanging="426"/>
        <w:jc w:val="both"/>
        <w:rPr>
          <w:rFonts w:ascii="Tahoma" w:eastAsia="Bookman Old Style" w:hAnsi="Tahoma" w:cs="Tahoma"/>
          <w:bCs/>
          <w:sz w:val="20"/>
          <w:szCs w:val="20"/>
        </w:rPr>
      </w:pPr>
      <w:r w:rsidRPr="00082D4A">
        <w:rPr>
          <w:rFonts w:ascii="Tahoma" w:eastAsia="Bookman Old Style" w:hAnsi="Tahoma" w:cs="Tahoma"/>
          <w:bCs/>
          <w:sz w:val="20"/>
          <w:szCs w:val="20"/>
        </w:rPr>
        <w:t>Rozdział 8</w:t>
      </w:r>
      <w:r w:rsidRPr="00082D4A">
        <w:rPr>
          <w:rFonts w:ascii="Tahoma" w:eastAsia="Bookman Old Style" w:hAnsi="Tahoma" w:cs="Tahoma"/>
          <w:bCs/>
          <w:sz w:val="20"/>
          <w:szCs w:val="20"/>
        </w:rPr>
        <w:tab/>
        <w:t xml:space="preserve">- </w:t>
      </w:r>
      <w:r w:rsidRPr="00082D4A">
        <w:rPr>
          <w:rFonts w:ascii="Tahoma" w:eastAsia="Bookman Old Style" w:hAnsi="Tahoma" w:cs="Tahoma"/>
          <w:bCs/>
          <w:sz w:val="20"/>
          <w:szCs w:val="20"/>
        </w:rPr>
        <w:tab/>
        <w:t>gwarancja,</w:t>
      </w:r>
    </w:p>
    <w:p w:rsidR="000C751B" w:rsidRPr="00082D4A" w:rsidRDefault="000C751B" w:rsidP="000C751B">
      <w:pPr>
        <w:pStyle w:val="Normalny1"/>
        <w:tabs>
          <w:tab w:val="left" w:pos="426"/>
        </w:tabs>
        <w:autoSpaceDE w:val="0"/>
        <w:ind w:left="426" w:hanging="426"/>
        <w:jc w:val="both"/>
        <w:rPr>
          <w:rFonts w:ascii="Tahoma" w:eastAsia="Bookman Old Style" w:hAnsi="Tahoma" w:cs="Tahoma"/>
          <w:bCs/>
          <w:sz w:val="20"/>
          <w:szCs w:val="20"/>
        </w:rPr>
      </w:pPr>
    </w:p>
    <w:p w:rsidR="000C751B" w:rsidRPr="00082D4A" w:rsidRDefault="000C751B" w:rsidP="000C751B">
      <w:pPr>
        <w:pStyle w:val="WW-Tekstpodstawowywcity2"/>
        <w:rPr>
          <w:rFonts w:ascii="Tahoma" w:hAnsi="Tahoma" w:cs="Tahoma"/>
          <w:sz w:val="20"/>
        </w:rPr>
      </w:pPr>
      <w:r w:rsidRPr="00082D4A">
        <w:rPr>
          <w:rFonts w:ascii="Tahoma" w:hAnsi="Tahoma" w:cs="Tahoma"/>
          <w:sz w:val="20"/>
        </w:rPr>
        <w:t>Rozdział 9</w:t>
      </w:r>
      <w:r w:rsidRPr="00082D4A">
        <w:rPr>
          <w:rFonts w:ascii="Tahoma" w:hAnsi="Tahoma" w:cs="Tahoma"/>
          <w:sz w:val="20"/>
        </w:rPr>
        <w:tab/>
        <w:t xml:space="preserve">- </w:t>
      </w:r>
      <w:r w:rsidRPr="00082D4A">
        <w:rPr>
          <w:rFonts w:ascii="Tahoma" w:hAnsi="Tahoma" w:cs="Tahoma"/>
          <w:sz w:val="20"/>
        </w:rPr>
        <w:tab/>
        <w:t>podwykonawstwo,</w:t>
      </w:r>
    </w:p>
    <w:p w:rsidR="000C751B" w:rsidRPr="00082D4A" w:rsidRDefault="000C751B" w:rsidP="000C751B">
      <w:pPr>
        <w:pStyle w:val="WW-Tekstpodstawowywcity2"/>
        <w:rPr>
          <w:rFonts w:ascii="Tahoma" w:hAnsi="Tahoma" w:cs="Tahoma"/>
          <w:sz w:val="20"/>
        </w:rPr>
      </w:pPr>
    </w:p>
    <w:p w:rsidR="000C751B" w:rsidRPr="00DF1DF9" w:rsidRDefault="000C751B" w:rsidP="000C751B">
      <w:pPr>
        <w:pStyle w:val="WW-Tekstblokowy"/>
        <w:ind w:left="0" w:firstLine="0"/>
        <w:rPr>
          <w:rFonts w:ascii="Tahoma" w:hAnsi="Tahoma" w:cs="Tahoma"/>
          <w:bCs/>
          <w:dstrike/>
          <w:sz w:val="20"/>
          <w:u w:val="single"/>
        </w:rPr>
      </w:pPr>
      <w:r w:rsidRPr="00082D4A">
        <w:rPr>
          <w:rFonts w:ascii="Tahoma" w:hAnsi="Tahoma" w:cs="Tahoma"/>
          <w:sz w:val="20"/>
        </w:rPr>
        <w:t xml:space="preserve">Rozdział 10 </w:t>
      </w:r>
      <w:r w:rsidRPr="00082D4A">
        <w:rPr>
          <w:rFonts w:ascii="Tahoma" w:hAnsi="Tahoma" w:cs="Tahoma"/>
          <w:sz w:val="20"/>
        </w:rPr>
        <w:tab/>
        <w:t xml:space="preserve">- </w:t>
      </w:r>
      <w:r w:rsidRPr="00082D4A">
        <w:rPr>
          <w:rFonts w:ascii="Tahoma" w:hAnsi="Tahoma" w:cs="Tahoma"/>
          <w:sz w:val="20"/>
        </w:rPr>
        <w:tab/>
        <w:t xml:space="preserve">warunki udziału w </w:t>
      </w:r>
      <w:r w:rsidRPr="00DF1DF9">
        <w:rPr>
          <w:rFonts w:ascii="Tahoma" w:hAnsi="Tahoma" w:cs="Tahoma"/>
          <w:sz w:val="20"/>
        </w:rPr>
        <w:t>postępowaniu,</w:t>
      </w:r>
    </w:p>
    <w:p w:rsidR="000C751B" w:rsidRPr="00082D4A" w:rsidRDefault="000C751B" w:rsidP="000C751B">
      <w:pPr>
        <w:jc w:val="both"/>
        <w:rPr>
          <w:rFonts w:ascii="Tahoma" w:hAnsi="Tahoma" w:cs="Tahoma"/>
        </w:rPr>
      </w:pPr>
    </w:p>
    <w:p w:rsidR="00EC7648" w:rsidRPr="00082D4A" w:rsidRDefault="000C751B" w:rsidP="00EC7648">
      <w:pPr>
        <w:jc w:val="both"/>
        <w:rPr>
          <w:rFonts w:ascii="Tahoma" w:hAnsi="Tahoma" w:cs="Tahoma"/>
        </w:rPr>
      </w:pPr>
      <w:r w:rsidRPr="00082D4A">
        <w:rPr>
          <w:rFonts w:ascii="Tahoma" w:hAnsi="Tahoma" w:cs="Tahoma"/>
        </w:rPr>
        <w:t>Rozdział 11</w:t>
      </w:r>
      <w:r w:rsidRPr="00082D4A">
        <w:rPr>
          <w:rFonts w:ascii="Tahoma" w:hAnsi="Tahoma" w:cs="Tahoma"/>
        </w:rPr>
        <w:tab/>
        <w:t>-</w:t>
      </w:r>
      <w:r w:rsidRPr="00082D4A">
        <w:rPr>
          <w:rFonts w:ascii="Tahoma" w:hAnsi="Tahoma" w:cs="Tahoma"/>
        </w:rPr>
        <w:tab/>
        <w:t>podstawy wykluczenia z postępowania,</w:t>
      </w:r>
    </w:p>
    <w:p w:rsidR="00EC7648" w:rsidRPr="00082D4A" w:rsidRDefault="00EC7648" w:rsidP="00EC7648">
      <w:pPr>
        <w:jc w:val="both"/>
        <w:rPr>
          <w:rFonts w:ascii="Tahoma" w:hAnsi="Tahoma" w:cs="Tahoma"/>
        </w:rPr>
      </w:pPr>
    </w:p>
    <w:p w:rsidR="00EC7648" w:rsidRPr="00082D4A" w:rsidRDefault="00EC7648" w:rsidP="00EC7648">
      <w:pPr>
        <w:ind w:left="1418" w:hanging="1418"/>
        <w:jc w:val="both"/>
        <w:rPr>
          <w:rFonts w:ascii="Tahoma" w:hAnsi="Tahoma" w:cs="Tahoma"/>
          <w:bCs/>
          <w:lang w:eastAsia="pl-PL"/>
        </w:rPr>
      </w:pPr>
      <w:r w:rsidRPr="00082D4A">
        <w:rPr>
          <w:rFonts w:ascii="Tahoma" w:hAnsi="Tahoma" w:cs="Tahoma"/>
        </w:rPr>
        <w:t>Rozdział 12</w:t>
      </w:r>
      <w:r w:rsidRPr="00082D4A">
        <w:rPr>
          <w:rFonts w:ascii="Tahoma" w:hAnsi="Tahoma" w:cs="Tahoma"/>
        </w:rPr>
        <w:tab/>
        <w:t>-</w:t>
      </w:r>
      <w:r w:rsidRPr="00082D4A">
        <w:rPr>
          <w:rFonts w:ascii="Tahoma" w:hAnsi="Tahoma" w:cs="Tahoma"/>
        </w:rPr>
        <w:tab/>
      </w:r>
      <w:r w:rsidR="000C751B" w:rsidRPr="00082D4A">
        <w:rPr>
          <w:rFonts w:ascii="Tahoma" w:hAnsi="Tahoma" w:cs="Tahoma"/>
        </w:rPr>
        <w:t xml:space="preserve">wymagane dokumenty i oświadczenia </w:t>
      </w:r>
      <w:r w:rsidR="000C751B" w:rsidRPr="00082D4A">
        <w:rPr>
          <w:rFonts w:ascii="Tahoma" w:hAnsi="Tahoma" w:cs="Tahoma"/>
          <w:bCs/>
          <w:lang w:eastAsia="pl-PL"/>
        </w:rPr>
        <w:t xml:space="preserve">potwierdzających spełnianie warunków udziału </w:t>
      </w:r>
    </w:p>
    <w:p w:rsidR="000C751B" w:rsidRPr="00082D4A" w:rsidRDefault="000C751B" w:rsidP="00EC7648">
      <w:pPr>
        <w:ind w:left="1418" w:firstLine="709"/>
        <w:jc w:val="both"/>
        <w:rPr>
          <w:rFonts w:ascii="Tahoma" w:hAnsi="Tahoma" w:cs="Tahoma"/>
        </w:rPr>
      </w:pPr>
      <w:r w:rsidRPr="00082D4A">
        <w:rPr>
          <w:rFonts w:ascii="Tahoma" w:hAnsi="Tahoma" w:cs="Tahoma"/>
          <w:bCs/>
          <w:lang w:eastAsia="pl-PL"/>
        </w:rPr>
        <w:t>postępowaniu oraz brak podstaw</w:t>
      </w:r>
      <w:r w:rsidR="009F510A">
        <w:rPr>
          <w:rFonts w:ascii="Tahoma" w:hAnsi="Tahoma" w:cs="Tahoma"/>
          <w:bCs/>
          <w:lang w:eastAsia="pl-PL"/>
        </w:rPr>
        <w:t xml:space="preserve"> </w:t>
      </w:r>
      <w:r w:rsidRPr="00082D4A">
        <w:rPr>
          <w:rFonts w:ascii="Tahoma" w:hAnsi="Tahoma" w:cs="Tahoma"/>
          <w:bCs/>
          <w:lang w:eastAsia="pl-PL"/>
        </w:rPr>
        <w:t>wykluczenia;</w:t>
      </w:r>
    </w:p>
    <w:p w:rsidR="000C751B" w:rsidRPr="00082D4A" w:rsidRDefault="000C751B" w:rsidP="000C751B">
      <w:pPr>
        <w:ind w:left="426" w:firstLine="283"/>
        <w:jc w:val="both"/>
        <w:rPr>
          <w:rFonts w:ascii="Tahoma" w:hAnsi="Tahoma" w:cs="Tahoma"/>
        </w:rPr>
      </w:pPr>
    </w:p>
    <w:p w:rsidR="000C751B" w:rsidRPr="00082D4A" w:rsidRDefault="000C751B" w:rsidP="000C751B">
      <w:pPr>
        <w:ind w:left="426" w:hanging="426"/>
        <w:jc w:val="both"/>
        <w:rPr>
          <w:rFonts w:ascii="Tahoma" w:hAnsi="Tahoma" w:cs="Tahoma"/>
          <w:bCs/>
        </w:rPr>
      </w:pPr>
      <w:r w:rsidRPr="00082D4A">
        <w:rPr>
          <w:rFonts w:ascii="Tahoma" w:hAnsi="Tahoma" w:cs="Tahoma"/>
        </w:rPr>
        <w:t>Rozdział 13</w:t>
      </w:r>
      <w:r w:rsidRPr="00082D4A">
        <w:rPr>
          <w:rFonts w:ascii="Tahoma" w:hAnsi="Tahoma" w:cs="Tahoma"/>
        </w:rPr>
        <w:tab/>
        <w:t xml:space="preserve">- </w:t>
      </w:r>
      <w:r w:rsidRPr="00082D4A">
        <w:rPr>
          <w:rFonts w:ascii="Tahoma" w:hAnsi="Tahoma" w:cs="Tahoma"/>
        </w:rPr>
        <w:tab/>
      </w:r>
      <w:r w:rsidRPr="00082D4A">
        <w:rPr>
          <w:rFonts w:ascii="Tahoma" w:hAnsi="Tahoma" w:cs="Tahoma"/>
          <w:bCs/>
        </w:rPr>
        <w:t>podmioty występujące wspólnie (konsorcjum),</w:t>
      </w:r>
    </w:p>
    <w:p w:rsidR="000C751B" w:rsidRPr="00082D4A" w:rsidRDefault="000C751B" w:rsidP="000C751B">
      <w:pPr>
        <w:ind w:left="426" w:hanging="426"/>
        <w:jc w:val="both"/>
        <w:rPr>
          <w:rFonts w:ascii="Tahoma" w:hAnsi="Tahoma" w:cs="Tahoma"/>
        </w:rPr>
      </w:pPr>
      <w:r w:rsidRPr="00082D4A">
        <w:rPr>
          <w:rFonts w:ascii="Tahoma" w:hAnsi="Tahoma" w:cs="Tahoma"/>
        </w:rPr>
        <w:tab/>
      </w:r>
      <w:r w:rsidRPr="00082D4A">
        <w:rPr>
          <w:rFonts w:ascii="Tahoma" w:hAnsi="Tahoma" w:cs="Tahoma"/>
        </w:rPr>
        <w:tab/>
      </w:r>
    </w:p>
    <w:p w:rsidR="000C751B" w:rsidRPr="00082D4A" w:rsidRDefault="00B74436" w:rsidP="000C751B">
      <w:pPr>
        <w:ind w:left="2127" w:hanging="2127"/>
        <w:jc w:val="both"/>
        <w:rPr>
          <w:rFonts w:ascii="Tahoma" w:hAnsi="Tahoma" w:cs="Tahoma"/>
        </w:rPr>
      </w:pPr>
      <w:r>
        <w:rPr>
          <w:rFonts w:ascii="Tahoma" w:hAnsi="Tahoma" w:cs="Tahoma"/>
        </w:rPr>
        <w:t xml:space="preserve">Rozdział 14    </w:t>
      </w:r>
      <w:r w:rsidR="000C751B" w:rsidRPr="00082D4A">
        <w:rPr>
          <w:rFonts w:ascii="Tahoma" w:hAnsi="Tahoma" w:cs="Tahoma"/>
        </w:rPr>
        <w:t xml:space="preserve">  - </w:t>
      </w:r>
      <w:r w:rsidR="000C751B" w:rsidRPr="00082D4A">
        <w:rPr>
          <w:rFonts w:ascii="Tahoma" w:hAnsi="Tahoma" w:cs="Tahoma"/>
        </w:rPr>
        <w:tab/>
        <w:t>infor</w:t>
      </w:r>
      <w:r w:rsidR="000C751B" w:rsidRPr="00082D4A">
        <w:rPr>
          <w:rFonts w:ascii="Tahoma" w:hAnsi="Tahoma" w:cs="Tahoma"/>
          <w:bCs/>
          <w:lang w:eastAsia="pl-PL"/>
        </w:rPr>
        <w:t>macje o sposobie porozumiewania się zamawiającego z wykonawcami oraz przekazywania oświadczeń lub</w:t>
      </w:r>
      <w:r w:rsidR="009F510A">
        <w:rPr>
          <w:rFonts w:ascii="Tahoma" w:hAnsi="Tahoma" w:cs="Tahoma"/>
          <w:bCs/>
          <w:lang w:eastAsia="pl-PL"/>
        </w:rPr>
        <w:t xml:space="preserve"> </w:t>
      </w:r>
      <w:r w:rsidR="000C751B" w:rsidRPr="00082D4A">
        <w:rPr>
          <w:rFonts w:ascii="Tahoma" w:hAnsi="Tahoma" w:cs="Tahoma"/>
          <w:bCs/>
          <w:lang w:eastAsia="pl-PL"/>
        </w:rPr>
        <w:t>dokumentów, jeżeli zamawiający, w sytuacjach określonych w art. 10c–10e, przewiduje inny sposób porozumiewania się niż przy użyciu środków komunikacji elektronicznej, a także wskazanie osób uprawnionych do porozumiewania się z wykonawcami;</w:t>
      </w:r>
    </w:p>
    <w:p w:rsidR="000C751B" w:rsidRPr="00082D4A" w:rsidRDefault="000C751B" w:rsidP="000C751B">
      <w:pPr>
        <w:ind w:left="426" w:firstLine="283"/>
        <w:jc w:val="both"/>
        <w:rPr>
          <w:rFonts w:ascii="Tahoma" w:hAnsi="Tahoma" w:cs="Tahoma"/>
        </w:rPr>
      </w:pPr>
    </w:p>
    <w:p w:rsidR="000C751B" w:rsidRPr="00082D4A" w:rsidRDefault="000C751B" w:rsidP="000C751B">
      <w:pPr>
        <w:pStyle w:val="WW-Tekstpodstawowy3"/>
        <w:ind w:left="426" w:right="-2" w:hanging="426"/>
        <w:rPr>
          <w:rFonts w:ascii="Tahoma" w:hAnsi="Tahoma" w:cs="Tahoma"/>
          <w:bCs/>
          <w:sz w:val="20"/>
        </w:rPr>
      </w:pPr>
      <w:r w:rsidRPr="00082D4A">
        <w:rPr>
          <w:rFonts w:ascii="Tahoma" w:hAnsi="Tahoma" w:cs="Tahoma"/>
          <w:bCs/>
          <w:sz w:val="20"/>
        </w:rPr>
        <w:t>Rozdział 15</w:t>
      </w:r>
      <w:r w:rsidRPr="00082D4A">
        <w:rPr>
          <w:rFonts w:ascii="Tahoma" w:hAnsi="Tahoma" w:cs="Tahoma"/>
          <w:bCs/>
          <w:sz w:val="20"/>
        </w:rPr>
        <w:tab/>
        <w:t xml:space="preserve">- </w:t>
      </w:r>
      <w:r w:rsidRPr="00082D4A">
        <w:rPr>
          <w:rFonts w:ascii="Tahoma" w:hAnsi="Tahoma" w:cs="Tahoma"/>
          <w:bCs/>
          <w:sz w:val="20"/>
        </w:rPr>
        <w:tab/>
        <w:t>wyjaśnianie, zmiany i wycofanie ofert,</w:t>
      </w:r>
    </w:p>
    <w:p w:rsidR="000C751B" w:rsidRPr="00082D4A" w:rsidRDefault="000C751B" w:rsidP="000C751B">
      <w:pPr>
        <w:pStyle w:val="WW-Tekstpodstawowy3"/>
        <w:ind w:left="426" w:right="-2" w:hanging="426"/>
        <w:rPr>
          <w:rFonts w:ascii="Tahoma" w:hAnsi="Tahoma" w:cs="Tahoma"/>
          <w:bCs/>
          <w:sz w:val="20"/>
        </w:rPr>
      </w:pPr>
    </w:p>
    <w:p w:rsidR="000C751B" w:rsidRPr="00082D4A" w:rsidRDefault="000C751B" w:rsidP="000C751B">
      <w:pPr>
        <w:ind w:left="426" w:hanging="426"/>
        <w:jc w:val="both"/>
        <w:rPr>
          <w:rFonts w:ascii="Tahoma" w:hAnsi="Tahoma" w:cs="Tahoma"/>
        </w:rPr>
      </w:pPr>
      <w:r w:rsidRPr="00082D4A">
        <w:rPr>
          <w:rFonts w:ascii="Tahoma" w:hAnsi="Tahoma" w:cs="Tahoma"/>
        </w:rPr>
        <w:t>Rozdział 16</w:t>
      </w:r>
      <w:r w:rsidRPr="00082D4A">
        <w:rPr>
          <w:rFonts w:ascii="Tahoma" w:hAnsi="Tahoma" w:cs="Tahoma"/>
        </w:rPr>
        <w:tab/>
        <w:t xml:space="preserve">- </w:t>
      </w:r>
      <w:r w:rsidRPr="00082D4A">
        <w:rPr>
          <w:rFonts w:ascii="Tahoma" w:hAnsi="Tahoma" w:cs="Tahoma"/>
        </w:rPr>
        <w:tab/>
        <w:t>wadium,</w:t>
      </w:r>
    </w:p>
    <w:p w:rsidR="000C751B" w:rsidRPr="00082D4A" w:rsidRDefault="000C751B" w:rsidP="000C751B">
      <w:pPr>
        <w:ind w:left="426" w:hanging="426"/>
        <w:jc w:val="both"/>
        <w:rPr>
          <w:rFonts w:ascii="Tahoma" w:hAnsi="Tahoma" w:cs="Tahoma"/>
        </w:rPr>
      </w:pPr>
    </w:p>
    <w:p w:rsidR="000C751B" w:rsidRPr="00082D4A" w:rsidRDefault="000C751B" w:rsidP="000C751B">
      <w:pPr>
        <w:ind w:left="426" w:hanging="426"/>
        <w:jc w:val="both"/>
        <w:rPr>
          <w:rFonts w:ascii="Tahoma" w:hAnsi="Tahoma" w:cs="Tahoma"/>
        </w:rPr>
      </w:pPr>
      <w:r w:rsidRPr="00082D4A">
        <w:rPr>
          <w:rFonts w:ascii="Tahoma" w:hAnsi="Tahoma" w:cs="Tahoma"/>
        </w:rPr>
        <w:t>Rozdział 17</w:t>
      </w:r>
      <w:r w:rsidRPr="00082D4A">
        <w:rPr>
          <w:rFonts w:ascii="Tahoma" w:hAnsi="Tahoma" w:cs="Tahoma"/>
        </w:rPr>
        <w:tab/>
        <w:t xml:space="preserve">- </w:t>
      </w:r>
      <w:r w:rsidRPr="00082D4A">
        <w:rPr>
          <w:rFonts w:ascii="Tahoma" w:hAnsi="Tahoma" w:cs="Tahoma"/>
        </w:rPr>
        <w:tab/>
        <w:t>zabezpieczenie należytego wykonania umowy,</w:t>
      </w:r>
    </w:p>
    <w:p w:rsidR="000C751B" w:rsidRPr="00082D4A" w:rsidRDefault="000C751B" w:rsidP="000C751B">
      <w:pPr>
        <w:jc w:val="both"/>
        <w:rPr>
          <w:rFonts w:ascii="Tahoma" w:hAnsi="Tahoma" w:cs="Tahoma"/>
        </w:rPr>
      </w:pPr>
    </w:p>
    <w:p w:rsidR="000C751B" w:rsidRPr="00082D4A" w:rsidRDefault="000C751B" w:rsidP="000C751B">
      <w:pPr>
        <w:ind w:left="709" w:hanging="709"/>
        <w:jc w:val="both"/>
        <w:rPr>
          <w:rFonts w:ascii="Tahoma" w:hAnsi="Tahoma" w:cs="Tahoma"/>
        </w:rPr>
      </w:pPr>
      <w:r w:rsidRPr="00082D4A">
        <w:rPr>
          <w:rFonts w:ascii="Tahoma" w:hAnsi="Tahoma" w:cs="Tahoma"/>
        </w:rPr>
        <w:t xml:space="preserve">Rozdział 18      </w:t>
      </w:r>
      <w:r w:rsidRPr="00082D4A">
        <w:rPr>
          <w:rFonts w:ascii="Tahoma" w:hAnsi="Tahoma" w:cs="Tahoma"/>
        </w:rPr>
        <w:tab/>
        <w:t xml:space="preserve">- </w:t>
      </w:r>
      <w:r w:rsidRPr="00082D4A">
        <w:rPr>
          <w:rFonts w:ascii="Tahoma" w:hAnsi="Tahoma" w:cs="Tahoma"/>
        </w:rPr>
        <w:tab/>
        <w:t>waluta, w jakiej będą prowadzone rozliczenia między zamawiającym wykonawcą,</w:t>
      </w:r>
    </w:p>
    <w:p w:rsidR="000C751B" w:rsidRPr="00082D4A" w:rsidRDefault="000C751B" w:rsidP="000C751B">
      <w:pPr>
        <w:ind w:left="709" w:hanging="709"/>
        <w:jc w:val="both"/>
        <w:rPr>
          <w:rFonts w:ascii="Tahoma" w:hAnsi="Tahoma" w:cs="Tahoma"/>
        </w:rPr>
      </w:pPr>
    </w:p>
    <w:p w:rsidR="000C751B" w:rsidRPr="00082D4A" w:rsidRDefault="000C751B" w:rsidP="000C751B">
      <w:pPr>
        <w:jc w:val="both"/>
        <w:rPr>
          <w:rFonts w:ascii="Tahoma" w:hAnsi="Tahoma" w:cs="Tahoma"/>
        </w:rPr>
      </w:pPr>
      <w:r w:rsidRPr="00082D4A">
        <w:rPr>
          <w:rFonts w:ascii="Tahoma" w:hAnsi="Tahoma" w:cs="Tahoma"/>
        </w:rPr>
        <w:t>Rozdział 19</w:t>
      </w:r>
      <w:r w:rsidRPr="00082D4A">
        <w:rPr>
          <w:rFonts w:ascii="Tahoma" w:hAnsi="Tahoma" w:cs="Tahoma"/>
        </w:rPr>
        <w:tab/>
        <w:t>-</w:t>
      </w:r>
      <w:r w:rsidRPr="00082D4A">
        <w:rPr>
          <w:rFonts w:ascii="Tahoma" w:hAnsi="Tahoma" w:cs="Tahoma"/>
        </w:rPr>
        <w:tab/>
        <w:t>tajemnica przedsiębiorstwa,</w:t>
      </w:r>
    </w:p>
    <w:p w:rsidR="000C751B" w:rsidRPr="00082D4A" w:rsidRDefault="000C751B" w:rsidP="000C751B">
      <w:pPr>
        <w:jc w:val="both"/>
        <w:rPr>
          <w:rFonts w:ascii="Tahoma" w:hAnsi="Tahoma" w:cs="Tahoma"/>
        </w:rPr>
      </w:pPr>
    </w:p>
    <w:p w:rsidR="000C751B" w:rsidRPr="00082D4A" w:rsidRDefault="000C751B" w:rsidP="000C751B">
      <w:pPr>
        <w:jc w:val="both"/>
        <w:rPr>
          <w:rFonts w:ascii="Tahoma" w:hAnsi="Tahoma" w:cs="Tahoma"/>
        </w:rPr>
      </w:pPr>
      <w:r w:rsidRPr="00082D4A">
        <w:rPr>
          <w:rFonts w:ascii="Tahoma" w:hAnsi="Tahoma" w:cs="Tahoma"/>
        </w:rPr>
        <w:t>Rozdział 20</w:t>
      </w:r>
      <w:r w:rsidRPr="00082D4A">
        <w:rPr>
          <w:rFonts w:ascii="Tahoma" w:hAnsi="Tahoma" w:cs="Tahoma"/>
        </w:rPr>
        <w:tab/>
        <w:t xml:space="preserve">- </w:t>
      </w:r>
      <w:r w:rsidRPr="00082D4A">
        <w:rPr>
          <w:rFonts w:ascii="Tahoma" w:hAnsi="Tahoma" w:cs="Tahoma"/>
        </w:rPr>
        <w:tab/>
        <w:t>miejsce oraz termin składania i otwarcia ofert,</w:t>
      </w:r>
    </w:p>
    <w:p w:rsidR="000C751B" w:rsidRPr="00082D4A" w:rsidRDefault="000C751B" w:rsidP="000C751B">
      <w:pPr>
        <w:jc w:val="both"/>
        <w:rPr>
          <w:rFonts w:ascii="Tahoma" w:hAnsi="Tahoma" w:cs="Tahoma"/>
        </w:rPr>
      </w:pPr>
    </w:p>
    <w:p w:rsidR="000C751B" w:rsidRPr="00082D4A" w:rsidRDefault="000C751B" w:rsidP="000C751B">
      <w:pPr>
        <w:ind w:left="426" w:hanging="426"/>
        <w:jc w:val="both"/>
        <w:rPr>
          <w:rFonts w:ascii="Tahoma" w:hAnsi="Tahoma" w:cs="Tahoma"/>
        </w:rPr>
      </w:pPr>
      <w:r w:rsidRPr="00082D4A">
        <w:rPr>
          <w:rFonts w:ascii="Tahoma" w:hAnsi="Tahoma" w:cs="Tahoma"/>
        </w:rPr>
        <w:t>Rozdział 21</w:t>
      </w:r>
      <w:r w:rsidRPr="00082D4A">
        <w:rPr>
          <w:rFonts w:ascii="Tahoma" w:hAnsi="Tahoma" w:cs="Tahoma"/>
        </w:rPr>
        <w:tab/>
        <w:t xml:space="preserve">- </w:t>
      </w:r>
      <w:r w:rsidRPr="00082D4A">
        <w:rPr>
          <w:rFonts w:ascii="Tahoma" w:hAnsi="Tahoma" w:cs="Tahoma"/>
        </w:rPr>
        <w:tab/>
        <w:t>opis sposobu obliczenia ceny, rażąco niska cena,</w:t>
      </w:r>
    </w:p>
    <w:p w:rsidR="000C751B" w:rsidRPr="00082D4A" w:rsidRDefault="000C751B" w:rsidP="000C751B">
      <w:pPr>
        <w:shd w:val="clear" w:color="auto" w:fill="FFFFFF"/>
        <w:ind w:left="426" w:hanging="426"/>
        <w:jc w:val="both"/>
        <w:rPr>
          <w:rFonts w:ascii="Tahoma" w:hAnsi="Tahoma" w:cs="Tahoma"/>
          <w:dstrike/>
          <w:color w:val="000000"/>
          <w:spacing w:val="-2"/>
        </w:rPr>
      </w:pPr>
      <w:r w:rsidRPr="00082D4A">
        <w:rPr>
          <w:rFonts w:ascii="Tahoma" w:hAnsi="Tahoma" w:cs="Tahoma"/>
          <w:color w:val="000000"/>
          <w:spacing w:val="-2"/>
        </w:rPr>
        <w:tab/>
      </w:r>
      <w:r w:rsidRPr="00082D4A">
        <w:rPr>
          <w:rFonts w:ascii="Tahoma" w:hAnsi="Tahoma" w:cs="Tahoma"/>
          <w:color w:val="000000"/>
          <w:spacing w:val="-2"/>
        </w:rPr>
        <w:tab/>
      </w:r>
    </w:p>
    <w:p w:rsidR="000C751B" w:rsidRPr="00082D4A" w:rsidRDefault="00732336" w:rsidP="000C751B">
      <w:pPr>
        <w:shd w:val="clear" w:color="auto" w:fill="FFFFFF"/>
        <w:ind w:left="2127" w:hanging="2127"/>
        <w:jc w:val="both"/>
        <w:rPr>
          <w:rFonts w:ascii="Tahoma" w:hAnsi="Tahoma" w:cs="Tahoma"/>
          <w:spacing w:val="-2"/>
        </w:rPr>
      </w:pPr>
      <w:r>
        <w:rPr>
          <w:rFonts w:ascii="Tahoma" w:hAnsi="Tahoma" w:cs="Tahoma"/>
          <w:color w:val="000000"/>
          <w:spacing w:val="-2"/>
        </w:rPr>
        <w:t xml:space="preserve">Rozdział 22      </w:t>
      </w:r>
      <w:r w:rsidR="000C751B" w:rsidRPr="00082D4A">
        <w:rPr>
          <w:rFonts w:ascii="Tahoma" w:hAnsi="Tahoma" w:cs="Tahoma"/>
          <w:color w:val="000000"/>
          <w:spacing w:val="-2"/>
        </w:rPr>
        <w:t xml:space="preserve"> - </w:t>
      </w:r>
      <w:r w:rsidR="000C751B" w:rsidRPr="00082D4A">
        <w:rPr>
          <w:rFonts w:ascii="Tahoma" w:hAnsi="Tahoma" w:cs="Tahoma"/>
          <w:color w:val="000000"/>
          <w:spacing w:val="-2"/>
        </w:rPr>
        <w:tab/>
      </w:r>
      <w:r w:rsidR="000C751B" w:rsidRPr="00082D4A">
        <w:rPr>
          <w:rFonts w:ascii="Tahoma" w:hAnsi="Tahoma" w:cs="Tahoma"/>
          <w:bCs/>
          <w:lang w:eastAsia="pl-PL"/>
        </w:rPr>
        <w:t xml:space="preserve">opis kryteriów, którymi zamawiający będzie się kierował przy wyborze oferty wraz                                  z podaniem wag tych kryteriów i sposobu oceny ofert, </w:t>
      </w:r>
    </w:p>
    <w:p w:rsidR="000C751B" w:rsidRPr="00082D4A" w:rsidRDefault="000C751B" w:rsidP="000C751B">
      <w:pPr>
        <w:shd w:val="clear" w:color="auto" w:fill="FFFFFF"/>
        <w:ind w:left="426" w:hanging="426"/>
        <w:jc w:val="both"/>
        <w:rPr>
          <w:rFonts w:ascii="Tahoma" w:hAnsi="Tahoma" w:cs="Tahoma"/>
          <w:color w:val="000000"/>
          <w:spacing w:val="-2"/>
        </w:rPr>
      </w:pPr>
    </w:p>
    <w:p w:rsidR="000C751B" w:rsidRPr="00082D4A" w:rsidRDefault="000C751B" w:rsidP="000C751B">
      <w:pPr>
        <w:shd w:val="clear" w:color="auto" w:fill="FFFFFF"/>
        <w:ind w:left="426" w:hanging="426"/>
        <w:jc w:val="both"/>
        <w:rPr>
          <w:rFonts w:ascii="Tahoma" w:hAnsi="Tahoma" w:cs="Tahoma"/>
          <w:color w:val="000000"/>
          <w:spacing w:val="-2"/>
        </w:rPr>
      </w:pPr>
      <w:r w:rsidRPr="00082D4A">
        <w:rPr>
          <w:rFonts w:ascii="Tahoma" w:hAnsi="Tahoma" w:cs="Tahoma"/>
          <w:color w:val="000000"/>
          <w:spacing w:val="-2"/>
        </w:rPr>
        <w:t>Rozdział 23</w:t>
      </w:r>
      <w:r w:rsidRPr="00082D4A">
        <w:rPr>
          <w:rFonts w:ascii="Tahoma" w:hAnsi="Tahoma" w:cs="Tahoma"/>
          <w:color w:val="000000"/>
          <w:spacing w:val="-2"/>
        </w:rPr>
        <w:tab/>
        <w:t xml:space="preserve">- </w:t>
      </w:r>
      <w:r w:rsidRPr="00082D4A">
        <w:rPr>
          <w:rFonts w:ascii="Tahoma" w:hAnsi="Tahoma" w:cs="Tahoma"/>
          <w:color w:val="000000"/>
          <w:spacing w:val="-2"/>
        </w:rPr>
        <w:tab/>
        <w:t>sposób oceny ofert,</w:t>
      </w:r>
    </w:p>
    <w:p w:rsidR="000C751B" w:rsidRPr="00082D4A" w:rsidRDefault="000C751B" w:rsidP="000C751B">
      <w:pPr>
        <w:shd w:val="clear" w:color="auto" w:fill="FFFFFF"/>
        <w:ind w:left="426" w:hanging="426"/>
        <w:jc w:val="both"/>
        <w:rPr>
          <w:rFonts w:ascii="Tahoma" w:hAnsi="Tahoma" w:cs="Tahoma"/>
          <w:color w:val="000000"/>
          <w:spacing w:val="-2"/>
        </w:rPr>
      </w:pPr>
    </w:p>
    <w:p w:rsidR="000C751B" w:rsidRPr="00082D4A" w:rsidRDefault="000C751B" w:rsidP="000C751B">
      <w:pPr>
        <w:pStyle w:val="WW-Tekstpodstawowy3"/>
        <w:ind w:left="426" w:right="-2" w:hanging="426"/>
        <w:rPr>
          <w:rFonts w:ascii="Tahoma" w:hAnsi="Tahoma" w:cs="Tahoma"/>
          <w:sz w:val="20"/>
        </w:rPr>
      </w:pPr>
      <w:r w:rsidRPr="00082D4A">
        <w:rPr>
          <w:rFonts w:ascii="Tahoma" w:hAnsi="Tahoma" w:cs="Tahoma"/>
          <w:sz w:val="20"/>
        </w:rPr>
        <w:t>Rozdział 24</w:t>
      </w:r>
      <w:r w:rsidRPr="00082D4A">
        <w:rPr>
          <w:rFonts w:ascii="Tahoma" w:hAnsi="Tahoma" w:cs="Tahoma"/>
          <w:sz w:val="20"/>
        </w:rPr>
        <w:tab/>
        <w:t xml:space="preserve">- </w:t>
      </w:r>
      <w:r w:rsidRPr="00082D4A">
        <w:rPr>
          <w:rFonts w:ascii="Tahoma" w:hAnsi="Tahoma" w:cs="Tahoma"/>
          <w:sz w:val="20"/>
        </w:rPr>
        <w:tab/>
        <w:t>zawarcie umowy w sprawie zamówienia publicznego,</w:t>
      </w:r>
    </w:p>
    <w:p w:rsidR="000C751B" w:rsidRPr="00082D4A" w:rsidRDefault="000C751B" w:rsidP="000C751B">
      <w:pPr>
        <w:pStyle w:val="WW-Tekstpodstawowy3"/>
        <w:ind w:left="426" w:right="-2" w:hanging="426"/>
        <w:rPr>
          <w:rFonts w:ascii="Tahoma" w:hAnsi="Tahoma" w:cs="Tahoma"/>
          <w:sz w:val="20"/>
        </w:rPr>
      </w:pPr>
    </w:p>
    <w:p w:rsidR="000C751B" w:rsidRPr="00082D4A" w:rsidRDefault="000C751B" w:rsidP="000C751B">
      <w:pPr>
        <w:ind w:left="426" w:hanging="426"/>
        <w:jc w:val="both"/>
        <w:rPr>
          <w:rFonts w:ascii="Tahoma" w:hAnsi="Tahoma" w:cs="Tahoma"/>
        </w:rPr>
      </w:pPr>
      <w:r w:rsidRPr="00082D4A">
        <w:rPr>
          <w:rFonts w:ascii="Tahoma" w:hAnsi="Tahoma" w:cs="Tahoma"/>
        </w:rPr>
        <w:t>Rozdział 25</w:t>
      </w:r>
      <w:r w:rsidRPr="00082D4A">
        <w:rPr>
          <w:rFonts w:ascii="Tahoma" w:hAnsi="Tahoma" w:cs="Tahoma"/>
        </w:rPr>
        <w:tab/>
        <w:t xml:space="preserve">- </w:t>
      </w:r>
      <w:r w:rsidRPr="00082D4A">
        <w:rPr>
          <w:rFonts w:ascii="Tahoma" w:hAnsi="Tahoma" w:cs="Tahoma"/>
        </w:rPr>
        <w:tab/>
        <w:t>środki ochrony prawnej,</w:t>
      </w:r>
    </w:p>
    <w:p w:rsidR="000C751B" w:rsidRPr="00082D4A" w:rsidRDefault="000C751B" w:rsidP="000C751B">
      <w:pPr>
        <w:ind w:left="426" w:hanging="426"/>
        <w:jc w:val="both"/>
        <w:rPr>
          <w:rFonts w:ascii="Tahoma" w:hAnsi="Tahoma" w:cs="Tahoma"/>
        </w:rPr>
      </w:pPr>
    </w:p>
    <w:p w:rsidR="000C751B" w:rsidRDefault="000C751B" w:rsidP="000C751B">
      <w:pPr>
        <w:ind w:left="426" w:hanging="426"/>
        <w:jc w:val="both"/>
        <w:rPr>
          <w:rFonts w:ascii="Tahoma" w:hAnsi="Tahoma" w:cs="Tahoma"/>
        </w:rPr>
      </w:pPr>
      <w:r w:rsidRPr="00082D4A">
        <w:rPr>
          <w:rFonts w:ascii="Tahoma" w:hAnsi="Tahoma" w:cs="Tahoma"/>
        </w:rPr>
        <w:t>Rozd</w:t>
      </w:r>
      <w:r w:rsidR="004A54C5">
        <w:rPr>
          <w:rFonts w:ascii="Tahoma" w:hAnsi="Tahoma" w:cs="Tahoma"/>
        </w:rPr>
        <w:t>ział 26</w:t>
      </w:r>
      <w:r w:rsidR="004A54C5">
        <w:rPr>
          <w:rFonts w:ascii="Tahoma" w:hAnsi="Tahoma" w:cs="Tahoma"/>
        </w:rPr>
        <w:tab/>
        <w:t xml:space="preserve">- </w:t>
      </w:r>
      <w:r w:rsidR="004A54C5">
        <w:rPr>
          <w:rFonts w:ascii="Tahoma" w:hAnsi="Tahoma" w:cs="Tahoma"/>
        </w:rPr>
        <w:tab/>
      </w:r>
      <w:r w:rsidR="004A54C5" w:rsidRPr="008063E9">
        <w:rPr>
          <w:rFonts w:ascii="Tahoma" w:hAnsi="Tahoma" w:cs="Tahoma"/>
        </w:rPr>
        <w:t>postanowienia umowy</w:t>
      </w:r>
      <w:r w:rsidR="00A03EA0" w:rsidRPr="008063E9">
        <w:rPr>
          <w:rFonts w:ascii="Tahoma" w:hAnsi="Tahoma" w:cs="Tahoma"/>
        </w:rPr>
        <w:t>,</w:t>
      </w:r>
    </w:p>
    <w:p w:rsidR="00A03EA0" w:rsidRDefault="00A03EA0" w:rsidP="000C751B">
      <w:pPr>
        <w:ind w:left="426" w:hanging="426"/>
        <w:jc w:val="both"/>
        <w:rPr>
          <w:rFonts w:ascii="Tahoma" w:hAnsi="Tahoma" w:cs="Tahoma"/>
        </w:rPr>
      </w:pPr>
    </w:p>
    <w:p w:rsidR="00A03EA0" w:rsidRDefault="00A03EA0" w:rsidP="00A03EA0">
      <w:pPr>
        <w:ind w:left="426" w:hanging="426"/>
        <w:jc w:val="both"/>
        <w:rPr>
          <w:rFonts w:ascii="Tahoma" w:hAnsi="Tahoma" w:cs="Tahoma"/>
        </w:rPr>
      </w:pPr>
      <w:r w:rsidRPr="00073504">
        <w:rPr>
          <w:rFonts w:ascii="Tahoma" w:hAnsi="Tahoma" w:cs="Tahoma"/>
        </w:rPr>
        <w:t>Rozdział 27</w:t>
      </w:r>
      <w:r w:rsidRPr="00073504">
        <w:rPr>
          <w:rFonts w:ascii="Tahoma" w:hAnsi="Tahoma" w:cs="Tahoma"/>
        </w:rPr>
        <w:tab/>
        <w:t xml:space="preserve">- </w:t>
      </w:r>
      <w:r w:rsidRPr="00073504">
        <w:rPr>
          <w:rFonts w:ascii="Tahoma" w:hAnsi="Tahoma" w:cs="Tahoma"/>
        </w:rPr>
        <w:tab/>
        <w:t>ubezpieczenie Wykonawcy.</w:t>
      </w:r>
    </w:p>
    <w:p w:rsidR="00A03EA0" w:rsidRDefault="00A03EA0" w:rsidP="000C751B">
      <w:pPr>
        <w:ind w:left="426" w:hanging="426"/>
        <w:jc w:val="both"/>
        <w:rPr>
          <w:rFonts w:ascii="Tahoma" w:hAnsi="Tahoma" w:cs="Tahoma"/>
        </w:rPr>
      </w:pPr>
    </w:p>
    <w:p w:rsidR="00CC685E" w:rsidRPr="00082D4A" w:rsidRDefault="00CC685E" w:rsidP="007C7394">
      <w:pPr>
        <w:jc w:val="both"/>
        <w:rPr>
          <w:rFonts w:ascii="Tahoma" w:hAnsi="Tahoma" w:cs="Tahoma"/>
        </w:rPr>
      </w:pPr>
    </w:p>
    <w:p w:rsidR="002A6A4F" w:rsidRPr="005B4E45" w:rsidRDefault="007C0478" w:rsidP="005B4E45">
      <w:pPr>
        <w:shd w:val="clear" w:color="auto" w:fill="F3F3F3"/>
        <w:ind w:left="993" w:hanging="993"/>
        <w:jc w:val="both"/>
        <w:rPr>
          <w:rFonts w:ascii="Tahoma" w:hAnsi="Tahoma" w:cs="Tahoma"/>
          <w:b/>
          <w:sz w:val="28"/>
          <w:szCs w:val="28"/>
        </w:rPr>
      </w:pPr>
      <w:r w:rsidRPr="00082D4A">
        <w:rPr>
          <w:rFonts w:ascii="Tahoma" w:hAnsi="Tahoma" w:cs="Tahoma"/>
          <w:b/>
          <w:sz w:val="28"/>
          <w:szCs w:val="28"/>
        </w:rPr>
        <w:t>C</w:t>
      </w:r>
      <w:r w:rsidR="00FE335A" w:rsidRPr="00082D4A">
        <w:rPr>
          <w:rFonts w:ascii="Tahoma" w:hAnsi="Tahoma" w:cs="Tahoma"/>
          <w:b/>
          <w:sz w:val="28"/>
          <w:szCs w:val="28"/>
        </w:rPr>
        <w:t>zęść II</w:t>
      </w:r>
      <w:r w:rsidR="00FE335A" w:rsidRPr="00082D4A">
        <w:rPr>
          <w:rFonts w:ascii="Tahoma" w:hAnsi="Tahoma" w:cs="Tahoma"/>
          <w:b/>
          <w:sz w:val="28"/>
          <w:szCs w:val="28"/>
        </w:rPr>
        <w:tab/>
      </w:r>
      <w:r w:rsidRPr="00082D4A">
        <w:rPr>
          <w:rFonts w:ascii="Tahoma" w:hAnsi="Tahoma" w:cs="Tahoma"/>
          <w:b/>
          <w:sz w:val="28"/>
          <w:szCs w:val="28"/>
        </w:rPr>
        <w:tab/>
      </w:r>
      <w:r w:rsidR="00830123" w:rsidRPr="00082D4A">
        <w:rPr>
          <w:rFonts w:ascii="Tahoma" w:hAnsi="Tahoma" w:cs="Tahoma"/>
          <w:b/>
          <w:sz w:val="28"/>
          <w:szCs w:val="28"/>
        </w:rPr>
        <w:t>FORMULARZ OFERTY</w:t>
      </w:r>
      <w:r w:rsidR="006074AC" w:rsidRPr="00082D4A">
        <w:rPr>
          <w:rFonts w:ascii="Tahoma" w:hAnsi="Tahoma" w:cs="Tahoma"/>
          <w:b/>
          <w:sz w:val="28"/>
          <w:szCs w:val="28"/>
        </w:rPr>
        <w:t xml:space="preserve"> I ZAŁĄCZNIKI</w:t>
      </w:r>
    </w:p>
    <w:p w:rsidR="000C751B" w:rsidRPr="006850BE" w:rsidRDefault="000C751B" w:rsidP="000C751B">
      <w:pPr>
        <w:ind w:left="284" w:hanging="284"/>
        <w:jc w:val="both"/>
        <w:rPr>
          <w:rFonts w:ascii="Tahoma" w:hAnsi="Tahoma" w:cs="Tahoma"/>
        </w:rPr>
      </w:pPr>
      <w:r w:rsidRPr="006850BE">
        <w:rPr>
          <w:rFonts w:ascii="Tahoma" w:hAnsi="Tahoma" w:cs="Tahoma"/>
        </w:rPr>
        <w:t>-</w:t>
      </w:r>
      <w:r w:rsidRPr="006850BE">
        <w:rPr>
          <w:rFonts w:ascii="Tahoma" w:hAnsi="Tahoma" w:cs="Tahoma"/>
        </w:rPr>
        <w:tab/>
      </w:r>
      <w:r w:rsidRPr="006850BE">
        <w:rPr>
          <w:rFonts w:ascii="Tahoma" w:hAnsi="Tahoma" w:cs="Tahoma"/>
        </w:rPr>
        <w:tab/>
        <w:t>Formularz oferty,</w:t>
      </w:r>
    </w:p>
    <w:p w:rsidR="000C751B" w:rsidRPr="006850BE" w:rsidRDefault="000C751B" w:rsidP="000C751B">
      <w:pPr>
        <w:autoSpaceDE w:val="0"/>
        <w:jc w:val="both"/>
        <w:rPr>
          <w:rFonts w:ascii="Tahoma" w:hAnsi="Tahoma" w:cs="Tahoma"/>
        </w:rPr>
      </w:pPr>
    </w:p>
    <w:p w:rsidR="000C751B" w:rsidRPr="006850BE" w:rsidRDefault="000C751B" w:rsidP="000C751B">
      <w:pPr>
        <w:autoSpaceDE w:val="0"/>
        <w:ind w:left="4" w:hanging="4"/>
        <w:jc w:val="both"/>
        <w:rPr>
          <w:rFonts w:ascii="Tahoma" w:hAnsi="Tahoma" w:cs="Tahoma"/>
        </w:rPr>
      </w:pPr>
      <w:r w:rsidRPr="006850BE">
        <w:rPr>
          <w:rFonts w:ascii="Tahoma" w:hAnsi="Tahoma" w:cs="Tahoma"/>
        </w:rPr>
        <w:t>-</w:t>
      </w:r>
      <w:r w:rsidRPr="006850BE">
        <w:rPr>
          <w:rFonts w:ascii="Tahoma" w:hAnsi="Tahoma" w:cs="Tahoma"/>
        </w:rPr>
        <w:tab/>
        <w:t>Załącznik nr 1</w:t>
      </w:r>
    </w:p>
    <w:p w:rsidR="000C751B" w:rsidRPr="006850BE" w:rsidRDefault="000C751B" w:rsidP="000C751B">
      <w:pPr>
        <w:autoSpaceDE w:val="0"/>
        <w:ind w:firstLine="709"/>
        <w:jc w:val="both"/>
        <w:rPr>
          <w:rFonts w:ascii="Tahoma" w:hAnsi="Tahoma" w:cs="Tahoma"/>
        </w:rPr>
      </w:pPr>
      <w:r w:rsidRPr="006850BE">
        <w:rPr>
          <w:rFonts w:ascii="Tahoma" w:hAnsi="Tahoma" w:cs="Tahoma"/>
        </w:rPr>
        <w:t>Oświadczenie o braku przesłanek wykluczenia,</w:t>
      </w:r>
    </w:p>
    <w:p w:rsidR="000C751B" w:rsidRPr="006850BE" w:rsidRDefault="000C751B" w:rsidP="000C751B">
      <w:pPr>
        <w:autoSpaceDE w:val="0"/>
        <w:jc w:val="both"/>
        <w:rPr>
          <w:rFonts w:ascii="Tahoma" w:eastAsia="Bookman Old Style" w:hAnsi="Tahoma" w:cs="Tahoma"/>
        </w:rPr>
      </w:pPr>
    </w:p>
    <w:p w:rsidR="000C751B" w:rsidRPr="006850BE" w:rsidRDefault="000C751B" w:rsidP="000C751B">
      <w:pPr>
        <w:autoSpaceDE w:val="0"/>
        <w:jc w:val="both"/>
        <w:rPr>
          <w:rFonts w:ascii="Tahoma" w:eastAsia="Bookman Old Style" w:hAnsi="Tahoma" w:cs="Tahoma"/>
        </w:rPr>
      </w:pPr>
      <w:r w:rsidRPr="006850BE">
        <w:rPr>
          <w:rFonts w:ascii="Tahoma" w:eastAsia="Bookman Old Style" w:hAnsi="Tahoma" w:cs="Tahoma"/>
        </w:rPr>
        <w:t xml:space="preserve">- </w:t>
      </w:r>
      <w:r w:rsidRPr="006850BE">
        <w:rPr>
          <w:rFonts w:ascii="Tahoma" w:eastAsia="Bookman Old Style" w:hAnsi="Tahoma" w:cs="Tahoma"/>
        </w:rPr>
        <w:tab/>
        <w:t xml:space="preserve">Załącznik nr 2 </w:t>
      </w:r>
    </w:p>
    <w:p w:rsidR="000C751B" w:rsidRPr="006850BE" w:rsidRDefault="000C751B" w:rsidP="000C751B">
      <w:pPr>
        <w:autoSpaceDE w:val="0"/>
        <w:ind w:firstLine="709"/>
        <w:jc w:val="both"/>
        <w:rPr>
          <w:rFonts w:ascii="Tahoma" w:hAnsi="Tahoma" w:cs="Tahoma"/>
        </w:rPr>
      </w:pPr>
      <w:r w:rsidRPr="006850BE">
        <w:rPr>
          <w:rFonts w:ascii="Tahoma" w:hAnsi="Tahoma" w:cs="Tahoma"/>
        </w:rPr>
        <w:t>Oświadczenie o spełnianiu warunków udziału w postępowaniu,</w:t>
      </w:r>
    </w:p>
    <w:p w:rsidR="000C751B" w:rsidRPr="006850BE" w:rsidRDefault="000C751B" w:rsidP="000C751B">
      <w:pPr>
        <w:autoSpaceDE w:val="0"/>
        <w:ind w:left="1418" w:hanging="713"/>
        <w:jc w:val="both"/>
        <w:rPr>
          <w:rFonts w:ascii="Tahoma" w:hAnsi="Tahoma" w:cs="Tahoma"/>
        </w:rPr>
      </w:pPr>
      <w:r w:rsidRPr="006850BE">
        <w:rPr>
          <w:rFonts w:ascii="Tahoma" w:hAnsi="Tahoma" w:cs="Tahoma"/>
        </w:rPr>
        <w:tab/>
      </w:r>
    </w:p>
    <w:p w:rsidR="000C751B" w:rsidRPr="006850BE" w:rsidRDefault="000C751B" w:rsidP="000C751B">
      <w:pPr>
        <w:autoSpaceDE w:val="0"/>
        <w:jc w:val="both"/>
        <w:rPr>
          <w:rFonts w:ascii="Tahoma" w:hAnsi="Tahoma" w:cs="Tahoma"/>
        </w:rPr>
      </w:pPr>
      <w:r w:rsidRPr="006850BE">
        <w:rPr>
          <w:rFonts w:ascii="Tahoma" w:hAnsi="Tahoma" w:cs="Tahoma"/>
        </w:rPr>
        <w:t>-</w:t>
      </w:r>
      <w:r w:rsidRPr="006850BE">
        <w:rPr>
          <w:rFonts w:ascii="Tahoma" w:hAnsi="Tahoma" w:cs="Tahoma"/>
        </w:rPr>
        <w:tab/>
        <w:t>Załącznik nr 3</w:t>
      </w:r>
    </w:p>
    <w:p w:rsidR="000C751B" w:rsidRPr="006850BE" w:rsidRDefault="000C751B" w:rsidP="000C751B">
      <w:pPr>
        <w:autoSpaceDE w:val="0"/>
        <w:ind w:firstLine="709"/>
        <w:jc w:val="both"/>
        <w:rPr>
          <w:rFonts w:ascii="Tahoma" w:hAnsi="Tahoma" w:cs="Tahoma"/>
          <w:lang w:eastAsia="pl-PL"/>
        </w:rPr>
      </w:pPr>
      <w:r w:rsidRPr="006850BE">
        <w:rPr>
          <w:rFonts w:ascii="Tahoma" w:hAnsi="Tahoma" w:cs="Tahoma"/>
        </w:rPr>
        <w:t xml:space="preserve">Wzór oświadczenia </w:t>
      </w:r>
      <w:r w:rsidRPr="006850BE">
        <w:rPr>
          <w:rFonts w:ascii="Tahoma" w:eastAsia="Bookman Old Style" w:hAnsi="Tahoma" w:cs="Tahoma"/>
        </w:rPr>
        <w:t xml:space="preserve">o </w:t>
      </w:r>
      <w:r w:rsidRPr="006850BE">
        <w:rPr>
          <w:rFonts w:ascii="Tahoma" w:hAnsi="Tahoma" w:cs="Tahoma"/>
          <w:lang w:eastAsia="pl-PL"/>
        </w:rPr>
        <w:t>przynależności lub braku przynależności do tej samej grupy kapitałowej,</w:t>
      </w:r>
    </w:p>
    <w:p w:rsidR="000C751B" w:rsidRPr="006850BE" w:rsidRDefault="000C751B" w:rsidP="000C751B">
      <w:pPr>
        <w:autoSpaceDE w:val="0"/>
        <w:ind w:left="709" w:hanging="709"/>
        <w:jc w:val="both"/>
        <w:rPr>
          <w:rFonts w:ascii="Tahoma" w:hAnsi="Tahoma" w:cs="Tahoma"/>
          <w:lang w:eastAsia="pl-PL"/>
        </w:rPr>
      </w:pPr>
    </w:p>
    <w:p w:rsidR="000C751B" w:rsidRPr="006850BE" w:rsidRDefault="000C751B" w:rsidP="000C751B">
      <w:pPr>
        <w:autoSpaceDE w:val="0"/>
        <w:ind w:left="709" w:hanging="709"/>
        <w:jc w:val="both"/>
        <w:rPr>
          <w:rFonts w:ascii="Tahoma" w:hAnsi="Tahoma" w:cs="Tahoma"/>
        </w:rPr>
      </w:pPr>
      <w:r w:rsidRPr="006850BE">
        <w:rPr>
          <w:rFonts w:ascii="Tahoma" w:hAnsi="Tahoma" w:cs="Tahoma"/>
          <w:lang w:eastAsia="pl-PL"/>
        </w:rPr>
        <w:t>-</w:t>
      </w:r>
      <w:r w:rsidRPr="006850BE">
        <w:rPr>
          <w:rFonts w:ascii="Tahoma" w:hAnsi="Tahoma" w:cs="Tahoma"/>
          <w:lang w:eastAsia="pl-PL"/>
        </w:rPr>
        <w:tab/>
      </w:r>
      <w:r w:rsidRPr="006850BE">
        <w:rPr>
          <w:rFonts w:ascii="Tahoma" w:hAnsi="Tahoma" w:cs="Tahoma"/>
        </w:rPr>
        <w:t>Załącznik nr 4</w:t>
      </w:r>
    </w:p>
    <w:p w:rsidR="000C751B" w:rsidRPr="006850BE" w:rsidRDefault="000C751B" w:rsidP="009D1623">
      <w:pPr>
        <w:autoSpaceDE w:val="0"/>
        <w:ind w:firstLine="709"/>
        <w:jc w:val="both"/>
        <w:rPr>
          <w:rFonts w:ascii="Tahoma" w:hAnsi="Tahoma" w:cs="Tahoma"/>
          <w:lang w:eastAsia="pl-PL"/>
        </w:rPr>
      </w:pPr>
      <w:r w:rsidRPr="006850BE">
        <w:rPr>
          <w:rFonts w:ascii="Tahoma" w:hAnsi="Tahoma" w:cs="Tahoma"/>
          <w:lang w:eastAsia="pl-PL"/>
        </w:rPr>
        <w:t>Wzór zobowiązania podmiotów trzecich,</w:t>
      </w:r>
    </w:p>
    <w:p w:rsidR="000C751B" w:rsidRPr="00B36668" w:rsidRDefault="000C751B" w:rsidP="000C751B">
      <w:pPr>
        <w:pStyle w:val="Tekstpodstawowy31"/>
        <w:jc w:val="both"/>
        <w:rPr>
          <w:rFonts w:ascii="Tahoma" w:eastAsia="Bookman Old Style" w:hAnsi="Tahoma" w:cs="Tahoma"/>
          <w:b w:val="0"/>
          <w:sz w:val="20"/>
          <w:szCs w:val="20"/>
        </w:rPr>
      </w:pPr>
    </w:p>
    <w:p w:rsidR="000C751B" w:rsidRPr="00B36668" w:rsidRDefault="000C751B" w:rsidP="000C751B">
      <w:pPr>
        <w:autoSpaceDE w:val="0"/>
        <w:jc w:val="both"/>
        <w:rPr>
          <w:rFonts w:ascii="Tahoma" w:hAnsi="Tahoma" w:cs="Tahoma"/>
        </w:rPr>
      </w:pPr>
      <w:r w:rsidRPr="00B36668">
        <w:rPr>
          <w:rFonts w:ascii="Tahoma" w:eastAsia="TimesNewRoman" w:hAnsi="Tahoma" w:cs="Tahoma"/>
          <w:lang w:eastAsia="pl-PL"/>
        </w:rPr>
        <w:t>-</w:t>
      </w:r>
      <w:r w:rsidRPr="00B36668">
        <w:rPr>
          <w:rFonts w:ascii="Tahoma" w:eastAsia="TimesNewRoman" w:hAnsi="Tahoma" w:cs="Tahoma"/>
          <w:lang w:eastAsia="pl-PL"/>
        </w:rPr>
        <w:tab/>
      </w:r>
      <w:r w:rsidR="009D1623" w:rsidRPr="00B36668">
        <w:rPr>
          <w:rFonts w:ascii="Tahoma" w:hAnsi="Tahoma" w:cs="Tahoma"/>
        </w:rPr>
        <w:t>Załącznik nr 5</w:t>
      </w:r>
    </w:p>
    <w:p w:rsidR="000C751B" w:rsidRPr="00B36668" w:rsidRDefault="007C3399" w:rsidP="000C751B">
      <w:pPr>
        <w:autoSpaceDE w:val="0"/>
        <w:ind w:firstLine="709"/>
        <w:jc w:val="both"/>
        <w:rPr>
          <w:rFonts w:ascii="Tahoma" w:hAnsi="Tahoma" w:cs="Tahoma"/>
        </w:rPr>
      </w:pPr>
      <w:r w:rsidRPr="00B36668">
        <w:rPr>
          <w:rFonts w:ascii="Tahoma" w:hAnsi="Tahoma" w:cs="Tahoma"/>
        </w:rPr>
        <w:t xml:space="preserve">Wykaz </w:t>
      </w:r>
      <w:r w:rsidR="00507893">
        <w:rPr>
          <w:rFonts w:ascii="Tahoma" w:hAnsi="Tahoma" w:cs="Tahoma"/>
        </w:rPr>
        <w:t>dostaw</w:t>
      </w:r>
      <w:r w:rsidRPr="00B36668">
        <w:rPr>
          <w:rFonts w:ascii="Tahoma" w:hAnsi="Tahoma" w:cs="Tahoma"/>
        </w:rPr>
        <w:t>,</w:t>
      </w:r>
    </w:p>
    <w:p w:rsidR="00572A1B" w:rsidRPr="00B36668" w:rsidRDefault="00572A1B" w:rsidP="007C3399">
      <w:pPr>
        <w:autoSpaceDE w:val="0"/>
        <w:jc w:val="both"/>
        <w:rPr>
          <w:rFonts w:ascii="Tahoma" w:hAnsi="Tahoma" w:cs="Tahoma"/>
        </w:rPr>
      </w:pPr>
    </w:p>
    <w:p w:rsidR="00727733" w:rsidRPr="00C61E78" w:rsidRDefault="00727733" w:rsidP="00B36668">
      <w:pPr>
        <w:autoSpaceDE w:val="0"/>
        <w:jc w:val="both"/>
        <w:rPr>
          <w:rFonts w:ascii="Tahoma" w:hAnsi="Tahoma" w:cs="Tahoma"/>
          <w:b/>
          <w:strike/>
        </w:rPr>
      </w:pPr>
    </w:p>
    <w:p w:rsidR="005B4E45" w:rsidRPr="00082D4A" w:rsidRDefault="005B4E45" w:rsidP="00AE2861">
      <w:pPr>
        <w:rPr>
          <w:rFonts w:ascii="Tahoma" w:hAnsi="Tahoma" w:cs="Tahoma"/>
          <w:b/>
          <w:highlight w:val="yellow"/>
        </w:rPr>
      </w:pPr>
    </w:p>
    <w:p w:rsidR="003620B2" w:rsidRPr="00082D4A" w:rsidRDefault="006C428A" w:rsidP="00AB154C">
      <w:pPr>
        <w:shd w:val="clear" w:color="auto" w:fill="F3F3F3"/>
        <w:ind w:left="993" w:hanging="993"/>
        <w:rPr>
          <w:rFonts w:ascii="Tahoma" w:hAnsi="Tahoma" w:cs="Tahoma"/>
          <w:b/>
          <w:sz w:val="28"/>
          <w:szCs w:val="28"/>
        </w:rPr>
      </w:pPr>
      <w:r>
        <w:rPr>
          <w:rFonts w:ascii="Tahoma" w:hAnsi="Tahoma" w:cs="Tahoma"/>
          <w:b/>
          <w:sz w:val="28"/>
          <w:szCs w:val="28"/>
        </w:rPr>
        <w:t>Część III</w:t>
      </w:r>
      <w:r w:rsidR="00AE2861" w:rsidRPr="00082D4A">
        <w:rPr>
          <w:rFonts w:ascii="Tahoma" w:hAnsi="Tahoma" w:cs="Tahoma"/>
          <w:b/>
          <w:sz w:val="28"/>
          <w:szCs w:val="28"/>
        </w:rPr>
        <w:tab/>
      </w:r>
      <w:r w:rsidR="00AE2861" w:rsidRPr="00082D4A">
        <w:rPr>
          <w:rFonts w:ascii="Tahoma" w:hAnsi="Tahoma" w:cs="Tahoma"/>
          <w:b/>
          <w:sz w:val="28"/>
          <w:szCs w:val="28"/>
        </w:rPr>
        <w:tab/>
        <w:t>WZÓR UMOWY</w:t>
      </w:r>
    </w:p>
    <w:p w:rsidR="004B7091" w:rsidRDefault="004B7091" w:rsidP="006C428A">
      <w:pPr>
        <w:rPr>
          <w:rFonts w:ascii="Tahoma" w:hAnsi="Tahoma" w:cs="Tahoma"/>
          <w:b/>
          <w:sz w:val="28"/>
          <w:szCs w:val="28"/>
        </w:rPr>
      </w:pPr>
    </w:p>
    <w:p w:rsidR="00B36668" w:rsidRDefault="00B36668" w:rsidP="0097054E">
      <w:pPr>
        <w:ind w:left="993" w:hanging="993"/>
        <w:jc w:val="center"/>
        <w:rPr>
          <w:rFonts w:ascii="Tahoma" w:hAnsi="Tahoma" w:cs="Tahoma"/>
          <w:b/>
          <w:sz w:val="28"/>
          <w:szCs w:val="28"/>
        </w:rPr>
      </w:pPr>
    </w:p>
    <w:p w:rsidR="00B36668" w:rsidRDefault="00B36668" w:rsidP="0097054E">
      <w:pPr>
        <w:ind w:left="993" w:hanging="993"/>
        <w:jc w:val="center"/>
        <w:rPr>
          <w:rFonts w:ascii="Tahoma" w:hAnsi="Tahoma" w:cs="Tahoma"/>
          <w:b/>
          <w:sz w:val="28"/>
          <w:szCs w:val="28"/>
        </w:rPr>
      </w:pPr>
    </w:p>
    <w:p w:rsidR="00B36668" w:rsidRDefault="00B36668" w:rsidP="0097054E">
      <w:pPr>
        <w:ind w:left="993" w:hanging="993"/>
        <w:jc w:val="center"/>
        <w:rPr>
          <w:rFonts w:ascii="Tahoma" w:hAnsi="Tahoma" w:cs="Tahoma"/>
          <w:b/>
          <w:sz w:val="28"/>
          <w:szCs w:val="28"/>
        </w:rPr>
      </w:pPr>
    </w:p>
    <w:p w:rsidR="00B36668" w:rsidRDefault="00B36668" w:rsidP="0097054E">
      <w:pPr>
        <w:ind w:left="993" w:hanging="993"/>
        <w:jc w:val="center"/>
        <w:rPr>
          <w:rFonts w:ascii="Tahoma" w:hAnsi="Tahoma" w:cs="Tahoma"/>
          <w:b/>
          <w:sz w:val="28"/>
          <w:szCs w:val="28"/>
        </w:rPr>
      </w:pPr>
    </w:p>
    <w:p w:rsidR="00B36668" w:rsidRDefault="00B36668" w:rsidP="0097054E">
      <w:pPr>
        <w:ind w:left="993" w:hanging="993"/>
        <w:jc w:val="center"/>
        <w:rPr>
          <w:rFonts w:ascii="Tahoma" w:hAnsi="Tahoma" w:cs="Tahoma"/>
          <w:b/>
          <w:sz w:val="28"/>
          <w:szCs w:val="28"/>
        </w:rPr>
      </w:pPr>
    </w:p>
    <w:p w:rsidR="00B36668" w:rsidRDefault="00B36668" w:rsidP="0097054E">
      <w:pPr>
        <w:ind w:left="993" w:hanging="993"/>
        <w:jc w:val="center"/>
        <w:rPr>
          <w:rFonts w:ascii="Tahoma" w:hAnsi="Tahoma" w:cs="Tahoma"/>
          <w:b/>
          <w:sz w:val="28"/>
          <w:szCs w:val="28"/>
        </w:rPr>
      </w:pPr>
    </w:p>
    <w:p w:rsidR="00B36668" w:rsidRDefault="00B36668" w:rsidP="0097054E">
      <w:pPr>
        <w:ind w:left="993" w:hanging="993"/>
        <w:jc w:val="center"/>
        <w:rPr>
          <w:rFonts w:ascii="Tahoma" w:hAnsi="Tahoma" w:cs="Tahoma"/>
          <w:b/>
          <w:sz w:val="28"/>
          <w:szCs w:val="28"/>
        </w:rPr>
      </w:pPr>
    </w:p>
    <w:p w:rsidR="00B36668" w:rsidRDefault="00B36668" w:rsidP="0097054E">
      <w:pPr>
        <w:ind w:left="993" w:hanging="993"/>
        <w:jc w:val="center"/>
        <w:rPr>
          <w:rFonts w:ascii="Tahoma" w:hAnsi="Tahoma" w:cs="Tahoma"/>
          <w:b/>
          <w:sz w:val="28"/>
          <w:szCs w:val="28"/>
        </w:rPr>
      </w:pPr>
    </w:p>
    <w:p w:rsidR="00B36668" w:rsidRDefault="00B36668" w:rsidP="0097054E">
      <w:pPr>
        <w:ind w:left="993" w:hanging="993"/>
        <w:jc w:val="center"/>
        <w:rPr>
          <w:rFonts w:ascii="Tahoma" w:hAnsi="Tahoma" w:cs="Tahoma"/>
          <w:b/>
          <w:sz w:val="28"/>
          <w:szCs w:val="28"/>
        </w:rPr>
      </w:pPr>
    </w:p>
    <w:p w:rsidR="00B36668" w:rsidRDefault="00B36668" w:rsidP="0097054E">
      <w:pPr>
        <w:ind w:left="993" w:hanging="993"/>
        <w:jc w:val="center"/>
        <w:rPr>
          <w:rFonts w:ascii="Tahoma" w:hAnsi="Tahoma" w:cs="Tahoma"/>
          <w:b/>
          <w:sz w:val="28"/>
          <w:szCs w:val="28"/>
        </w:rPr>
      </w:pPr>
    </w:p>
    <w:p w:rsidR="00EC3476" w:rsidRPr="00082D4A" w:rsidRDefault="0097054E" w:rsidP="0097054E">
      <w:pPr>
        <w:ind w:left="993" w:hanging="993"/>
        <w:jc w:val="center"/>
        <w:rPr>
          <w:rFonts w:ascii="Tahoma" w:hAnsi="Tahoma" w:cs="Tahoma"/>
          <w:b/>
          <w:sz w:val="28"/>
          <w:szCs w:val="28"/>
        </w:rPr>
      </w:pPr>
      <w:r w:rsidRPr="00082D4A">
        <w:rPr>
          <w:rFonts w:ascii="Tahoma" w:hAnsi="Tahoma" w:cs="Tahoma"/>
          <w:b/>
          <w:sz w:val="28"/>
          <w:szCs w:val="28"/>
        </w:rPr>
        <w:t>Część I</w:t>
      </w:r>
      <w:r w:rsidRPr="00082D4A">
        <w:rPr>
          <w:rFonts w:ascii="Tahoma" w:hAnsi="Tahoma" w:cs="Tahoma"/>
          <w:b/>
          <w:sz w:val="28"/>
          <w:szCs w:val="28"/>
        </w:rPr>
        <w:tab/>
      </w:r>
    </w:p>
    <w:p w:rsidR="0097054E" w:rsidRPr="00082D4A" w:rsidRDefault="0097054E" w:rsidP="0097054E">
      <w:pPr>
        <w:ind w:left="993" w:hanging="993"/>
        <w:jc w:val="center"/>
        <w:rPr>
          <w:rFonts w:ascii="Tahoma" w:hAnsi="Tahoma" w:cs="Tahoma"/>
          <w:b/>
          <w:sz w:val="28"/>
          <w:szCs w:val="28"/>
        </w:rPr>
      </w:pPr>
      <w:r w:rsidRPr="00082D4A">
        <w:rPr>
          <w:rFonts w:ascii="Tahoma" w:hAnsi="Tahoma" w:cs="Tahoma"/>
          <w:b/>
          <w:sz w:val="28"/>
          <w:szCs w:val="28"/>
        </w:rPr>
        <w:t>INSTRUKCJA DLA WYKONAWCÓW</w:t>
      </w:r>
    </w:p>
    <w:p w:rsidR="00204ADA" w:rsidRPr="00082D4A" w:rsidRDefault="00204ADA" w:rsidP="00C734D4">
      <w:pPr>
        <w:rPr>
          <w:rFonts w:ascii="Tahoma" w:hAnsi="Tahoma" w:cs="Tahoma"/>
          <w:b/>
        </w:rPr>
      </w:pPr>
    </w:p>
    <w:p w:rsidR="00656D15" w:rsidRPr="00082D4A" w:rsidRDefault="00593F45" w:rsidP="006C02C2">
      <w:pPr>
        <w:ind w:left="426" w:hanging="426"/>
        <w:jc w:val="center"/>
        <w:rPr>
          <w:rFonts w:ascii="Tahoma" w:hAnsi="Tahoma" w:cs="Tahoma"/>
          <w:b/>
        </w:rPr>
      </w:pPr>
      <w:r w:rsidRPr="00082D4A">
        <w:rPr>
          <w:rFonts w:ascii="Tahoma" w:hAnsi="Tahoma" w:cs="Tahoma"/>
          <w:b/>
        </w:rPr>
        <w:t>ROZDZIAŁ</w:t>
      </w:r>
      <w:r w:rsidR="00656D15" w:rsidRPr="00082D4A">
        <w:rPr>
          <w:rFonts w:ascii="Tahoma" w:hAnsi="Tahoma" w:cs="Tahoma"/>
          <w:b/>
        </w:rPr>
        <w:t xml:space="preserve"> 1</w:t>
      </w:r>
    </w:p>
    <w:p w:rsidR="00656D15" w:rsidRPr="00082D4A" w:rsidRDefault="00656D15" w:rsidP="006C02C2">
      <w:pPr>
        <w:ind w:left="426" w:hanging="426"/>
        <w:jc w:val="center"/>
        <w:rPr>
          <w:rFonts w:ascii="Tahoma" w:hAnsi="Tahoma" w:cs="Tahoma"/>
          <w:b/>
        </w:rPr>
      </w:pPr>
      <w:r w:rsidRPr="00082D4A">
        <w:rPr>
          <w:rFonts w:ascii="Tahoma" w:hAnsi="Tahoma" w:cs="Tahoma"/>
          <w:b/>
        </w:rPr>
        <w:t>ZAMAWIAJĄCY I TRYB POSTĘPOWANIA</w:t>
      </w:r>
    </w:p>
    <w:p w:rsidR="00643F7B" w:rsidRDefault="00643F7B" w:rsidP="00643F7B">
      <w:pPr>
        <w:ind w:left="360"/>
        <w:jc w:val="both"/>
        <w:rPr>
          <w:rFonts w:ascii="Tahoma" w:hAnsi="Tahoma" w:cs="Tahoma"/>
        </w:rPr>
      </w:pPr>
    </w:p>
    <w:p w:rsidR="00643F7B" w:rsidRPr="00643F7B" w:rsidRDefault="00643F7B" w:rsidP="00B0756E">
      <w:pPr>
        <w:numPr>
          <w:ilvl w:val="0"/>
          <w:numId w:val="26"/>
        </w:numPr>
        <w:jc w:val="both"/>
        <w:rPr>
          <w:rFonts w:ascii="Tahoma" w:hAnsi="Tahoma" w:cs="Tahoma"/>
        </w:rPr>
      </w:pPr>
      <w:r w:rsidRPr="00643F7B">
        <w:rPr>
          <w:rFonts w:ascii="Tahoma" w:hAnsi="Tahoma" w:cs="Tahoma"/>
        </w:rPr>
        <w:t xml:space="preserve">Zamawiającym jest </w:t>
      </w:r>
      <w:r w:rsidRPr="00643F7B">
        <w:rPr>
          <w:rFonts w:ascii="Tahoma" w:hAnsi="Tahoma" w:cs="Tahoma"/>
          <w:color w:val="000000"/>
          <w:shd w:val="clear" w:color="auto" w:fill="FFFFFF"/>
        </w:rPr>
        <w:t>Miejski Zakład Komunikacyjny w Toma</w:t>
      </w:r>
      <w:r w:rsidR="006D58D3">
        <w:rPr>
          <w:rFonts w:ascii="Tahoma" w:hAnsi="Tahoma" w:cs="Tahoma"/>
          <w:color w:val="000000"/>
          <w:shd w:val="clear" w:color="auto" w:fill="FFFFFF"/>
        </w:rPr>
        <w:t xml:space="preserve">szowie Mazowieckim  Spółka z o. </w:t>
      </w:r>
      <w:r w:rsidRPr="00643F7B">
        <w:rPr>
          <w:rFonts w:ascii="Tahoma" w:hAnsi="Tahoma" w:cs="Tahoma"/>
          <w:color w:val="000000"/>
          <w:shd w:val="clear" w:color="auto" w:fill="FFFFFF"/>
        </w:rPr>
        <w:t>o.</w:t>
      </w:r>
      <w:r w:rsidR="00507893">
        <w:rPr>
          <w:rFonts w:ascii="Tahoma" w:hAnsi="Tahoma" w:cs="Tahoma"/>
          <w:color w:val="000000"/>
          <w:shd w:val="clear" w:color="auto" w:fill="FFFFFF"/>
        </w:rPr>
        <w:t xml:space="preserve">                           </w:t>
      </w:r>
      <w:r w:rsidRPr="00643F7B">
        <w:rPr>
          <w:rFonts w:ascii="Tahoma" w:hAnsi="Tahoma" w:cs="Tahoma"/>
          <w:color w:val="000000"/>
          <w:shd w:val="clear" w:color="auto" w:fill="FFFFFF"/>
        </w:rPr>
        <w:t xml:space="preserve"> ul. Warszawska 109/1</w:t>
      </w:r>
      <w:r>
        <w:rPr>
          <w:rFonts w:ascii="Tahoma" w:hAnsi="Tahoma" w:cs="Tahoma"/>
          <w:color w:val="000000"/>
          <w:shd w:val="clear" w:color="auto" w:fill="FFFFFF"/>
        </w:rPr>
        <w:t>11,  97-200 Tomaszów Mazowiecki</w:t>
      </w:r>
      <w:r w:rsidRPr="00643F7B">
        <w:rPr>
          <w:rFonts w:ascii="Tahoma" w:hAnsi="Tahoma" w:cs="Tahoma"/>
          <w:color w:val="000000"/>
          <w:shd w:val="clear" w:color="auto" w:fill="FFFFFF"/>
        </w:rPr>
        <w:t>,</w:t>
      </w:r>
      <w:r w:rsidR="00D17030">
        <w:rPr>
          <w:rFonts w:ascii="Tahoma" w:hAnsi="Tahoma" w:cs="Tahoma"/>
          <w:color w:val="000000"/>
          <w:shd w:val="clear" w:color="auto" w:fill="FFFFFF"/>
        </w:rPr>
        <w:t xml:space="preserve"> </w:t>
      </w:r>
      <w:r w:rsidRPr="00643F7B">
        <w:rPr>
          <w:rFonts w:ascii="Tahoma" w:hAnsi="Tahoma" w:cs="Tahoma"/>
          <w:color w:val="000000"/>
          <w:shd w:val="clear" w:color="auto" w:fill="FFFFFF"/>
        </w:rPr>
        <w:t xml:space="preserve">NIP: 7732473948, REGON: 101694645, </w:t>
      </w:r>
      <w:r w:rsidRPr="00643F7B">
        <w:rPr>
          <w:rFonts w:ascii="Tahoma" w:hAnsi="Tahoma" w:cs="Tahoma"/>
        </w:rPr>
        <w:t xml:space="preserve">tel.: (44) 723 75 71, fax.:(44) 723 74 42, </w:t>
      </w:r>
      <w:r w:rsidRPr="00643F7B">
        <w:rPr>
          <w:rFonts w:ascii="Tahoma" w:hAnsi="Tahoma" w:cs="Tahoma"/>
          <w:bCs/>
        </w:rPr>
        <w:t>adr</w:t>
      </w:r>
      <w:r>
        <w:rPr>
          <w:rFonts w:ascii="Tahoma" w:hAnsi="Tahoma" w:cs="Tahoma"/>
          <w:bCs/>
        </w:rPr>
        <w:t>es poczty elektronicznej</w:t>
      </w:r>
      <w:r w:rsidRPr="00643F7B">
        <w:rPr>
          <w:rFonts w:ascii="Tahoma" w:hAnsi="Tahoma" w:cs="Tahoma"/>
          <w:bCs/>
        </w:rPr>
        <w:t xml:space="preserve">: </w:t>
      </w:r>
      <w:hyperlink r:id="rId11" w:history="1">
        <w:r w:rsidRPr="00643F7B">
          <w:rPr>
            <w:rStyle w:val="Hipercze"/>
            <w:rFonts w:ascii="Tahoma" w:hAnsi="Tahoma" w:cs="Tahoma"/>
            <w:color w:val="1F497D"/>
            <w:shd w:val="clear" w:color="auto" w:fill="FFFFFF"/>
          </w:rPr>
          <w:t>mzk@mzktomaszow.pl</w:t>
        </w:r>
      </w:hyperlink>
      <w:r w:rsidRPr="00643F7B">
        <w:rPr>
          <w:rFonts w:ascii="Tahoma" w:hAnsi="Tahoma" w:cs="Tahoma"/>
        </w:rPr>
        <w:t>, adres strony internetowej</w:t>
      </w:r>
      <w:r w:rsidR="009F510A">
        <w:rPr>
          <w:rFonts w:ascii="Tahoma" w:hAnsi="Tahoma" w:cs="Tahoma"/>
        </w:rPr>
        <w:t xml:space="preserve"> </w:t>
      </w:r>
      <w:r w:rsidR="00B93E86">
        <w:rPr>
          <w:rFonts w:ascii="Tahoma" w:hAnsi="Tahoma" w:cs="Tahoma"/>
        </w:rPr>
        <w:fldChar w:fldCharType="begin"/>
      </w:r>
      <w:r w:rsidR="00794A5C">
        <w:rPr>
          <w:rFonts w:ascii="Tahoma" w:hAnsi="Tahoma" w:cs="Tahoma"/>
        </w:rPr>
        <w:instrText xml:space="preserve"> HYPERLINK "http://</w:instrText>
      </w:r>
      <w:r w:rsidR="00794A5C" w:rsidRPr="00794A5C">
        <w:rPr>
          <w:rFonts w:ascii="Tahoma" w:hAnsi="Tahoma" w:cs="Tahoma"/>
        </w:rPr>
        <w:instrText>www.mzktomaszow.pl/przetargi/</w:instrText>
      </w:r>
      <w:r w:rsidR="00794A5C">
        <w:rPr>
          <w:rFonts w:ascii="Tahoma" w:hAnsi="Tahoma" w:cs="Tahoma"/>
        </w:rPr>
        <w:instrText xml:space="preserve">" </w:instrText>
      </w:r>
      <w:r w:rsidR="00B93E86">
        <w:rPr>
          <w:rFonts w:ascii="Tahoma" w:hAnsi="Tahoma" w:cs="Tahoma"/>
        </w:rPr>
        <w:fldChar w:fldCharType="separate"/>
      </w:r>
      <w:r w:rsidR="00794A5C" w:rsidRPr="00794A5C">
        <w:rPr>
          <w:rStyle w:val="Hipercze"/>
          <w:rFonts w:ascii="Tahoma" w:hAnsi="Tahoma" w:cs="Tahoma"/>
        </w:rPr>
        <w:t>www.mzktomaszow.pl/bip/</w:t>
      </w:r>
      <w:ins w:id="1" w:author="Mzk Tomaszow" w:date="2020-05-11T19:41:00Z">
        <w:r w:rsidR="00B93E86">
          <w:rPr>
            <w:rFonts w:ascii="Tahoma" w:hAnsi="Tahoma" w:cs="Tahoma"/>
          </w:rPr>
          <w:fldChar w:fldCharType="end"/>
        </w:r>
      </w:ins>
    </w:p>
    <w:p w:rsidR="00643F7B" w:rsidRPr="00082D4A" w:rsidRDefault="00643F7B" w:rsidP="00643F7B">
      <w:pPr>
        <w:jc w:val="both"/>
        <w:rPr>
          <w:rFonts w:ascii="Tahoma" w:hAnsi="Tahoma" w:cs="Tahoma"/>
        </w:rPr>
      </w:pPr>
    </w:p>
    <w:p w:rsidR="00B3377A" w:rsidRPr="00FB4FEF" w:rsidRDefault="008715EB" w:rsidP="00B0756E">
      <w:pPr>
        <w:numPr>
          <w:ilvl w:val="0"/>
          <w:numId w:val="26"/>
        </w:numPr>
        <w:jc w:val="both"/>
        <w:rPr>
          <w:rFonts w:ascii="Tahoma" w:hAnsi="Tahoma" w:cs="Tahoma"/>
        </w:rPr>
      </w:pPr>
      <w:r w:rsidRPr="00082D4A">
        <w:rPr>
          <w:rFonts w:ascii="Tahoma" w:hAnsi="Tahoma" w:cs="Tahoma"/>
        </w:rPr>
        <w:t xml:space="preserve">Postępowanie </w:t>
      </w:r>
      <w:r w:rsidRPr="00AE0F31">
        <w:rPr>
          <w:rFonts w:ascii="Tahoma" w:hAnsi="Tahoma" w:cs="Tahoma"/>
        </w:rPr>
        <w:t>o udzielenie zamówienia publicznego prowadzone jest w trybie przetargu nieograniczonego</w:t>
      </w:r>
      <w:r w:rsidR="00D17030">
        <w:rPr>
          <w:rFonts w:ascii="Tahoma" w:hAnsi="Tahoma" w:cs="Tahoma"/>
        </w:rPr>
        <w:t xml:space="preserve"> </w:t>
      </w:r>
      <w:r w:rsidR="003A4FCE" w:rsidRPr="00AE0F31">
        <w:rPr>
          <w:rFonts w:ascii="Tahoma" w:hAnsi="Tahoma" w:cs="Tahoma"/>
        </w:rPr>
        <w:t>na podstawie przepisów ustawy z dnia 29 stycznia 2004 r. Prawo zamówień publicznych, zwana da</w:t>
      </w:r>
      <w:r w:rsidR="00B3377A" w:rsidRPr="00AE0F31">
        <w:rPr>
          <w:rFonts w:ascii="Tahoma" w:hAnsi="Tahoma" w:cs="Tahoma"/>
        </w:rPr>
        <w:t>lej ustawą Pzp</w:t>
      </w:r>
      <w:r w:rsidR="009F510A">
        <w:rPr>
          <w:rFonts w:ascii="Tahoma" w:hAnsi="Tahoma" w:cs="Tahoma"/>
        </w:rPr>
        <w:t xml:space="preserve"> </w:t>
      </w:r>
      <w:r w:rsidR="000E2EF0">
        <w:rPr>
          <w:rFonts w:ascii="Tahoma" w:eastAsia="Bookman Old Style" w:hAnsi="Tahoma" w:cs="Tahoma"/>
        </w:rPr>
        <w:t>(tekst jedn. Dz. U. z 2019 r. poz. 1843</w:t>
      </w:r>
      <w:r w:rsidR="00507893">
        <w:rPr>
          <w:rFonts w:ascii="Tahoma" w:eastAsia="Bookman Old Style" w:hAnsi="Tahoma" w:cs="Tahoma"/>
        </w:rPr>
        <w:t xml:space="preserve"> ze zm.</w:t>
      </w:r>
      <w:r w:rsidR="00441DF2" w:rsidRPr="00441DF2">
        <w:rPr>
          <w:rFonts w:ascii="Tahoma" w:eastAsia="Bookman Old Style" w:hAnsi="Tahoma" w:cs="Tahoma"/>
        </w:rPr>
        <w:t>).</w:t>
      </w:r>
    </w:p>
    <w:p w:rsidR="00FB4FEF" w:rsidRPr="00441DF2" w:rsidRDefault="00FB4FEF" w:rsidP="00FB4FEF">
      <w:pPr>
        <w:jc w:val="both"/>
        <w:rPr>
          <w:rFonts w:ascii="Tahoma" w:hAnsi="Tahoma" w:cs="Tahoma"/>
        </w:rPr>
      </w:pPr>
    </w:p>
    <w:p w:rsidR="00F7088E" w:rsidRPr="00424749" w:rsidRDefault="00AE2861" w:rsidP="00B0756E">
      <w:pPr>
        <w:numPr>
          <w:ilvl w:val="0"/>
          <w:numId w:val="26"/>
        </w:numPr>
        <w:jc w:val="both"/>
        <w:rPr>
          <w:rFonts w:ascii="Tahoma" w:hAnsi="Tahoma" w:cs="Tahoma"/>
        </w:rPr>
      </w:pPr>
      <w:r w:rsidRPr="00073504">
        <w:rPr>
          <w:rFonts w:ascii="Tahoma" w:hAnsi="Tahoma" w:cs="Tahoma"/>
        </w:rPr>
        <w:t>Wartość szacunkowa zamówienia nie przekracza wyrażone</w:t>
      </w:r>
      <w:r w:rsidR="00C61E78">
        <w:rPr>
          <w:rFonts w:ascii="Tahoma" w:hAnsi="Tahoma" w:cs="Tahoma"/>
        </w:rPr>
        <w:t>j w złotych równowartości kwoty 214 000</w:t>
      </w:r>
      <w:r w:rsidR="00F7088E" w:rsidRPr="00073504">
        <w:rPr>
          <w:rFonts w:ascii="Tahoma" w:hAnsi="Tahoma" w:cs="Tahoma"/>
        </w:rPr>
        <w:t xml:space="preserve"> </w:t>
      </w:r>
      <w:r w:rsidR="00F7088E" w:rsidRPr="00424749">
        <w:rPr>
          <w:rFonts w:ascii="Tahoma" w:hAnsi="Tahoma" w:cs="Tahoma"/>
        </w:rPr>
        <w:t>Euro</w:t>
      </w:r>
      <w:ins w:id="2" w:author="apawlik" w:date="2020-05-12T14:31:00Z">
        <w:r w:rsidR="00424749" w:rsidRPr="00424749">
          <w:rPr>
            <w:rFonts w:ascii="Tahoma" w:hAnsi="Tahoma" w:cs="Tahoma"/>
            <w:b/>
            <w:color w:val="000000" w:themeColor="text1"/>
          </w:rPr>
          <w:t>.</w:t>
        </w:r>
      </w:ins>
    </w:p>
    <w:p w:rsidR="00A33A85" w:rsidRPr="00AE0F31" w:rsidRDefault="00A33A85" w:rsidP="00A33A85">
      <w:pPr>
        <w:jc w:val="both"/>
        <w:rPr>
          <w:rFonts w:ascii="Tahoma" w:hAnsi="Tahoma" w:cs="Tahoma"/>
        </w:rPr>
      </w:pPr>
    </w:p>
    <w:p w:rsidR="000E529A" w:rsidRPr="000E529A" w:rsidRDefault="008715EB" w:rsidP="00B0756E">
      <w:pPr>
        <w:numPr>
          <w:ilvl w:val="0"/>
          <w:numId w:val="26"/>
        </w:numPr>
        <w:jc w:val="both"/>
        <w:rPr>
          <w:rFonts w:ascii="Tahoma" w:hAnsi="Tahoma" w:cs="Tahoma"/>
        </w:rPr>
      </w:pPr>
      <w:r w:rsidRPr="00AE0F31">
        <w:rPr>
          <w:rFonts w:ascii="Tahoma" w:hAnsi="Tahoma" w:cs="Tahoma"/>
        </w:rPr>
        <w:t>Nazwa postępowania nadana przez Zamawiającego:</w:t>
      </w:r>
      <w:r w:rsidR="00D17030">
        <w:rPr>
          <w:rFonts w:ascii="Tahoma" w:hAnsi="Tahoma" w:cs="Tahoma"/>
        </w:rPr>
        <w:t xml:space="preserve"> </w:t>
      </w:r>
      <w:r w:rsidR="000E529A" w:rsidRPr="000E529A">
        <w:rPr>
          <w:rFonts w:ascii="Tahoma" w:hAnsi="Tahoma" w:cs="Tahoma"/>
          <w:b/>
        </w:rPr>
        <w:t>Dostawa gazu skroplonego LPG dla potrzeb stacji paliw Miejskiego Zakładu Komunikacyjnego w Tomaszowie Mazowieckim Sp. z o.o.</w:t>
      </w:r>
    </w:p>
    <w:p w:rsidR="005D56B1" w:rsidRPr="00AE0F31" w:rsidRDefault="005D56B1" w:rsidP="00DE11C4">
      <w:pPr>
        <w:jc w:val="both"/>
        <w:rPr>
          <w:rFonts w:ascii="Tahoma" w:hAnsi="Tahoma" w:cs="Tahoma"/>
        </w:rPr>
      </w:pPr>
    </w:p>
    <w:p w:rsidR="00EC7648" w:rsidRPr="008063E9" w:rsidRDefault="008715EB" w:rsidP="00B0756E">
      <w:pPr>
        <w:numPr>
          <w:ilvl w:val="0"/>
          <w:numId w:val="26"/>
        </w:numPr>
        <w:jc w:val="both"/>
        <w:rPr>
          <w:rFonts w:ascii="Tahoma" w:hAnsi="Tahoma" w:cs="Tahoma"/>
          <w:b/>
        </w:rPr>
      </w:pPr>
      <w:r w:rsidRPr="008063E9">
        <w:rPr>
          <w:rFonts w:ascii="Tahoma" w:hAnsi="Tahoma" w:cs="Tahoma"/>
        </w:rPr>
        <w:t>Miejsce realizacji zamówi</w:t>
      </w:r>
      <w:r w:rsidR="009D3B69" w:rsidRPr="008063E9">
        <w:rPr>
          <w:rFonts w:ascii="Tahoma" w:hAnsi="Tahoma" w:cs="Tahoma"/>
        </w:rPr>
        <w:t>eni</w:t>
      </w:r>
      <w:r w:rsidR="000D5B87" w:rsidRPr="008063E9">
        <w:rPr>
          <w:rFonts w:ascii="Tahoma" w:hAnsi="Tahoma" w:cs="Tahoma"/>
        </w:rPr>
        <w:t>a:</w:t>
      </w:r>
      <w:r w:rsidR="00D17030" w:rsidRPr="008063E9">
        <w:rPr>
          <w:rFonts w:ascii="Tahoma" w:hAnsi="Tahoma" w:cs="Tahoma"/>
        </w:rPr>
        <w:t xml:space="preserve"> </w:t>
      </w:r>
      <w:r w:rsidR="004A54C5" w:rsidRPr="008063E9">
        <w:rPr>
          <w:rFonts w:ascii="Tahoma" w:hAnsi="Tahoma" w:cs="Tahoma"/>
          <w:color w:val="000000"/>
          <w:shd w:val="clear" w:color="auto" w:fill="FFFFFF"/>
        </w:rPr>
        <w:t>Miejski Zakład Komunikacyjny w Tomaszowie Mazowieckim  Spółka z o. o.                            ul. Warszawska 109/111</w:t>
      </w:r>
    </w:p>
    <w:p w:rsidR="004A54C5" w:rsidRPr="004A54C5" w:rsidRDefault="004A54C5" w:rsidP="004A54C5">
      <w:pPr>
        <w:jc w:val="both"/>
        <w:rPr>
          <w:rFonts w:ascii="Tahoma" w:hAnsi="Tahoma" w:cs="Tahoma"/>
          <w:b/>
        </w:rPr>
      </w:pPr>
    </w:p>
    <w:p w:rsidR="00A33A85" w:rsidRPr="00B50845" w:rsidRDefault="0032632E" w:rsidP="00B0756E">
      <w:pPr>
        <w:numPr>
          <w:ilvl w:val="0"/>
          <w:numId w:val="26"/>
        </w:numPr>
        <w:jc w:val="both"/>
        <w:rPr>
          <w:rFonts w:ascii="Tahoma" w:hAnsi="Tahoma" w:cs="Tahoma"/>
          <w:b/>
          <w:color w:val="FF0000"/>
        </w:rPr>
      </w:pPr>
      <w:r w:rsidRPr="00AE0F31">
        <w:rPr>
          <w:rFonts w:ascii="Tahoma" w:hAnsi="Tahoma" w:cs="Tahoma"/>
        </w:rPr>
        <w:t>Zam</w:t>
      </w:r>
      <w:r w:rsidR="001A207E" w:rsidRPr="00AE0F31">
        <w:rPr>
          <w:rFonts w:ascii="Tahoma" w:hAnsi="Tahoma" w:cs="Tahoma"/>
        </w:rPr>
        <w:t>ówi</w:t>
      </w:r>
      <w:r w:rsidR="000C751B" w:rsidRPr="00AE0F31">
        <w:rPr>
          <w:rFonts w:ascii="Tahoma" w:hAnsi="Tahoma" w:cs="Tahoma"/>
        </w:rPr>
        <w:t>enie</w:t>
      </w:r>
      <w:r w:rsidR="00D17030">
        <w:rPr>
          <w:rFonts w:ascii="Tahoma" w:hAnsi="Tahoma" w:cs="Tahoma"/>
        </w:rPr>
        <w:t xml:space="preserve"> </w:t>
      </w:r>
      <w:r w:rsidR="00AE0F31" w:rsidRPr="00AE0F31">
        <w:rPr>
          <w:rFonts w:ascii="Tahoma" w:hAnsi="Tahoma" w:cs="Tahoma"/>
        </w:rPr>
        <w:t xml:space="preserve">będzie </w:t>
      </w:r>
      <w:r w:rsidR="00EC7648" w:rsidRPr="00AE0F31">
        <w:rPr>
          <w:rFonts w:ascii="Tahoma" w:hAnsi="Tahoma" w:cs="Tahoma"/>
        </w:rPr>
        <w:t xml:space="preserve">finansowane ze środków </w:t>
      </w:r>
      <w:r w:rsidR="00AE0F31" w:rsidRPr="00AE0F31">
        <w:rPr>
          <w:rFonts w:ascii="Tahoma" w:hAnsi="Tahoma" w:cs="Tahoma"/>
        </w:rPr>
        <w:t>własnych</w:t>
      </w:r>
      <w:r w:rsidR="000E2EF0">
        <w:rPr>
          <w:rFonts w:ascii="Tahoma" w:hAnsi="Tahoma" w:cs="Tahoma"/>
        </w:rPr>
        <w:t>.</w:t>
      </w:r>
    </w:p>
    <w:p w:rsidR="00882D1B" w:rsidRPr="00B50845" w:rsidRDefault="00882D1B" w:rsidP="00882D1B">
      <w:pPr>
        <w:pStyle w:val="Akapitzlist"/>
        <w:rPr>
          <w:rFonts w:ascii="Tahoma" w:hAnsi="Tahoma" w:cs="Tahoma"/>
          <w:b/>
          <w:color w:val="FF0000"/>
          <w:sz w:val="20"/>
          <w:szCs w:val="20"/>
        </w:rPr>
      </w:pPr>
    </w:p>
    <w:p w:rsidR="000E2EF0" w:rsidRPr="00882D1B" w:rsidRDefault="008715EB" w:rsidP="00B0756E">
      <w:pPr>
        <w:numPr>
          <w:ilvl w:val="0"/>
          <w:numId w:val="26"/>
        </w:numPr>
        <w:jc w:val="both"/>
        <w:rPr>
          <w:rFonts w:ascii="Tahoma" w:hAnsi="Tahoma" w:cs="Tahoma"/>
          <w:b/>
        </w:rPr>
      </w:pPr>
      <w:r w:rsidRPr="00882D1B">
        <w:rPr>
          <w:rFonts w:ascii="Tahoma" w:hAnsi="Tahoma" w:cs="Tahoma"/>
        </w:rPr>
        <w:t>Specyfikacj</w:t>
      </w:r>
      <w:r w:rsidR="00096205" w:rsidRPr="00882D1B">
        <w:rPr>
          <w:rFonts w:ascii="Tahoma" w:hAnsi="Tahoma" w:cs="Tahoma"/>
        </w:rPr>
        <w:t xml:space="preserve">a istotnych warunków zamówienia, zwana dalej SIWZ, </w:t>
      </w:r>
      <w:r w:rsidRPr="00882D1B">
        <w:rPr>
          <w:rFonts w:ascii="Tahoma" w:hAnsi="Tahoma" w:cs="Tahoma"/>
        </w:rPr>
        <w:t>została udostępniona na stronie internetowej</w:t>
      </w:r>
      <w:r w:rsidRPr="00882D1B">
        <w:rPr>
          <w:rFonts w:ascii="Tahoma" w:hAnsi="Tahoma" w:cs="Tahoma"/>
          <w:b/>
        </w:rPr>
        <w:t xml:space="preserve">: </w:t>
      </w:r>
      <w:hyperlink r:id="rId12" w:history="1">
        <w:r w:rsidR="000E2EF0" w:rsidRPr="00882D1B">
          <w:rPr>
            <w:rStyle w:val="Hipercze"/>
            <w:rFonts w:ascii="Tahoma" w:hAnsi="Tahoma" w:cs="Tahoma"/>
          </w:rPr>
          <w:t>https://www.mzktomaszow.pl/new/</w:t>
        </w:r>
      </w:hyperlink>
      <w:r w:rsidR="000E2EF0" w:rsidRPr="00882D1B">
        <w:rPr>
          <w:rFonts w:ascii="Tahoma" w:hAnsi="Tahoma" w:cs="Tahoma"/>
        </w:rPr>
        <w:t xml:space="preserve"> w zakładce BIP</w:t>
      </w:r>
      <w:r w:rsidR="001943AE">
        <w:rPr>
          <w:rFonts w:ascii="Tahoma" w:hAnsi="Tahoma" w:cs="Tahoma"/>
        </w:rPr>
        <w:t>.</w:t>
      </w:r>
    </w:p>
    <w:p w:rsidR="000E2EF0" w:rsidRPr="00AE0F31" w:rsidRDefault="000E2EF0" w:rsidP="00A725CA">
      <w:pPr>
        <w:jc w:val="both"/>
        <w:rPr>
          <w:rFonts w:ascii="Tahoma" w:hAnsi="Tahoma" w:cs="Tahoma"/>
          <w:b/>
        </w:rPr>
      </w:pPr>
    </w:p>
    <w:p w:rsidR="009834FB" w:rsidRPr="00AE0F31" w:rsidRDefault="004A6BA9" w:rsidP="00B0756E">
      <w:pPr>
        <w:numPr>
          <w:ilvl w:val="0"/>
          <w:numId w:val="26"/>
        </w:numPr>
        <w:jc w:val="both"/>
        <w:rPr>
          <w:rFonts w:ascii="Tahoma" w:hAnsi="Tahoma" w:cs="Tahoma"/>
          <w:b/>
        </w:rPr>
      </w:pPr>
      <w:r w:rsidRPr="00AE0F31">
        <w:rPr>
          <w:rFonts w:ascii="Tahoma" w:hAnsi="Tahoma" w:cs="Tahoma"/>
        </w:rPr>
        <w:t>W sprawach nieuregulo</w:t>
      </w:r>
      <w:r w:rsidR="005A4A8E" w:rsidRPr="00AE0F31">
        <w:rPr>
          <w:rFonts w:ascii="Tahoma" w:hAnsi="Tahoma" w:cs="Tahoma"/>
        </w:rPr>
        <w:t>wanych w niniejszej SIWZ</w:t>
      </w:r>
      <w:r w:rsidR="00AE2861" w:rsidRPr="00AE0F31">
        <w:rPr>
          <w:rFonts w:ascii="Tahoma" w:hAnsi="Tahoma" w:cs="Tahoma"/>
        </w:rPr>
        <w:t xml:space="preserve"> mają zastosowanie przepisy Prawa zamówień publicznych</w:t>
      </w:r>
      <w:r w:rsidR="005A4A8E" w:rsidRPr="00AE0F31">
        <w:rPr>
          <w:rFonts w:ascii="Tahoma" w:hAnsi="Tahoma" w:cs="Tahoma"/>
        </w:rPr>
        <w:t xml:space="preserve">, </w:t>
      </w:r>
      <w:r w:rsidR="00D33E3E" w:rsidRPr="00AE0F31">
        <w:rPr>
          <w:rFonts w:ascii="Tahoma" w:hAnsi="Tahoma" w:cs="Tahoma"/>
        </w:rPr>
        <w:t>Prawa budowlanego</w:t>
      </w:r>
      <w:r w:rsidR="00C30FD1" w:rsidRPr="00AE0F31">
        <w:rPr>
          <w:rFonts w:ascii="Tahoma" w:hAnsi="Tahoma" w:cs="Tahoma"/>
        </w:rPr>
        <w:t xml:space="preserve">, </w:t>
      </w:r>
      <w:r w:rsidR="005A4A8E" w:rsidRPr="00AE0F31">
        <w:rPr>
          <w:rFonts w:ascii="Tahoma" w:hAnsi="Tahoma" w:cs="Tahoma"/>
        </w:rPr>
        <w:t>Kodeksu Cywilnego</w:t>
      </w:r>
      <w:r w:rsidRPr="00AE0F31">
        <w:rPr>
          <w:rFonts w:ascii="Tahoma" w:hAnsi="Tahoma" w:cs="Tahoma"/>
        </w:rPr>
        <w:t xml:space="preserve"> oraz przepi</w:t>
      </w:r>
      <w:r w:rsidR="005A4A8E" w:rsidRPr="00AE0F31">
        <w:rPr>
          <w:rFonts w:ascii="Tahoma" w:hAnsi="Tahoma" w:cs="Tahoma"/>
        </w:rPr>
        <w:t>sów wykonawczych wydanych na ich</w:t>
      </w:r>
      <w:r w:rsidRPr="00AE0F31">
        <w:rPr>
          <w:rFonts w:ascii="Tahoma" w:hAnsi="Tahoma" w:cs="Tahoma"/>
        </w:rPr>
        <w:t xml:space="preserve"> podstawie</w:t>
      </w:r>
      <w:r w:rsidR="009834FB" w:rsidRPr="00AE0F31">
        <w:rPr>
          <w:rFonts w:ascii="Tahoma" w:hAnsi="Tahoma" w:cs="Tahoma"/>
        </w:rPr>
        <w:t xml:space="preserve"> a także przepisy innych, obowi</w:t>
      </w:r>
      <w:r w:rsidR="00E810CE" w:rsidRPr="00AE0F31">
        <w:rPr>
          <w:rFonts w:ascii="Tahoma" w:hAnsi="Tahoma" w:cs="Tahoma"/>
        </w:rPr>
        <w:t>ązujących we właściwym zakresie</w:t>
      </w:r>
      <w:r w:rsidR="009834FB" w:rsidRPr="00AE0F31">
        <w:rPr>
          <w:rFonts w:ascii="Tahoma" w:hAnsi="Tahoma" w:cs="Tahoma"/>
        </w:rPr>
        <w:t xml:space="preserve"> ustaw.</w:t>
      </w:r>
    </w:p>
    <w:p w:rsidR="009834FB" w:rsidRPr="00AE0F31" w:rsidRDefault="009834FB" w:rsidP="009834FB">
      <w:pPr>
        <w:jc w:val="both"/>
        <w:rPr>
          <w:rFonts w:ascii="Tahoma" w:hAnsi="Tahoma" w:cs="Tahoma"/>
          <w:b/>
        </w:rPr>
      </w:pPr>
    </w:p>
    <w:p w:rsidR="00424749" w:rsidRDefault="009834FB" w:rsidP="00B0756E">
      <w:pPr>
        <w:numPr>
          <w:ilvl w:val="0"/>
          <w:numId w:val="26"/>
        </w:numPr>
        <w:jc w:val="both"/>
        <w:rPr>
          <w:rFonts w:ascii="Tahoma" w:hAnsi="Tahoma" w:cs="Tahoma"/>
          <w:b/>
        </w:rPr>
      </w:pPr>
      <w:r w:rsidRPr="00424749">
        <w:rPr>
          <w:rFonts w:ascii="Tahoma" w:hAnsi="Tahoma" w:cs="Tahoma"/>
        </w:rPr>
        <w:t>Adres i nazwa instytucji zamawiającej:</w:t>
      </w:r>
      <w:r w:rsidR="00D17030">
        <w:rPr>
          <w:rFonts w:ascii="Tahoma" w:hAnsi="Tahoma" w:cs="Tahoma"/>
        </w:rPr>
        <w:t xml:space="preserve"> </w:t>
      </w:r>
      <w:r w:rsidR="000E2EF0" w:rsidRPr="00424749">
        <w:rPr>
          <w:rFonts w:ascii="Tahoma" w:hAnsi="Tahoma" w:cs="Tahoma"/>
          <w:color w:val="000000"/>
          <w:shd w:val="clear" w:color="auto" w:fill="FFFFFF"/>
        </w:rPr>
        <w:t>Miejski Zakład Komunik</w:t>
      </w:r>
      <w:r w:rsidR="00507893">
        <w:rPr>
          <w:rFonts w:ascii="Tahoma" w:hAnsi="Tahoma" w:cs="Tahoma"/>
          <w:color w:val="000000"/>
          <w:shd w:val="clear" w:color="auto" w:fill="FFFFFF"/>
        </w:rPr>
        <w:t>acyjny w Tomaszowie Mazowieckim</w:t>
      </w:r>
      <w:r w:rsidR="000E2EF0" w:rsidRPr="00424749">
        <w:rPr>
          <w:rFonts w:ascii="Tahoma" w:hAnsi="Tahoma" w:cs="Tahoma"/>
          <w:color w:val="000000"/>
          <w:shd w:val="clear" w:color="auto" w:fill="FFFFFF"/>
        </w:rPr>
        <w:t xml:space="preserve"> Spółka </w:t>
      </w:r>
      <w:r w:rsidR="00507893">
        <w:rPr>
          <w:rFonts w:ascii="Tahoma" w:hAnsi="Tahoma" w:cs="Tahoma"/>
          <w:color w:val="000000"/>
          <w:shd w:val="clear" w:color="auto" w:fill="FFFFFF"/>
        </w:rPr>
        <w:t xml:space="preserve">                 </w:t>
      </w:r>
      <w:r w:rsidR="000E2EF0" w:rsidRPr="00424749">
        <w:rPr>
          <w:rFonts w:ascii="Tahoma" w:hAnsi="Tahoma" w:cs="Tahoma"/>
          <w:color w:val="000000"/>
          <w:shd w:val="clear" w:color="auto" w:fill="FFFFFF"/>
        </w:rPr>
        <w:t>z o. o. ul. Warszawska 109/111.</w:t>
      </w:r>
      <w:r w:rsidR="00424749" w:rsidRPr="00424749">
        <w:rPr>
          <w:rFonts w:ascii="Tahoma" w:hAnsi="Tahoma" w:cs="Tahoma"/>
          <w:b/>
        </w:rPr>
        <w:t xml:space="preserve"> </w:t>
      </w:r>
    </w:p>
    <w:p w:rsidR="00424749" w:rsidRDefault="00424749" w:rsidP="00424749">
      <w:pPr>
        <w:pStyle w:val="Akapitzlist"/>
        <w:rPr>
          <w:rFonts w:ascii="Tahoma" w:hAnsi="Tahoma" w:cs="Tahoma"/>
          <w:b/>
        </w:rPr>
      </w:pPr>
    </w:p>
    <w:p w:rsidR="00424749" w:rsidRPr="00B657C7" w:rsidRDefault="00424749" w:rsidP="00B0756E">
      <w:pPr>
        <w:numPr>
          <w:ilvl w:val="0"/>
          <w:numId w:val="26"/>
        </w:numPr>
        <w:jc w:val="both"/>
        <w:rPr>
          <w:ins w:id="3" w:author="apawlik" w:date="2020-05-12T14:32:00Z"/>
          <w:rFonts w:ascii="Tahoma" w:hAnsi="Tahoma" w:cs="Tahoma"/>
          <w:b/>
        </w:rPr>
      </w:pPr>
      <w:ins w:id="4" w:author="apawlik" w:date="2020-05-12T14:32:00Z">
        <w:r w:rsidRPr="00B657C7">
          <w:rPr>
            <w:rFonts w:ascii="Tahoma" w:hAnsi="Tahoma" w:cs="Tahoma"/>
          </w:rPr>
          <w:t xml:space="preserve">Zgodnie z art. 13 ust. 1 i 2 rozporządzenia Parlamentu Europejskiego i Rady (UE) 2016/679 z dnia </w:t>
        </w:r>
      </w:ins>
      <w:r w:rsidR="00507893">
        <w:rPr>
          <w:rFonts w:ascii="Tahoma" w:hAnsi="Tahoma" w:cs="Tahoma"/>
        </w:rPr>
        <w:t xml:space="preserve">                            </w:t>
      </w:r>
      <w:ins w:id="5" w:author="apawlik" w:date="2020-05-12T14:32:00Z">
        <w:r w:rsidRPr="00B657C7">
          <w:rPr>
            <w:rFonts w:ascii="Tahoma" w:hAnsi="Tahoma" w:cs="Tahoma"/>
          </w:rPr>
          <w:t xml:space="preserve">27 kwietnia 2016 r. w sprawie ochrony osób fizycznych w związku z przetwarzaniem danych osobowych </w:t>
        </w:r>
        <w:r w:rsidRPr="00B657C7">
          <w:rPr>
            <w:rFonts w:ascii="Tahoma" w:hAnsi="Tahoma" w:cs="Tahoma"/>
          </w:rPr>
          <w:br/>
          <w:t xml:space="preserve">i w sprawie swobodnego przepływu takich danych oraz uchylenia dyrektywy 95/46/WE (ogólne rozporządzenie o ochronie danych) (Dz. Urz. UE L 119 z 04.05.2016, str. 1), dalej „RODO”, informuję, że: </w:t>
        </w:r>
      </w:ins>
    </w:p>
    <w:p w:rsidR="00424749" w:rsidRPr="00B657C7" w:rsidRDefault="00424749" w:rsidP="00B0756E">
      <w:pPr>
        <w:pStyle w:val="Akapitzlist"/>
        <w:widowControl/>
        <w:numPr>
          <w:ilvl w:val="0"/>
          <w:numId w:val="27"/>
        </w:numPr>
        <w:suppressAutoHyphens w:val="0"/>
        <w:spacing w:after="160" w:line="259" w:lineRule="auto"/>
        <w:contextualSpacing/>
        <w:jc w:val="both"/>
        <w:rPr>
          <w:ins w:id="6" w:author="apawlik" w:date="2020-05-12T14:32:00Z"/>
          <w:rFonts w:ascii="Tahoma" w:hAnsi="Tahoma" w:cs="Tahoma"/>
          <w:sz w:val="20"/>
          <w:szCs w:val="20"/>
        </w:rPr>
      </w:pPr>
      <w:ins w:id="7" w:author="apawlik" w:date="2020-05-12T14:32:00Z">
        <w:r w:rsidRPr="00B657C7">
          <w:rPr>
            <w:rFonts w:ascii="Tahoma" w:hAnsi="Tahoma" w:cs="Tahoma"/>
            <w:sz w:val="20"/>
            <w:szCs w:val="20"/>
          </w:rPr>
          <w:t>administratorem Pani/Pana danych osobowych jest</w:t>
        </w:r>
      </w:ins>
      <w:r w:rsidR="00D17030">
        <w:rPr>
          <w:rFonts w:ascii="Tahoma" w:hAnsi="Tahoma" w:cs="Tahoma"/>
          <w:sz w:val="20"/>
          <w:szCs w:val="20"/>
        </w:rPr>
        <w:t xml:space="preserve"> </w:t>
      </w:r>
      <w:ins w:id="8" w:author="apawlik" w:date="2020-05-12T14:32:00Z">
        <w:r w:rsidRPr="00B657C7">
          <w:rPr>
            <w:rFonts w:ascii="Tahoma" w:hAnsi="Tahoma" w:cs="Tahoma"/>
            <w:sz w:val="20"/>
            <w:szCs w:val="20"/>
          </w:rPr>
          <w:t>Miejski Zakład Komunikacyjny</w:t>
        </w:r>
        <w:r w:rsidRPr="00B657C7">
          <w:rPr>
            <w:rFonts w:ascii="Tahoma" w:hAnsi="Tahoma" w:cs="Tahoma"/>
            <w:sz w:val="20"/>
            <w:szCs w:val="20"/>
          </w:rPr>
          <w:br/>
          <w:t>w Tomaszowie Mazowieckim Spółka z o.o</w:t>
        </w:r>
        <w:r w:rsidRPr="00B657C7">
          <w:rPr>
            <w:rStyle w:val="Pogrubienie"/>
            <w:rFonts w:ascii="Tahoma" w:hAnsi="Tahoma" w:cs="Tahoma"/>
            <w:sz w:val="20"/>
            <w:szCs w:val="20"/>
          </w:rPr>
          <w:t>.</w:t>
        </w:r>
        <w:r w:rsidRPr="00B657C7">
          <w:rPr>
            <w:rFonts w:ascii="Tahoma" w:hAnsi="Tahoma" w:cs="Tahoma"/>
            <w:sz w:val="20"/>
            <w:szCs w:val="20"/>
          </w:rPr>
          <w:t>, adres siedziby: ul. Warszawska 109/111, 97 – 200 Tomaszów Mazowiecki;</w:t>
        </w:r>
      </w:ins>
    </w:p>
    <w:p w:rsidR="00424749" w:rsidRPr="00B657C7" w:rsidRDefault="00424749" w:rsidP="00B0756E">
      <w:pPr>
        <w:pStyle w:val="Akapitzlist"/>
        <w:widowControl/>
        <w:numPr>
          <w:ilvl w:val="0"/>
          <w:numId w:val="27"/>
        </w:numPr>
        <w:suppressAutoHyphens w:val="0"/>
        <w:spacing w:after="160" w:line="259" w:lineRule="auto"/>
        <w:contextualSpacing/>
        <w:jc w:val="both"/>
        <w:rPr>
          <w:ins w:id="9" w:author="apawlik" w:date="2020-05-12T14:32:00Z"/>
          <w:rFonts w:ascii="Tahoma" w:hAnsi="Tahoma" w:cs="Tahoma"/>
          <w:sz w:val="20"/>
          <w:szCs w:val="20"/>
        </w:rPr>
      </w:pPr>
      <w:ins w:id="10" w:author="apawlik" w:date="2020-05-12T14:32:00Z">
        <w:r w:rsidRPr="00B657C7">
          <w:rPr>
            <w:rFonts w:ascii="Tahoma" w:hAnsi="Tahoma" w:cs="Tahoma"/>
            <w:sz w:val="20"/>
            <w:szCs w:val="20"/>
          </w:rPr>
          <w:t>we wszelkich sprawach z zakresu ochrony danych osobowych z administratorem można się skontaktować za pośrednictwem powołanego przez niego inspektora ochrony danych pisząc na adres e-mail: iod@mzktomaszow.pl</w:t>
        </w:r>
        <w:r w:rsidRPr="00B657C7">
          <w:rPr>
            <w:rFonts w:ascii="Tahoma" w:hAnsi="Tahoma" w:cs="Tahoma"/>
            <w:sz w:val="20"/>
            <w:szCs w:val="20"/>
            <w:bdr w:val="none" w:sz="0" w:space="0" w:color="auto" w:frame="1"/>
          </w:rPr>
          <w:t>;</w:t>
        </w:r>
      </w:ins>
    </w:p>
    <w:p w:rsidR="00424749" w:rsidRPr="000E529A" w:rsidRDefault="00424749" w:rsidP="00B0756E">
      <w:pPr>
        <w:pStyle w:val="Akapitzlist"/>
        <w:widowControl/>
        <w:numPr>
          <w:ilvl w:val="0"/>
          <w:numId w:val="27"/>
        </w:numPr>
        <w:suppressAutoHyphens w:val="0"/>
        <w:spacing w:after="160" w:line="259" w:lineRule="auto"/>
        <w:contextualSpacing/>
        <w:jc w:val="both"/>
        <w:rPr>
          <w:ins w:id="11" w:author="apawlik" w:date="2020-05-12T14:32:00Z"/>
          <w:rFonts w:ascii="Tahoma" w:hAnsi="Tahoma" w:cs="Tahoma"/>
          <w:sz w:val="20"/>
          <w:szCs w:val="20"/>
        </w:rPr>
      </w:pPr>
      <w:ins w:id="12" w:author="apawlik" w:date="2020-05-12T14:32:00Z">
        <w:r w:rsidRPr="00B657C7">
          <w:rPr>
            <w:rFonts w:ascii="Tahoma" w:hAnsi="Tahoma" w:cs="Tahoma"/>
            <w:sz w:val="20"/>
            <w:szCs w:val="20"/>
          </w:rPr>
          <w:t>Pani/Pana dane osobowe przetwarzane będą na podstawie art. 6 ust. 1 lit. c RODO w celu związanym</w:t>
        </w:r>
      </w:ins>
      <w:r w:rsidR="00B36668">
        <w:rPr>
          <w:rFonts w:ascii="Tahoma" w:hAnsi="Tahoma" w:cs="Tahoma"/>
          <w:sz w:val="20"/>
          <w:szCs w:val="20"/>
        </w:rPr>
        <w:t xml:space="preserve">                  </w:t>
      </w:r>
      <w:ins w:id="13" w:author="apawlik" w:date="2020-05-12T14:32:00Z">
        <w:r w:rsidRPr="00B657C7">
          <w:rPr>
            <w:rFonts w:ascii="Tahoma" w:hAnsi="Tahoma" w:cs="Tahoma"/>
            <w:sz w:val="20"/>
            <w:szCs w:val="20"/>
          </w:rPr>
          <w:t xml:space="preserve"> z postępowaniem o udzielenie zamówienia publicznego na</w:t>
        </w:r>
      </w:ins>
      <w:r w:rsidR="00D17030">
        <w:rPr>
          <w:rFonts w:ascii="Tahoma" w:hAnsi="Tahoma" w:cs="Tahoma"/>
          <w:sz w:val="20"/>
          <w:szCs w:val="20"/>
        </w:rPr>
        <w:t xml:space="preserve"> </w:t>
      </w:r>
      <w:r w:rsidR="000E529A">
        <w:rPr>
          <w:rFonts w:ascii="Tahoma" w:hAnsi="Tahoma" w:cs="Tahoma"/>
          <w:b/>
          <w:sz w:val="20"/>
          <w:szCs w:val="20"/>
        </w:rPr>
        <w:t>Dostawę</w:t>
      </w:r>
      <w:r w:rsidR="000E529A" w:rsidRPr="000E529A">
        <w:rPr>
          <w:rFonts w:ascii="Tahoma" w:hAnsi="Tahoma" w:cs="Tahoma"/>
          <w:b/>
          <w:sz w:val="20"/>
          <w:szCs w:val="20"/>
        </w:rPr>
        <w:t xml:space="preserve"> gazu skroplonego LPG dla potrzeb stacji paliw Miejskiego Zakładu Komunikacyjnego w Tomaszowie Mazowieckim </w:t>
      </w:r>
      <w:r w:rsidR="000E529A">
        <w:rPr>
          <w:rFonts w:ascii="Tahoma" w:hAnsi="Tahoma" w:cs="Tahoma"/>
          <w:b/>
          <w:sz w:val="20"/>
          <w:szCs w:val="20"/>
        </w:rPr>
        <w:t xml:space="preserve">                           </w:t>
      </w:r>
      <w:r w:rsidR="000E529A" w:rsidRPr="000E529A">
        <w:rPr>
          <w:rFonts w:ascii="Tahoma" w:hAnsi="Tahoma" w:cs="Tahoma"/>
          <w:b/>
          <w:sz w:val="20"/>
          <w:szCs w:val="20"/>
        </w:rPr>
        <w:t>Sp. z o.o.</w:t>
      </w:r>
      <w:r w:rsidR="000E529A">
        <w:rPr>
          <w:rFonts w:ascii="Tahoma" w:hAnsi="Tahoma" w:cs="Tahoma"/>
          <w:b/>
          <w:sz w:val="20"/>
          <w:szCs w:val="20"/>
        </w:rPr>
        <w:t xml:space="preserve"> </w:t>
      </w:r>
      <w:ins w:id="14" w:author="apawlik" w:date="2020-05-12T14:32:00Z">
        <w:r w:rsidRPr="000E529A">
          <w:rPr>
            <w:rFonts w:ascii="Tahoma" w:hAnsi="Tahoma" w:cs="Tahoma"/>
            <w:sz w:val="20"/>
            <w:szCs w:val="20"/>
          </w:rPr>
          <w:t xml:space="preserve">nr sprawy </w:t>
        </w:r>
      </w:ins>
      <w:r w:rsidR="004A54C5" w:rsidRPr="000E529A">
        <w:rPr>
          <w:rFonts w:ascii="Tahoma" w:hAnsi="Tahoma" w:cs="Tahoma"/>
          <w:sz w:val="20"/>
          <w:szCs w:val="20"/>
        </w:rPr>
        <w:t>13</w:t>
      </w:r>
      <w:r w:rsidR="00845492" w:rsidRPr="000E529A">
        <w:rPr>
          <w:rFonts w:ascii="Tahoma" w:hAnsi="Tahoma" w:cs="Tahoma"/>
          <w:sz w:val="20"/>
          <w:szCs w:val="20"/>
        </w:rPr>
        <w:t>/2020</w:t>
      </w:r>
      <w:ins w:id="15" w:author="apawlik" w:date="2020-05-12T14:32:00Z">
        <w:r w:rsidRPr="000E529A">
          <w:rPr>
            <w:rFonts w:ascii="Tahoma" w:hAnsi="Tahoma" w:cs="Tahoma"/>
            <w:sz w:val="20"/>
            <w:szCs w:val="20"/>
          </w:rPr>
          <w:t>, prowadzonym w trybie przetargu nieograniczonego;</w:t>
        </w:r>
      </w:ins>
    </w:p>
    <w:p w:rsidR="00424749" w:rsidRPr="00B657C7" w:rsidRDefault="00424749" w:rsidP="00B0756E">
      <w:pPr>
        <w:pStyle w:val="Akapitzlist"/>
        <w:widowControl/>
        <w:numPr>
          <w:ilvl w:val="0"/>
          <w:numId w:val="27"/>
        </w:numPr>
        <w:suppressAutoHyphens w:val="0"/>
        <w:spacing w:after="160" w:line="259" w:lineRule="auto"/>
        <w:contextualSpacing/>
        <w:jc w:val="both"/>
        <w:rPr>
          <w:ins w:id="16" w:author="apawlik" w:date="2020-05-12T14:32:00Z"/>
          <w:rFonts w:ascii="Tahoma" w:hAnsi="Tahoma" w:cs="Tahoma"/>
          <w:sz w:val="20"/>
          <w:szCs w:val="20"/>
        </w:rPr>
      </w:pPr>
      <w:ins w:id="17" w:author="apawlik" w:date="2020-05-12T14:32:00Z">
        <w:r w:rsidRPr="00B657C7">
          <w:rPr>
            <w:rFonts w:ascii="Tahoma" w:hAnsi="Tahoma" w:cs="Tahoma"/>
            <w:sz w:val="20"/>
            <w:szCs w:val="20"/>
          </w:rPr>
          <w:t xml:space="preserve">odbiorcami Pani/Pana danych osobowych będą osoby lub podmioty, którym udostępniona zostanie dokumentacja postępowania w oparciu o art. 8 oraz art. 96 ust. 3 ustawy </w:t>
        </w:r>
        <w:bookmarkStart w:id="18" w:name="_Hlk33473091"/>
        <w:r w:rsidRPr="00B657C7">
          <w:rPr>
            <w:rFonts w:ascii="Tahoma" w:hAnsi="Tahoma" w:cs="Tahoma"/>
            <w:sz w:val="20"/>
            <w:szCs w:val="20"/>
          </w:rPr>
          <w:t>z dnia 29 stycznia 2004 r. – Prawo zamówień publicznych</w:t>
        </w:r>
        <w:bookmarkEnd w:id="18"/>
        <w:r w:rsidRPr="00B657C7">
          <w:rPr>
            <w:rFonts w:ascii="Tahoma" w:hAnsi="Tahoma" w:cs="Tahoma"/>
            <w:sz w:val="20"/>
            <w:szCs w:val="20"/>
          </w:rPr>
          <w:t xml:space="preserve">, dalej „ustawa Pzp”; </w:t>
        </w:r>
      </w:ins>
    </w:p>
    <w:p w:rsidR="00424749" w:rsidRPr="00B657C7" w:rsidRDefault="00424749" w:rsidP="00B0756E">
      <w:pPr>
        <w:pStyle w:val="Akapitzlist"/>
        <w:widowControl/>
        <w:numPr>
          <w:ilvl w:val="0"/>
          <w:numId w:val="27"/>
        </w:numPr>
        <w:suppressAutoHyphens w:val="0"/>
        <w:spacing w:after="160" w:line="259" w:lineRule="auto"/>
        <w:contextualSpacing/>
        <w:jc w:val="both"/>
        <w:rPr>
          <w:ins w:id="19" w:author="apawlik" w:date="2020-05-12T14:32:00Z"/>
          <w:rFonts w:ascii="Tahoma" w:hAnsi="Tahoma" w:cs="Tahoma"/>
          <w:sz w:val="20"/>
          <w:szCs w:val="20"/>
        </w:rPr>
      </w:pPr>
      <w:ins w:id="20" w:author="apawlik" w:date="2020-05-12T14:32:00Z">
        <w:r w:rsidRPr="00B657C7">
          <w:rPr>
            <w:rFonts w:ascii="Tahoma" w:hAnsi="Tahoma" w:cs="Tahoma"/>
            <w:sz w:val="20"/>
            <w:szCs w:val="20"/>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ins>
    </w:p>
    <w:p w:rsidR="00424749" w:rsidRPr="00B657C7" w:rsidRDefault="00424749" w:rsidP="00B0756E">
      <w:pPr>
        <w:pStyle w:val="Akapitzlist"/>
        <w:widowControl/>
        <w:numPr>
          <w:ilvl w:val="0"/>
          <w:numId w:val="27"/>
        </w:numPr>
        <w:suppressAutoHyphens w:val="0"/>
        <w:spacing w:after="160" w:line="259" w:lineRule="auto"/>
        <w:contextualSpacing/>
        <w:jc w:val="both"/>
        <w:rPr>
          <w:ins w:id="21" w:author="apawlik" w:date="2020-05-12T14:32:00Z"/>
          <w:rFonts w:ascii="Tahoma" w:hAnsi="Tahoma" w:cs="Tahoma"/>
          <w:sz w:val="20"/>
          <w:szCs w:val="20"/>
        </w:rPr>
      </w:pPr>
      <w:ins w:id="22" w:author="apawlik" w:date="2020-05-12T14:32:00Z">
        <w:r w:rsidRPr="00B657C7">
          <w:rPr>
            <w:rFonts w:ascii="Tahoma" w:hAnsi="Tahoma" w:cs="Tahoma"/>
            <w:sz w:val="20"/>
            <w:szCs w:val="20"/>
          </w:rPr>
          <w:t xml:space="preserve">obowiązek podania przez Panią/Pana danych osobowych bezpośrednio Pani/Pana dotyczących jest wymogiem ustawowym określonym w przepisach ustawy Pzp, związanym z udziałem </w:t>
        </w:r>
        <w:r w:rsidRPr="00B657C7">
          <w:rPr>
            <w:rFonts w:ascii="Tahoma" w:hAnsi="Tahoma" w:cs="Tahoma"/>
            <w:sz w:val="20"/>
            <w:szCs w:val="20"/>
          </w:rPr>
          <w:br/>
          <w:t xml:space="preserve">w postępowaniu o udzielenie zamówienia publicznego; konsekwencje niepodania określonych danych wynikają z ustawy Pzp;  </w:t>
        </w:r>
      </w:ins>
    </w:p>
    <w:p w:rsidR="00424749" w:rsidRPr="00B657C7" w:rsidRDefault="00424749" w:rsidP="00B0756E">
      <w:pPr>
        <w:pStyle w:val="Akapitzlist"/>
        <w:widowControl/>
        <w:numPr>
          <w:ilvl w:val="0"/>
          <w:numId w:val="27"/>
        </w:numPr>
        <w:suppressAutoHyphens w:val="0"/>
        <w:spacing w:after="160" w:line="259" w:lineRule="auto"/>
        <w:contextualSpacing/>
        <w:jc w:val="both"/>
        <w:rPr>
          <w:ins w:id="23" w:author="apawlik" w:date="2020-05-12T14:32:00Z"/>
          <w:rFonts w:ascii="Tahoma" w:hAnsi="Tahoma" w:cs="Tahoma"/>
          <w:sz w:val="20"/>
          <w:szCs w:val="20"/>
        </w:rPr>
      </w:pPr>
      <w:ins w:id="24" w:author="apawlik" w:date="2020-05-12T14:32:00Z">
        <w:r w:rsidRPr="00B657C7">
          <w:rPr>
            <w:rFonts w:ascii="Tahoma" w:hAnsi="Tahoma" w:cs="Tahoma"/>
            <w:sz w:val="20"/>
            <w:szCs w:val="20"/>
          </w:rPr>
          <w:t>w odniesieniu do Pani/Pana danych osobowych decyzje nie będą podejmowane w sposób zautomatyzowany, stosownie do art. 22 RODO;</w:t>
        </w:r>
      </w:ins>
    </w:p>
    <w:p w:rsidR="00424749" w:rsidRPr="00B657C7" w:rsidRDefault="00424749" w:rsidP="00B0756E">
      <w:pPr>
        <w:pStyle w:val="Akapitzlist"/>
        <w:widowControl/>
        <w:numPr>
          <w:ilvl w:val="0"/>
          <w:numId w:val="27"/>
        </w:numPr>
        <w:suppressAutoHyphens w:val="0"/>
        <w:spacing w:after="160" w:line="259" w:lineRule="auto"/>
        <w:contextualSpacing/>
        <w:jc w:val="both"/>
        <w:rPr>
          <w:ins w:id="25" w:author="apawlik" w:date="2020-05-12T14:32:00Z"/>
          <w:rFonts w:ascii="Tahoma" w:hAnsi="Tahoma" w:cs="Tahoma"/>
          <w:sz w:val="20"/>
          <w:szCs w:val="20"/>
        </w:rPr>
      </w:pPr>
      <w:ins w:id="26" w:author="apawlik" w:date="2020-05-12T14:32:00Z">
        <w:r w:rsidRPr="00B657C7">
          <w:rPr>
            <w:rFonts w:ascii="Tahoma" w:hAnsi="Tahoma" w:cs="Tahoma"/>
            <w:sz w:val="20"/>
            <w:szCs w:val="20"/>
          </w:rPr>
          <w:t>posiada Pani/Pan:</w:t>
        </w:r>
      </w:ins>
    </w:p>
    <w:p w:rsidR="00424749" w:rsidRPr="00B657C7" w:rsidRDefault="00424749" w:rsidP="00B0756E">
      <w:pPr>
        <w:pStyle w:val="Akapitzlist"/>
        <w:widowControl/>
        <w:numPr>
          <w:ilvl w:val="0"/>
          <w:numId w:val="28"/>
        </w:numPr>
        <w:suppressAutoHyphens w:val="0"/>
        <w:spacing w:after="160" w:line="259" w:lineRule="auto"/>
        <w:contextualSpacing/>
        <w:jc w:val="both"/>
        <w:rPr>
          <w:ins w:id="27" w:author="apawlik" w:date="2020-05-12T14:32:00Z"/>
          <w:rFonts w:ascii="Tahoma" w:hAnsi="Tahoma" w:cs="Tahoma"/>
          <w:sz w:val="20"/>
          <w:szCs w:val="20"/>
        </w:rPr>
      </w:pPr>
      <w:ins w:id="28" w:author="apawlik" w:date="2020-05-12T14:32:00Z">
        <w:r w:rsidRPr="00B657C7">
          <w:rPr>
            <w:rFonts w:ascii="Tahoma" w:hAnsi="Tahoma" w:cs="Tahoma"/>
            <w:sz w:val="20"/>
            <w:szCs w:val="20"/>
          </w:rPr>
          <w:t>na podstawie art. 15 RODO prawo dostępu do danych osobowych Pani/Pana dotyczących*;</w:t>
        </w:r>
      </w:ins>
    </w:p>
    <w:p w:rsidR="00424749" w:rsidRPr="00B657C7" w:rsidRDefault="00424749" w:rsidP="00B0756E">
      <w:pPr>
        <w:pStyle w:val="Akapitzlist"/>
        <w:widowControl/>
        <w:numPr>
          <w:ilvl w:val="0"/>
          <w:numId w:val="28"/>
        </w:numPr>
        <w:suppressAutoHyphens w:val="0"/>
        <w:spacing w:after="160" w:line="259" w:lineRule="auto"/>
        <w:contextualSpacing/>
        <w:jc w:val="both"/>
        <w:rPr>
          <w:ins w:id="29" w:author="apawlik" w:date="2020-05-12T14:32:00Z"/>
          <w:rFonts w:ascii="Tahoma" w:hAnsi="Tahoma" w:cs="Tahoma"/>
          <w:sz w:val="20"/>
          <w:szCs w:val="20"/>
        </w:rPr>
      </w:pPr>
      <w:ins w:id="30" w:author="apawlik" w:date="2020-05-12T14:32:00Z">
        <w:r w:rsidRPr="00B657C7">
          <w:rPr>
            <w:rFonts w:ascii="Tahoma" w:hAnsi="Tahoma" w:cs="Tahoma"/>
            <w:sz w:val="20"/>
            <w:szCs w:val="20"/>
          </w:rPr>
          <w:t>na podstawie art. 16 RODO prawo do sprostowania Pani/Pana danych osobowych **;</w:t>
        </w:r>
      </w:ins>
    </w:p>
    <w:p w:rsidR="00424749" w:rsidRPr="00B657C7" w:rsidRDefault="00424749" w:rsidP="00B0756E">
      <w:pPr>
        <w:pStyle w:val="Akapitzlist"/>
        <w:widowControl/>
        <w:numPr>
          <w:ilvl w:val="0"/>
          <w:numId w:val="28"/>
        </w:numPr>
        <w:suppressAutoHyphens w:val="0"/>
        <w:spacing w:after="160" w:line="259" w:lineRule="auto"/>
        <w:contextualSpacing/>
        <w:jc w:val="both"/>
        <w:rPr>
          <w:ins w:id="31" w:author="apawlik" w:date="2020-05-12T14:32:00Z"/>
          <w:rFonts w:ascii="Tahoma" w:hAnsi="Tahoma" w:cs="Tahoma"/>
          <w:sz w:val="20"/>
          <w:szCs w:val="20"/>
        </w:rPr>
      </w:pPr>
      <w:ins w:id="32" w:author="apawlik" w:date="2020-05-12T14:32:00Z">
        <w:r w:rsidRPr="00B657C7">
          <w:rPr>
            <w:rFonts w:ascii="Tahoma" w:hAnsi="Tahoma" w:cs="Tahoma"/>
            <w:sz w:val="20"/>
            <w:szCs w:val="20"/>
          </w:rPr>
          <w:t>na podstawie art. 18 RODO prawo żądania od administratora ograniczenia przetwarzania danych osobowych z zastrzeżeniem przypadków, o których mowa w art. 18 ust. 2 RODO***;</w:t>
        </w:r>
      </w:ins>
    </w:p>
    <w:p w:rsidR="00424749" w:rsidRPr="00B657C7" w:rsidRDefault="00424749" w:rsidP="00B0756E">
      <w:pPr>
        <w:pStyle w:val="Akapitzlist"/>
        <w:widowControl/>
        <w:numPr>
          <w:ilvl w:val="0"/>
          <w:numId w:val="28"/>
        </w:numPr>
        <w:suppressAutoHyphens w:val="0"/>
        <w:spacing w:after="160" w:line="259" w:lineRule="auto"/>
        <w:contextualSpacing/>
        <w:jc w:val="both"/>
        <w:rPr>
          <w:ins w:id="33" w:author="apawlik" w:date="2020-05-12T14:32:00Z"/>
          <w:rFonts w:ascii="Tahoma" w:hAnsi="Tahoma" w:cs="Tahoma"/>
          <w:sz w:val="20"/>
          <w:szCs w:val="20"/>
        </w:rPr>
      </w:pPr>
      <w:ins w:id="34" w:author="apawlik" w:date="2020-05-12T14:32:00Z">
        <w:r w:rsidRPr="00B657C7">
          <w:rPr>
            <w:rFonts w:ascii="Tahoma" w:hAnsi="Tahoma" w:cs="Tahoma"/>
            <w:sz w:val="20"/>
            <w:szCs w:val="20"/>
          </w:rPr>
          <w:t>prawo do wniesienia skargi do Prezesa Urzędu Ochrony Danych Osobowych, gdy uzna Pani/Pan, że przetwarzanie danych osobowych Pani/Pana dotyczących narusza przepisy RODO;</w:t>
        </w:r>
      </w:ins>
    </w:p>
    <w:p w:rsidR="00424749" w:rsidRPr="00B657C7" w:rsidRDefault="00424749" w:rsidP="00B0756E">
      <w:pPr>
        <w:pStyle w:val="Akapitzlist"/>
        <w:widowControl/>
        <w:numPr>
          <w:ilvl w:val="0"/>
          <w:numId w:val="27"/>
        </w:numPr>
        <w:suppressAutoHyphens w:val="0"/>
        <w:spacing w:after="160" w:line="259" w:lineRule="auto"/>
        <w:contextualSpacing/>
        <w:jc w:val="both"/>
        <w:rPr>
          <w:ins w:id="35" w:author="apawlik" w:date="2020-05-12T14:32:00Z"/>
          <w:rFonts w:ascii="Tahoma" w:hAnsi="Tahoma" w:cs="Tahoma"/>
          <w:sz w:val="20"/>
          <w:szCs w:val="20"/>
        </w:rPr>
      </w:pPr>
      <w:ins w:id="36" w:author="apawlik" w:date="2020-05-12T14:32:00Z">
        <w:r w:rsidRPr="00B657C7">
          <w:rPr>
            <w:rFonts w:ascii="Tahoma" w:hAnsi="Tahoma" w:cs="Tahoma"/>
            <w:sz w:val="20"/>
            <w:szCs w:val="20"/>
          </w:rPr>
          <w:t>nie przysługuje Pani/Panu:</w:t>
        </w:r>
      </w:ins>
    </w:p>
    <w:p w:rsidR="00424749" w:rsidRPr="00B657C7" w:rsidRDefault="00424749" w:rsidP="00B0756E">
      <w:pPr>
        <w:pStyle w:val="Akapitzlist"/>
        <w:widowControl/>
        <w:numPr>
          <w:ilvl w:val="0"/>
          <w:numId w:val="29"/>
        </w:numPr>
        <w:suppressAutoHyphens w:val="0"/>
        <w:spacing w:after="160" w:line="259" w:lineRule="auto"/>
        <w:contextualSpacing/>
        <w:jc w:val="both"/>
        <w:rPr>
          <w:ins w:id="37" w:author="apawlik" w:date="2020-05-12T14:32:00Z"/>
          <w:rFonts w:ascii="Tahoma" w:hAnsi="Tahoma" w:cs="Tahoma"/>
          <w:sz w:val="20"/>
          <w:szCs w:val="20"/>
        </w:rPr>
      </w:pPr>
      <w:ins w:id="38" w:author="apawlik" w:date="2020-05-12T14:32:00Z">
        <w:r w:rsidRPr="00B657C7">
          <w:rPr>
            <w:rFonts w:ascii="Tahoma" w:hAnsi="Tahoma" w:cs="Tahoma"/>
            <w:sz w:val="20"/>
            <w:szCs w:val="20"/>
          </w:rPr>
          <w:t>związku z art. 17 ust. 3 lit. b, d lub e RODO prawo do usunięcia danych osobowych;</w:t>
        </w:r>
      </w:ins>
    </w:p>
    <w:p w:rsidR="00424749" w:rsidRPr="00B657C7" w:rsidRDefault="00424749" w:rsidP="00B0756E">
      <w:pPr>
        <w:pStyle w:val="Akapitzlist"/>
        <w:widowControl/>
        <w:numPr>
          <w:ilvl w:val="0"/>
          <w:numId w:val="29"/>
        </w:numPr>
        <w:suppressAutoHyphens w:val="0"/>
        <w:spacing w:after="160" w:line="259" w:lineRule="auto"/>
        <w:contextualSpacing/>
        <w:jc w:val="both"/>
        <w:rPr>
          <w:ins w:id="39" w:author="apawlik" w:date="2020-05-12T14:32:00Z"/>
          <w:rFonts w:ascii="Tahoma" w:hAnsi="Tahoma" w:cs="Tahoma"/>
          <w:sz w:val="20"/>
          <w:szCs w:val="20"/>
        </w:rPr>
      </w:pPr>
      <w:ins w:id="40" w:author="apawlik" w:date="2020-05-12T14:32:00Z">
        <w:r w:rsidRPr="00B657C7">
          <w:rPr>
            <w:rFonts w:ascii="Tahoma" w:hAnsi="Tahoma" w:cs="Tahoma"/>
            <w:sz w:val="20"/>
            <w:szCs w:val="20"/>
          </w:rPr>
          <w:t>prawo do przenoszenia danych osobowych, o którym mowa w art. 20 RODO;</w:t>
        </w:r>
      </w:ins>
    </w:p>
    <w:p w:rsidR="00424749" w:rsidRPr="00B657C7" w:rsidRDefault="00424749" w:rsidP="00B0756E">
      <w:pPr>
        <w:pStyle w:val="Akapitzlist"/>
        <w:widowControl/>
        <w:numPr>
          <w:ilvl w:val="0"/>
          <w:numId w:val="29"/>
        </w:numPr>
        <w:suppressAutoHyphens w:val="0"/>
        <w:spacing w:after="160" w:line="259" w:lineRule="auto"/>
        <w:contextualSpacing/>
        <w:jc w:val="both"/>
        <w:rPr>
          <w:ins w:id="41" w:author="apawlik" w:date="2020-05-12T14:32:00Z"/>
          <w:rFonts w:ascii="Tahoma" w:hAnsi="Tahoma" w:cs="Tahoma"/>
          <w:sz w:val="20"/>
          <w:szCs w:val="20"/>
        </w:rPr>
      </w:pPr>
      <w:ins w:id="42" w:author="apawlik" w:date="2020-05-12T14:32:00Z">
        <w:r w:rsidRPr="00B657C7">
          <w:rPr>
            <w:rFonts w:ascii="Tahoma" w:hAnsi="Tahoma" w:cs="Tahoma"/>
            <w:sz w:val="20"/>
            <w:szCs w:val="20"/>
          </w:rPr>
          <w:t>na podstawie art. 21 RODO prawo sprzeciwu, wobec przetwarzania danych osobowych, gdyż podstawą prawną przetwarzania Pani/Pana danych osobowych jest art. 6 ust. 1 lit. c RODO.</w:t>
        </w:r>
      </w:ins>
    </w:p>
    <w:p w:rsidR="00424749" w:rsidRPr="005D4356" w:rsidRDefault="00424749" w:rsidP="00424749">
      <w:pPr>
        <w:jc w:val="both"/>
        <w:rPr>
          <w:ins w:id="43" w:author="apawlik" w:date="2020-05-12T14:32:00Z"/>
          <w:rFonts w:ascii="Tahoma" w:hAnsi="Tahoma" w:cs="Tahoma"/>
          <w:sz w:val="16"/>
          <w:szCs w:val="16"/>
        </w:rPr>
      </w:pPr>
    </w:p>
    <w:p w:rsidR="00424749" w:rsidRPr="005D4356" w:rsidRDefault="00424749" w:rsidP="00424749">
      <w:pPr>
        <w:spacing w:after="150"/>
        <w:jc w:val="both"/>
        <w:rPr>
          <w:ins w:id="44" w:author="apawlik" w:date="2020-05-12T14:32:00Z"/>
          <w:rFonts w:ascii="Tahoma" w:hAnsi="Tahoma" w:cs="Tahoma"/>
          <w:b/>
          <w:i/>
          <w:sz w:val="16"/>
          <w:szCs w:val="16"/>
        </w:rPr>
      </w:pPr>
      <w:ins w:id="45" w:author="apawlik" w:date="2020-05-12T14:32:00Z">
        <w:r w:rsidRPr="005D4356">
          <w:rPr>
            <w:rFonts w:ascii="Tahoma" w:hAnsi="Tahoma" w:cs="Tahoma"/>
            <w:b/>
            <w:i/>
            <w:sz w:val="16"/>
            <w:szCs w:val="16"/>
            <w:vertAlign w:val="superscript"/>
          </w:rPr>
          <w:t>*</w:t>
        </w:r>
        <w:r w:rsidRPr="005D4356">
          <w:rPr>
            <w:rFonts w:ascii="Tahoma" w:hAnsi="Tahoma" w:cs="Tahoma"/>
            <w:b/>
            <w:i/>
            <w:sz w:val="16"/>
            <w:szCs w:val="16"/>
          </w:rPr>
          <w:t>Wyjaśnienie:</w:t>
        </w:r>
      </w:ins>
      <w:r w:rsidR="00D17030">
        <w:rPr>
          <w:rFonts w:ascii="Tahoma" w:hAnsi="Tahoma" w:cs="Tahoma"/>
          <w:b/>
          <w:i/>
          <w:sz w:val="16"/>
          <w:szCs w:val="16"/>
        </w:rPr>
        <w:t xml:space="preserve"> </w:t>
      </w:r>
      <w:ins w:id="46" w:author="apawlik" w:date="2020-05-12T14:32:00Z">
        <w:r w:rsidRPr="005D4356">
          <w:rPr>
            <w:rFonts w:ascii="Tahoma" w:hAnsi="Tahoma" w:cs="Tahoma"/>
            <w:i/>
            <w:iCs/>
            <w:sz w:val="16"/>
            <w:szCs w:val="16"/>
          </w:rPr>
          <w:t>w przypadku gdy wykonanie obowiązków, o których mowa w art. 15 ust. 1-3 RODO,</w:t>
        </w:r>
      </w:ins>
      <w:r w:rsidR="00D17030">
        <w:rPr>
          <w:rFonts w:ascii="Tahoma" w:hAnsi="Tahoma" w:cs="Tahoma"/>
          <w:i/>
          <w:iCs/>
          <w:sz w:val="16"/>
          <w:szCs w:val="16"/>
        </w:rPr>
        <w:t xml:space="preserve"> </w:t>
      </w:r>
      <w:ins w:id="47" w:author="apawlik" w:date="2020-05-12T14:32:00Z">
        <w:r w:rsidRPr="005D4356">
          <w:rPr>
            <w:rFonts w:ascii="Tahoma" w:hAnsi="Tahoma" w:cs="Tahoma"/>
            <w:i/>
            <w:iCs/>
            <w:sz w:val="16"/>
            <w:szCs w:val="16"/>
          </w:rPr>
          <w:t>wymagałoby niewspółmiernie dużego wysiłku, zamawiający może żądać od osoby, której dane dotyczą, wskazania dodatkowych informacji mających na celu sprecyzowanie żądania, w szczególności podania nazwy lub daty postępowania o udzielenie zamówienia publicznego.</w:t>
        </w:r>
      </w:ins>
    </w:p>
    <w:p w:rsidR="00424749" w:rsidRPr="005D4356" w:rsidRDefault="00424749" w:rsidP="00424749">
      <w:pPr>
        <w:spacing w:after="150"/>
        <w:jc w:val="both"/>
        <w:rPr>
          <w:ins w:id="48" w:author="apawlik" w:date="2020-05-12T14:32:00Z"/>
          <w:rFonts w:ascii="Tahoma" w:hAnsi="Tahoma" w:cs="Tahoma"/>
          <w:i/>
          <w:sz w:val="16"/>
          <w:szCs w:val="16"/>
          <w:lang w:eastAsia="pl-PL"/>
        </w:rPr>
      </w:pPr>
      <w:ins w:id="49" w:author="apawlik" w:date="2020-05-12T14:32:00Z">
        <w:r w:rsidRPr="005D4356">
          <w:rPr>
            <w:rFonts w:ascii="Tahoma" w:hAnsi="Tahoma" w:cs="Tahoma"/>
            <w:b/>
            <w:i/>
            <w:sz w:val="16"/>
            <w:szCs w:val="16"/>
            <w:vertAlign w:val="superscript"/>
          </w:rPr>
          <w:t>**</w:t>
        </w:r>
        <w:r w:rsidRPr="005D4356">
          <w:rPr>
            <w:rFonts w:ascii="Tahoma" w:hAnsi="Tahoma" w:cs="Tahoma"/>
            <w:b/>
            <w:i/>
            <w:sz w:val="16"/>
            <w:szCs w:val="16"/>
          </w:rPr>
          <w:t>Wyjaśnienie:</w:t>
        </w:r>
      </w:ins>
      <w:r w:rsidR="00D17030">
        <w:rPr>
          <w:rFonts w:ascii="Tahoma" w:hAnsi="Tahoma" w:cs="Tahoma"/>
          <w:b/>
          <w:i/>
          <w:sz w:val="16"/>
          <w:szCs w:val="16"/>
        </w:rPr>
        <w:t xml:space="preserve"> </w:t>
      </w:r>
      <w:ins w:id="50" w:author="apawlik" w:date="2020-05-12T14:32:00Z">
        <w:r w:rsidRPr="005D4356">
          <w:rPr>
            <w:rFonts w:ascii="Tahoma" w:hAnsi="Tahoma" w:cs="Tahoma"/>
            <w:i/>
            <w:sz w:val="16"/>
            <w:szCs w:val="16"/>
            <w:lang w:eastAsia="pl-PL"/>
          </w:rPr>
          <w:t>skorzystanie z prawa do sprostowania lub uzupełnienia danych</w:t>
        </w:r>
      </w:ins>
      <w:r w:rsidR="00D17030">
        <w:rPr>
          <w:rFonts w:ascii="Tahoma" w:hAnsi="Tahoma" w:cs="Tahoma"/>
          <w:i/>
          <w:sz w:val="16"/>
          <w:szCs w:val="16"/>
          <w:lang w:eastAsia="pl-PL"/>
        </w:rPr>
        <w:t xml:space="preserve"> </w:t>
      </w:r>
      <w:ins w:id="51" w:author="apawlik" w:date="2020-05-12T14:32:00Z">
        <w:r w:rsidRPr="005D4356">
          <w:rPr>
            <w:rFonts w:ascii="Tahoma" w:hAnsi="Tahoma" w:cs="Tahoma"/>
            <w:i/>
            <w:sz w:val="16"/>
            <w:szCs w:val="16"/>
            <w:lang w:eastAsia="pl-PL"/>
          </w:rPr>
          <w:t xml:space="preserve">nie może skutkować zmianą </w:t>
        </w:r>
        <w:r w:rsidRPr="005D4356">
          <w:rPr>
            <w:rFonts w:ascii="Tahoma" w:hAnsi="Tahoma" w:cs="Tahoma"/>
            <w:i/>
            <w:sz w:val="16"/>
            <w:szCs w:val="16"/>
          </w:rPr>
          <w:t>wyniku postępowania o udzielenie zamówienia publicznego ani zmianą postanowień umowy w zakresie niezgodnym z ustawą Pzp oraz nie może naruszać integralności protokołu oraz jego załączników.</w:t>
        </w:r>
      </w:ins>
    </w:p>
    <w:p w:rsidR="00424749" w:rsidRPr="005D4356" w:rsidRDefault="00424749" w:rsidP="00424749">
      <w:pPr>
        <w:jc w:val="both"/>
        <w:rPr>
          <w:ins w:id="52" w:author="apawlik" w:date="2020-05-12T14:32:00Z"/>
          <w:rFonts w:ascii="Tahoma" w:hAnsi="Tahoma" w:cs="Tahoma"/>
          <w:i/>
          <w:sz w:val="16"/>
          <w:szCs w:val="16"/>
        </w:rPr>
      </w:pPr>
      <w:ins w:id="53" w:author="apawlik" w:date="2020-05-12T14:32:00Z">
        <w:r w:rsidRPr="005D4356">
          <w:rPr>
            <w:rFonts w:ascii="Tahoma" w:hAnsi="Tahoma" w:cs="Tahoma"/>
            <w:b/>
            <w:i/>
            <w:sz w:val="16"/>
            <w:szCs w:val="16"/>
            <w:vertAlign w:val="superscript"/>
          </w:rPr>
          <w:t xml:space="preserve">*** </w:t>
        </w:r>
        <w:r w:rsidRPr="005D4356">
          <w:rPr>
            <w:rFonts w:ascii="Tahoma" w:hAnsi="Tahoma" w:cs="Tahoma"/>
            <w:b/>
            <w:i/>
            <w:sz w:val="16"/>
            <w:szCs w:val="16"/>
          </w:rPr>
          <w:t>Wyjaśnienie:</w:t>
        </w:r>
        <w:r w:rsidRPr="005D4356">
          <w:rPr>
            <w:rFonts w:ascii="Tahoma" w:hAnsi="Tahoma" w:cs="Tahoma"/>
            <w:i/>
            <w:sz w:val="16"/>
            <w:szCs w:val="16"/>
          </w:rPr>
          <w:t xml:space="preserve"> prawo do ograniczenia przetwarzania nie ma zastosowania w odniesieniu do </w:t>
        </w:r>
        <w:r w:rsidRPr="005D4356">
          <w:rPr>
            <w:rFonts w:ascii="Tahoma" w:hAnsi="Tahoma" w:cs="Tahoma"/>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ins>
      <w:r w:rsidR="00D17030">
        <w:rPr>
          <w:rFonts w:ascii="Tahoma" w:hAnsi="Tahoma" w:cs="Tahoma"/>
          <w:i/>
          <w:sz w:val="16"/>
          <w:szCs w:val="16"/>
          <w:lang w:eastAsia="pl-PL"/>
        </w:rPr>
        <w:t xml:space="preserve"> </w:t>
      </w:r>
      <w:ins w:id="54" w:author="apawlik" w:date="2020-05-12T14:32:00Z">
        <w:r w:rsidRPr="005D4356">
          <w:rPr>
            <w:rFonts w:ascii="Tahoma" w:hAnsi="Tahoma" w:cs="Tahoma"/>
            <w:i/>
            <w:sz w:val="16"/>
            <w:szCs w:val="16"/>
            <w:lang w:eastAsia="pl-PL"/>
          </w:rPr>
          <w:t>Wystąpienie z żądaniem ograniczenia przetwarzania nie ogranicza przetwarzania danych osobowych do czasu zakończenia postępowania o udzielenie zamówienia publicznego.</w:t>
        </w:r>
      </w:ins>
    </w:p>
    <w:p w:rsidR="00424749" w:rsidRDefault="00424749" w:rsidP="00424749">
      <w:pPr>
        <w:jc w:val="both"/>
        <w:rPr>
          <w:ins w:id="55" w:author="apawlik" w:date="2020-05-12T14:32:00Z"/>
        </w:rPr>
      </w:pPr>
      <w:bookmarkStart w:id="56" w:name="_GoBack"/>
      <w:bookmarkEnd w:id="56"/>
    </w:p>
    <w:p w:rsidR="00564A35" w:rsidRPr="00DE11C4" w:rsidRDefault="00564A35" w:rsidP="00B5588B">
      <w:pPr>
        <w:rPr>
          <w:rFonts w:ascii="Tahoma" w:hAnsi="Tahoma" w:cs="Tahoma"/>
          <w:b/>
          <w:sz w:val="14"/>
          <w:szCs w:val="14"/>
        </w:rPr>
      </w:pPr>
    </w:p>
    <w:p w:rsidR="00BF21FA" w:rsidRPr="004F17A7" w:rsidRDefault="00BF21FA" w:rsidP="00BF21FA">
      <w:pPr>
        <w:ind w:left="426" w:hanging="426"/>
        <w:jc w:val="center"/>
        <w:rPr>
          <w:rFonts w:ascii="Tahoma" w:hAnsi="Tahoma" w:cs="Tahoma"/>
          <w:b/>
        </w:rPr>
      </w:pPr>
      <w:r w:rsidRPr="004F17A7">
        <w:rPr>
          <w:rFonts w:ascii="Tahoma" w:hAnsi="Tahoma" w:cs="Tahoma"/>
          <w:b/>
        </w:rPr>
        <w:t>ROZDZIAŁ 2</w:t>
      </w:r>
    </w:p>
    <w:p w:rsidR="00BF21FA" w:rsidRPr="004F17A7" w:rsidRDefault="00BF21FA" w:rsidP="00BF21FA">
      <w:pPr>
        <w:ind w:left="426" w:hanging="426"/>
        <w:jc w:val="center"/>
        <w:rPr>
          <w:rFonts w:ascii="Tahoma" w:hAnsi="Tahoma" w:cs="Tahoma"/>
          <w:b/>
        </w:rPr>
      </w:pPr>
      <w:r w:rsidRPr="004F17A7">
        <w:rPr>
          <w:rFonts w:ascii="Tahoma" w:hAnsi="Tahoma" w:cs="Tahoma"/>
          <w:b/>
        </w:rPr>
        <w:t>POSTANOWIENIA OGÓLNE</w:t>
      </w:r>
    </w:p>
    <w:p w:rsidR="00BF21FA" w:rsidRPr="004F17A7" w:rsidRDefault="00BF21FA" w:rsidP="00BF21FA">
      <w:pPr>
        <w:ind w:left="426" w:hanging="426"/>
        <w:jc w:val="center"/>
        <w:rPr>
          <w:rFonts w:ascii="Tahoma" w:hAnsi="Tahoma" w:cs="Tahoma"/>
          <w:b/>
        </w:rPr>
      </w:pPr>
    </w:p>
    <w:p w:rsidR="000C751B" w:rsidRPr="004F17A7" w:rsidRDefault="00BF21FA" w:rsidP="00F837A6">
      <w:pPr>
        <w:pStyle w:val="WW-Tekstpodstawowywcity2"/>
        <w:numPr>
          <w:ilvl w:val="0"/>
          <w:numId w:val="3"/>
        </w:numPr>
        <w:tabs>
          <w:tab w:val="num" w:pos="426"/>
        </w:tabs>
        <w:ind w:left="426" w:hanging="426"/>
        <w:rPr>
          <w:rFonts w:ascii="Tahoma" w:hAnsi="Tahoma" w:cs="Tahoma"/>
          <w:sz w:val="20"/>
        </w:rPr>
      </w:pPr>
      <w:r w:rsidRPr="004F17A7">
        <w:rPr>
          <w:rFonts w:ascii="Tahoma" w:hAnsi="Tahoma" w:cs="Tahoma"/>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0C751B" w:rsidRPr="004F17A7" w:rsidRDefault="000C751B" w:rsidP="000C751B">
      <w:pPr>
        <w:pStyle w:val="WW-Tekstpodstawowywcity2"/>
        <w:ind w:firstLine="0"/>
        <w:rPr>
          <w:rFonts w:ascii="Tahoma" w:hAnsi="Tahoma" w:cs="Tahoma"/>
          <w:sz w:val="20"/>
        </w:rPr>
      </w:pPr>
    </w:p>
    <w:p w:rsidR="000C751B" w:rsidRPr="004F17A7" w:rsidRDefault="005D4786" w:rsidP="00F837A6">
      <w:pPr>
        <w:pStyle w:val="WW-Tekstpodstawowywcity2"/>
        <w:numPr>
          <w:ilvl w:val="0"/>
          <w:numId w:val="3"/>
        </w:numPr>
        <w:tabs>
          <w:tab w:val="num" w:pos="426"/>
        </w:tabs>
        <w:ind w:left="426" w:hanging="426"/>
        <w:rPr>
          <w:rFonts w:ascii="Tahoma" w:hAnsi="Tahoma" w:cs="Tahoma"/>
          <w:sz w:val="20"/>
        </w:rPr>
      </w:pPr>
      <w:r w:rsidRPr="004F17A7">
        <w:rPr>
          <w:rFonts w:ascii="Tahoma" w:hAnsi="Tahoma" w:cs="Tahoma"/>
          <w:sz w:val="20"/>
        </w:rPr>
        <w:t>Postępowanie o udzielenie zamówienia przygotowane jest i prowadzone w sposób zapewniający zachowanie uczciwej konkurencji i równe traktowanie wykonawców oraz zgodnie z zasadami</w:t>
      </w:r>
      <w:r w:rsidR="00AE0F31" w:rsidRPr="004F17A7">
        <w:rPr>
          <w:rFonts w:ascii="Tahoma" w:hAnsi="Tahoma" w:cs="Tahoma"/>
          <w:sz w:val="20"/>
        </w:rPr>
        <w:t>, jawności,</w:t>
      </w:r>
      <w:r w:rsidRPr="004F17A7">
        <w:rPr>
          <w:rFonts w:ascii="Tahoma" w:hAnsi="Tahoma" w:cs="Tahoma"/>
          <w:sz w:val="20"/>
        </w:rPr>
        <w:t xml:space="preserve"> proporcjonalności i przejrzystości.</w:t>
      </w:r>
    </w:p>
    <w:p w:rsidR="000C751B" w:rsidRPr="004F17A7" w:rsidRDefault="000C751B" w:rsidP="000C751B">
      <w:pPr>
        <w:pStyle w:val="Akapitzlist"/>
        <w:rPr>
          <w:rFonts w:ascii="Tahoma" w:hAnsi="Tahoma" w:cs="Tahoma"/>
          <w:sz w:val="20"/>
          <w:szCs w:val="20"/>
        </w:rPr>
      </w:pPr>
    </w:p>
    <w:p w:rsidR="000C751B" w:rsidRPr="004F17A7" w:rsidRDefault="005259E2" w:rsidP="00F837A6">
      <w:pPr>
        <w:pStyle w:val="WW-Tekstpodstawowywcity2"/>
        <w:numPr>
          <w:ilvl w:val="0"/>
          <w:numId w:val="3"/>
        </w:numPr>
        <w:tabs>
          <w:tab w:val="num" w:pos="426"/>
        </w:tabs>
        <w:ind w:left="426" w:hanging="426"/>
        <w:rPr>
          <w:rFonts w:ascii="Tahoma" w:hAnsi="Tahoma" w:cs="Tahoma"/>
          <w:sz w:val="20"/>
        </w:rPr>
      </w:pPr>
      <w:r w:rsidRPr="004F17A7">
        <w:rPr>
          <w:rFonts w:ascii="Tahoma" w:hAnsi="Tahoma" w:cs="Tahoma"/>
          <w:sz w:val="20"/>
        </w:rPr>
        <w:t>Zamawiający nie określa wymogów dotyczących zachowania poufnego charakteru informacji przekazanych wykonawcy w toku postępowania.</w:t>
      </w:r>
    </w:p>
    <w:p w:rsidR="000C751B" w:rsidRPr="004F17A7" w:rsidRDefault="000C751B" w:rsidP="000C751B">
      <w:pPr>
        <w:pStyle w:val="Akapitzlist"/>
        <w:rPr>
          <w:rFonts w:ascii="Tahoma" w:hAnsi="Tahoma" w:cs="Tahoma"/>
          <w:sz w:val="20"/>
          <w:szCs w:val="20"/>
        </w:rPr>
      </w:pPr>
    </w:p>
    <w:p w:rsidR="00441DF2" w:rsidRPr="00441DF2" w:rsidRDefault="00117891" w:rsidP="00F837A6">
      <w:pPr>
        <w:pStyle w:val="WW-Tekstpodstawowywcity2"/>
        <w:numPr>
          <w:ilvl w:val="0"/>
          <w:numId w:val="3"/>
        </w:numPr>
        <w:tabs>
          <w:tab w:val="num" w:pos="426"/>
        </w:tabs>
        <w:ind w:left="426" w:hanging="426"/>
        <w:rPr>
          <w:rFonts w:ascii="Tahoma" w:hAnsi="Tahoma" w:cs="Tahoma"/>
          <w:sz w:val="20"/>
        </w:rPr>
      </w:pPr>
      <w:r w:rsidRPr="004F17A7">
        <w:rPr>
          <w:rFonts w:ascii="Tahoma" w:hAnsi="Tahoma" w:cs="Tahoma"/>
          <w:sz w:val="20"/>
        </w:rPr>
        <w:t>Do czynności podejmowanych przez zamawiającego i wykonawców w postępowaniu o udzielenie zamówienia stosuje się przepisy ustawy z dnia 23 kwietnia 1964 r. – Kodeks c</w:t>
      </w:r>
      <w:r w:rsidR="00441DF2">
        <w:rPr>
          <w:rFonts w:ascii="Tahoma" w:hAnsi="Tahoma" w:cs="Tahoma"/>
          <w:sz w:val="20"/>
        </w:rPr>
        <w:t xml:space="preserve">ywilny </w:t>
      </w:r>
      <w:r w:rsidR="00441DF2" w:rsidRPr="00441DF2">
        <w:rPr>
          <w:rFonts w:ascii="Tahoma" w:hAnsi="Tahoma" w:cs="Tahoma"/>
          <w:sz w:val="20"/>
        </w:rPr>
        <w:t>Kodeks cywilny (Dz. U. z 2018 r. poz. 1025, 1104 i 1629), jeżeli przepisy ustawy nie stanowią inaczej.</w:t>
      </w:r>
    </w:p>
    <w:p w:rsidR="000C751B" w:rsidRPr="004F17A7" w:rsidRDefault="000C751B" w:rsidP="000C751B">
      <w:pPr>
        <w:pStyle w:val="Akapitzlist"/>
        <w:rPr>
          <w:rFonts w:ascii="Tahoma" w:hAnsi="Tahoma" w:cs="Tahoma"/>
          <w:sz w:val="20"/>
          <w:szCs w:val="20"/>
        </w:rPr>
      </w:pPr>
    </w:p>
    <w:p w:rsidR="000C751B" w:rsidRPr="004F17A7" w:rsidRDefault="00117891" w:rsidP="00F837A6">
      <w:pPr>
        <w:pStyle w:val="WW-Tekstpodstawowywcity2"/>
        <w:numPr>
          <w:ilvl w:val="0"/>
          <w:numId w:val="3"/>
        </w:numPr>
        <w:tabs>
          <w:tab w:val="num" w:pos="426"/>
        </w:tabs>
        <w:ind w:left="426" w:hanging="426"/>
        <w:rPr>
          <w:rFonts w:ascii="Tahoma" w:hAnsi="Tahoma" w:cs="Tahoma"/>
          <w:sz w:val="20"/>
        </w:rPr>
      </w:pPr>
      <w:r w:rsidRPr="004F17A7">
        <w:rPr>
          <w:rFonts w:ascii="Tahoma" w:hAnsi="Tahoma" w:cs="Tahoma"/>
          <w:sz w:val="20"/>
        </w:rPr>
        <w:t>Jeżeli koniec terminu do wykonania czynności przypada na sobotę lub dzień ustawowo wolny od pracy, termin upływa dnia następnego po dniu lub dniach wolnych od pracy.</w:t>
      </w:r>
    </w:p>
    <w:p w:rsidR="000C751B" w:rsidRPr="004F17A7" w:rsidRDefault="000C751B" w:rsidP="000C751B">
      <w:pPr>
        <w:pStyle w:val="Akapitzlist"/>
        <w:rPr>
          <w:rFonts w:ascii="Tahoma" w:hAnsi="Tahoma" w:cs="Tahoma"/>
          <w:sz w:val="20"/>
          <w:szCs w:val="20"/>
        </w:rPr>
      </w:pPr>
    </w:p>
    <w:p w:rsidR="000C751B" w:rsidRPr="000E2EF0" w:rsidRDefault="00BF21FA" w:rsidP="00F837A6">
      <w:pPr>
        <w:pStyle w:val="WW-Tekstpodstawowywcity2"/>
        <w:numPr>
          <w:ilvl w:val="0"/>
          <w:numId w:val="3"/>
        </w:numPr>
        <w:tabs>
          <w:tab w:val="num" w:pos="426"/>
        </w:tabs>
        <w:ind w:left="426" w:hanging="426"/>
        <w:rPr>
          <w:rFonts w:ascii="Tahoma" w:hAnsi="Tahoma" w:cs="Tahoma"/>
          <w:sz w:val="20"/>
        </w:rPr>
      </w:pPr>
      <w:r w:rsidRPr="004F17A7">
        <w:rPr>
          <w:rFonts w:ascii="Tahoma" w:hAnsi="Tahoma" w:cs="Tahoma"/>
          <w:sz w:val="20"/>
        </w:rPr>
        <w:t xml:space="preserve">Zamawiający </w:t>
      </w:r>
      <w:r w:rsidR="001E546D" w:rsidRPr="000E2EF0">
        <w:rPr>
          <w:rFonts w:ascii="Tahoma" w:hAnsi="Tahoma" w:cs="Tahoma"/>
          <w:sz w:val="20"/>
        </w:rPr>
        <w:t xml:space="preserve">nie </w:t>
      </w:r>
      <w:r w:rsidRPr="000E2EF0">
        <w:rPr>
          <w:rFonts w:ascii="Tahoma" w:hAnsi="Tahoma" w:cs="Tahoma"/>
          <w:sz w:val="20"/>
        </w:rPr>
        <w:t>dopuszcza składania ofert częściowych</w:t>
      </w:r>
      <w:r w:rsidR="001E546D" w:rsidRPr="000E2EF0">
        <w:rPr>
          <w:rFonts w:ascii="Tahoma" w:hAnsi="Tahoma" w:cs="Tahoma"/>
          <w:sz w:val="20"/>
        </w:rPr>
        <w:t>.</w:t>
      </w:r>
    </w:p>
    <w:p w:rsidR="000C751B" w:rsidRPr="004F17A7" w:rsidRDefault="000C751B" w:rsidP="000C751B">
      <w:pPr>
        <w:pStyle w:val="Akapitzlist"/>
        <w:rPr>
          <w:rFonts w:ascii="Tahoma" w:hAnsi="Tahoma" w:cs="Tahoma"/>
          <w:sz w:val="20"/>
          <w:szCs w:val="20"/>
        </w:rPr>
      </w:pPr>
    </w:p>
    <w:p w:rsidR="000C751B" w:rsidRPr="004F17A7" w:rsidRDefault="00BF21FA" w:rsidP="00F837A6">
      <w:pPr>
        <w:pStyle w:val="WW-Tekstpodstawowywcity2"/>
        <w:numPr>
          <w:ilvl w:val="0"/>
          <w:numId w:val="3"/>
        </w:numPr>
        <w:tabs>
          <w:tab w:val="num" w:pos="426"/>
        </w:tabs>
        <w:ind w:left="426" w:hanging="426"/>
        <w:rPr>
          <w:rFonts w:ascii="Tahoma" w:hAnsi="Tahoma" w:cs="Tahoma"/>
          <w:sz w:val="20"/>
        </w:rPr>
      </w:pPr>
      <w:r w:rsidRPr="004F17A7">
        <w:rPr>
          <w:rFonts w:ascii="Tahoma" w:hAnsi="Tahoma" w:cs="Tahoma"/>
          <w:sz w:val="20"/>
        </w:rPr>
        <w:t>Zamawiający nie dopuszcza składania ofert wariantowych przewidujących inny sposób realizacji zamówienia niż określony w niniejszej specyfikacji.</w:t>
      </w:r>
    </w:p>
    <w:p w:rsidR="000C751B" w:rsidRPr="004F17A7" w:rsidRDefault="000C751B" w:rsidP="000C751B">
      <w:pPr>
        <w:pStyle w:val="Akapitzlist"/>
        <w:rPr>
          <w:rFonts w:ascii="Tahoma" w:hAnsi="Tahoma" w:cs="Tahoma"/>
          <w:sz w:val="20"/>
          <w:szCs w:val="20"/>
        </w:rPr>
      </w:pPr>
    </w:p>
    <w:p w:rsidR="005B766C" w:rsidRPr="006850BE" w:rsidRDefault="0003575D" w:rsidP="00F837A6">
      <w:pPr>
        <w:pStyle w:val="WW-Tekstpodstawowywcity2"/>
        <w:numPr>
          <w:ilvl w:val="0"/>
          <w:numId w:val="3"/>
        </w:numPr>
        <w:tabs>
          <w:tab w:val="num" w:pos="426"/>
        </w:tabs>
        <w:ind w:left="426" w:hanging="426"/>
        <w:rPr>
          <w:rFonts w:ascii="Tahoma" w:hAnsi="Tahoma" w:cs="Tahoma"/>
          <w:sz w:val="20"/>
        </w:rPr>
      </w:pPr>
      <w:r w:rsidRPr="006850BE">
        <w:rPr>
          <w:rFonts w:ascii="Tahoma" w:hAnsi="Tahoma" w:cs="Tahoma"/>
          <w:sz w:val="20"/>
        </w:rPr>
        <w:t>Z</w:t>
      </w:r>
      <w:r w:rsidR="00667906" w:rsidRPr="006850BE">
        <w:rPr>
          <w:rFonts w:ascii="Tahoma" w:hAnsi="Tahoma" w:cs="Tahoma"/>
          <w:sz w:val="20"/>
        </w:rPr>
        <w:t xml:space="preserve">amawiający </w:t>
      </w:r>
      <w:r w:rsidR="009A35FE" w:rsidRPr="006850BE">
        <w:rPr>
          <w:rFonts w:ascii="Tahoma" w:hAnsi="Tahoma" w:cs="Tahoma"/>
          <w:sz w:val="20"/>
        </w:rPr>
        <w:t xml:space="preserve">nie przewiduje </w:t>
      </w:r>
      <w:r w:rsidRPr="006850BE">
        <w:rPr>
          <w:rFonts w:ascii="Tahoma" w:hAnsi="Tahoma" w:cs="Tahoma"/>
          <w:sz w:val="20"/>
        </w:rPr>
        <w:t>udzielania zamówień uzupełniających</w:t>
      </w:r>
      <w:r w:rsidR="000C751B" w:rsidRPr="006850BE">
        <w:rPr>
          <w:rFonts w:ascii="Tahoma" w:hAnsi="Tahoma" w:cs="Tahoma"/>
          <w:sz w:val="20"/>
        </w:rPr>
        <w:t xml:space="preserve"> polegających na powtórzeniu podobnych robót budowlanych.</w:t>
      </w:r>
    </w:p>
    <w:p w:rsidR="005B766C" w:rsidRPr="004F17A7" w:rsidRDefault="005B766C" w:rsidP="005B766C">
      <w:pPr>
        <w:pStyle w:val="Akapitzlist"/>
        <w:rPr>
          <w:rFonts w:ascii="Tahoma" w:hAnsi="Tahoma" w:cs="Tahoma"/>
          <w:sz w:val="20"/>
          <w:szCs w:val="20"/>
        </w:rPr>
      </w:pPr>
    </w:p>
    <w:p w:rsidR="005B766C" w:rsidRPr="004F17A7" w:rsidRDefault="00BF21FA" w:rsidP="00F837A6">
      <w:pPr>
        <w:pStyle w:val="WW-Tekstpodstawowywcity2"/>
        <w:numPr>
          <w:ilvl w:val="0"/>
          <w:numId w:val="3"/>
        </w:numPr>
        <w:tabs>
          <w:tab w:val="num" w:pos="426"/>
        </w:tabs>
        <w:ind w:left="426" w:hanging="426"/>
        <w:rPr>
          <w:rFonts w:ascii="Tahoma" w:hAnsi="Tahoma" w:cs="Tahoma"/>
          <w:sz w:val="20"/>
        </w:rPr>
      </w:pPr>
      <w:r w:rsidRPr="004F17A7">
        <w:rPr>
          <w:rFonts w:ascii="Tahoma" w:hAnsi="Tahoma" w:cs="Tahoma"/>
          <w:sz w:val="20"/>
        </w:rPr>
        <w:t>Zamawiający nie przewiduje udzielania zaliczek na poczet realizacji zamówienia.</w:t>
      </w:r>
    </w:p>
    <w:p w:rsidR="005B766C" w:rsidRPr="004F17A7" w:rsidRDefault="005B766C" w:rsidP="005B766C">
      <w:pPr>
        <w:pStyle w:val="Akapitzlist"/>
        <w:rPr>
          <w:rFonts w:ascii="Tahoma" w:hAnsi="Tahoma" w:cs="Tahoma"/>
          <w:sz w:val="20"/>
          <w:szCs w:val="20"/>
        </w:rPr>
      </w:pPr>
    </w:p>
    <w:p w:rsidR="005B766C" w:rsidRPr="004F17A7" w:rsidRDefault="00BF21FA" w:rsidP="00F837A6">
      <w:pPr>
        <w:pStyle w:val="WW-Tekstpodstawowywcity2"/>
        <w:numPr>
          <w:ilvl w:val="0"/>
          <w:numId w:val="3"/>
        </w:numPr>
        <w:tabs>
          <w:tab w:val="num" w:pos="426"/>
        </w:tabs>
        <w:ind w:left="426" w:hanging="426"/>
        <w:rPr>
          <w:rFonts w:ascii="Tahoma" w:hAnsi="Tahoma" w:cs="Tahoma"/>
          <w:sz w:val="20"/>
        </w:rPr>
      </w:pPr>
      <w:r w:rsidRPr="004F17A7">
        <w:rPr>
          <w:rFonts w:ascii="Tahoma" w:hAnsi="Tahoma" w:cs="Tahoma"/>
          <w:sz w:val="20"/>
        </w:rPr>
        <w:t>Wykonawca ponosi wszelkie koszty związane z przygotowaniem oferty.</w:t>
      </w:r>
    </w:p>
    <w:p w:rsidR="005B766C" w:rsidRPr="004F17A7" w:rsidRDefault="005B766C" w:rsidP="005B766C">
      <w:pPr>
        <w:pStyle w:val="Akapitzlist"/>
        <w:rPr>
          <w:rFonts w:ascii="Tahoma" w:hAnsi="Tahoma" w:cs="Tahoma"/>
          <w:sz w:val="20"/>
          <w:szCs w:val="20"/>
        </w:rPr>
      </w:pPr>
    </w:p>
    <w:p w:rsidR="005B766C" w:rsidRPr="004F17A7" w:rsidRDefault="00BF21FA" w:rsidP="00F837A6">
      <w:pPr>
        <w:pStyle w:val="WW-Tekstpodstawowywcity2"/>
        <w:numPr>
          <w:ilvl w:val="0"/>
          <w:numId w:val="3"/>
        </w:numPr>
        <w:tabs>
          <w:tab w:val="num" w:pos="426"/>
        </w:tabs>
        <w:ind w:left="426" w:hanging="426"/>
        <w:rPr>
          <w:rFonts w:ascii="Tahoma" w:hAnsi="Tahoma" w:cs="Tahoma"/>
          <w:sz w:val="20"/>
        </w:rPr>
      </w:pPr>
      <w:r w:rsidRPr="004F17A7">
        <w:rPr>
          <w:rFonts w:ascii="Tahoma" w:hAnsi="Tahoma" w:cs="Tahoma"/>
          <w:sz w:val="20"/>
        </w:rPr>
        <w:t>Zamawiający nie będzie zawierał w niniejszym postępowaniu umowy ramowej.</w:t>
      </w:r>
    </w:p>
    <w:p w:rsidR="005B766C" w:rsidRPr="004F17A7" w:rsidRDefault="005B766C" w:rsidP="005B766C">
      <w:pPr>
        <w:pStyle w:val="Akapitzlist"/>
        <w:rPr>
          <w:rFonts w:ascii="Tahoma" w:hAnsi="Tahoma" w:cs="Tahoma"/>
          <w:sz w:val="20"/>
          <w:szCs w:val="20"/>
        </w:rPr>
      </w:pPr>
    </w:p>
    <w:p w:rsidR="005B766C" w:rsidRPr="004F17A7" w:rsidRDefault="00BF21FA" w:rsidP="00F837A6">
      <w:pPr>
        <w:pStyle w:val="WW-Tekstpodstawowywcity2"/>
        <w:numPr>
          <w:ilvl w:val="0"/>
          <w:numId w:val="3"/>
        </w:numPr>
        <w:tabs>
          <w:tab w:val="num" w:pos="426"/>
        </w:tabs>
        <w:ind w:left="426" w:hanging="426"/>
        <w:rPr>
          <w:rFonts w:ascii="Tahoma" w:hAnsi="Tahoma" w:cs="Tahoma"/>
          <w:sz w:val="20"/>
        </w:rPr>
      </w:pPr>
      <w:r w:rsidRPr="004F17A7">
        <w:rPr>
          <w:rFonts w:ascii="Tahoma" w:hAnsi="Tahoma" w:cs="Tahoma"/>
          <w:sz w:val="20"/>
        </w:rPr>
        <w:t>Zamawiający nie zamierza ustanowić dynamicznego systemu zakupów.</w:t>
      </w:r>
    </w:p>
    <w:p w:rsidR="005B766C" w:rsidRPr="004F17A7" w:rsidRDefault="005B766C" w:rsidP="005B766C">
      <w:pPr>
        <w:pStyle w:val="Akapitzlist"/>
        <w:rPr>
          <w:rFonts w:ascii="Tahoma" w:hAnsi="Tahoma" w:cs="Tahoma"/>
          <w:sz w:val="20"/>
          <w:szCs w:val="20"/>
        </w:rPr>
      </w:pPr>
    </w:p>
    <w:p w:rsidR="005B766C" w:rsidRPr="004F17A7" w:rsidRDefault="00BF21FA" w:rsidP="00F837A6">
      <w:pPr>
        <w:pStyle w:val="WW-Tekstpodstawowywcity2"/>
        <w:numPr>
          <w:ilvl w:val="0"/>
          <w:numId w:val="3"/>
        </w:numPr>
        <w:tabs>
          <w:tab w:val="num" w:pos="426"/>
        </w:tabs>
        <w:ind w:left="426" w:hanging="426"/>
        <w:rPr>
          <w:rFonts w:ascii="Tahoma" w:hAnsi="Tahoma" w:cs="Tahoma"/>
          <w:sz w:val="20"/>
        </w:rPr>
      </w:pPr>
      <w:r w:rsidRPr="004F17A7">
        <w:rPr>
          <w:rFonts w:ascii="Tahoma" w:hAnsi="Tahoma" w:cs="Tahoma"/>
          <w:sz w:val="20"/>
        </w:rPr>
        <w:t xml:space="preserve">Zamawiający przy wyborze najkorzystniejszej oferty nie zastosuje aukcji </w:t>
      </w:r>
      <w:r w:rsidRPr="004F17A7">
        <w:rPr>
          <w:rFonts w:ascii="Tahoma" w:hAnsi="Tahoma" w:cs="Tahoma"/>
          <w:bCs/>
          <w:sz w:val="20"/>
        </w:rPr>
        <w:t>elektronicznej.</w:t>
      </w:r>
    </w:p>
    <w:p w:rsidR="005B766C" w:rsidRPr="004F17A7" w:rsidRDefault="005B766C" w:rsidP="005B766C">
      <w:pPr>
        <w:pStyle w:val="Akapitzlist"/>
        <w:rPr>
          <w:rFonts w:ascii="Tahoma" w:hAnsi="Tahoma" w:cs="Tahoma"/>
          <w:sz w:val="20"/>
          <w:szCs w:val="20"/>
          <w:lang w:eastAsia="pl-PL"/>
        </w:rPr>
      </w:pPr>
    </w:p>
    <w:p w:rsidR="005B766C" w:rsidRPr="004F17A7" w:rsidRDefault="00976C36" w:rsidP="00F837A6">
      <w:pPr>
        <w:pStyle w:val="WW-Tekstpodstawowywcity2"/>
        <w:numPr>
          <w:ilvl w:val="0"/>
          <w:numId w:val="3"/>
        </w:numPr>
        <w:tabs>
          <w:tab w:val="num" w:pos="426"/>
        </w:tabs>
        <w:ind w:left="426" w:hanging="426"/>
        <w:rPr>
          <w:rFonts w:ascii="Tahoma" w:hAnsi="Tahoma" w:cs="Tahoma"/>
          <w:sz w:val="20"/>
        </w:rPr>
      </w:pPr>
      <w:r w:rsidRPr="004F17A7">
        <w:rPr>
          <w:rFonts w:ascii="Tahoma" w:hAnsi="Tahoma" w:cs="Tahoma"/>
          <w:sz w:val="20"/>
          <w:lang w:eastAsia="pl-PL"/>
        </w:rPr>
        <w:t>Zamawiający, przed wszczęciem niniejszego postępowania o udzielenie zamówienia, nie poinformował wykonawców o planach i oczekiwaniach dotyczących zamówienia, nie przeprowadził dialogu technicznego, nie zwraca</w:t>
      </w:r>
      <w:r w:rsidR="004F17A7" w:rsidRPr="004F17A7">
        <w:rPr>
          <w:rFonts w:ascii="Tahoma" w:hAnsi="Tahoma" w:cs="Tahoma"/>
          <w:sz w:val="20"/>
          <w:lang w:eastAsia="pl-PL"/>
        </w:rPr>
        <w:t>ł</w:t>
      </w:r>
      <w:r w:rsidRPr="004F17A7">
        <w:rPr>
          <w:rFonts w:ascii="Tahoma" w:hAnsi="Tahoma" w:cs="Tahoma"/>
          <w:sz w:val="20"/>
          <w:lang w:eastAsia="pl-PL"/>
        </w:rPr>
        <w:t xml:space="preserve"> się do ekspertów, organów władzy publicznej lub wykonawców o doradztwo lub udzielenie informacji w zakresie niezbędnym do przygotowania opisu przedmiotu zamówienia, specyfikacji istotnych warunków zamówienia lub określenia warunków umowy.</w:t>
      </w:r>
    </w:p>
    <w:p w:rsidR="005B766C" w:rsidRPr="004F17A7" w:rsidRDefault="005B766C" w:rsidP="005B766C">
      <w:pPr>
        <w:pStyle w:val="Akapitzlist"/>
        <w:rPr>
          <w:rFonts w:ascii="Tahoma" w:hAnsi="Tahoma" w:cs="Tahoma"/>
          <w:sz w:val="20"/>
          <w:szCs w:val="20"/>
          <w:lang w:eastAsia="pl-PL"/>
        </w:rPr>
      </w:pPr>
    </w:p>
    <w:p w:rsidR="005B766C" w:rsidRDefault="0040625C" w:rsidP="00F837A6">
      <w:pPr>
        <w:pStyle w:val="WW-Tekstpodstawowywcity2"/>
        <w:numPr>
          <w:ilvl w:val="0"/>
          <w:numId w:val="3"/>
        </w:numPr>
        <w:tabs>
          <w:tab w:val="num" w:pos="426"/>
        </w:tabs>
        <w:ind w:left="426" w:hanging="426"/>
        <w:rPr>
          <w:rFonts w:ascii="Tahoma" w:hAnsi="Tahoma" w:cs="Tahoma"/>
          <w:sz w:val="20"/>
        </w:rPr>
      </w:pPr>
      <w:r w:rsidRPr="004F17A7">
        <w:rPr>
          <w:rFonts w:ascii="Tahoma" w:hAnsi="Tahoma" w:cs="Tahoma"/>
          <w:sz w:val="20"/>
          <w:lang w:eastAsia="pl-PL"/>
        </w:rPr>
        <w:t xml:space="preserve">Jeżeli istnieje możliwość, że o udzielenie zamówienia będzie ubiegał się podmiot, który uczestniczył </w:t>
      </w:r>
      <w:r w:rsidR="00BC4FBC">
        <w:rPr>
          <w:rFonts w:ascii="Tahoma" w:hAnsi="Tahoma" w:cs="Tahoma"/>
          <w:sz w:val="20"/>
          <w:lang w:eastAsia="pl-PL"/>
        </w:rPr>
        <w:t xml:space="preserve">                          </w:t>
      </w:r>
      <w:r w:rsidRPr="004F17A7">
        <w:rPr>
          <w:rFonts w:ascii="Tahoma" w:hAnsi="Tahoma" w:cs="Tahoma"/>
          <w:sz w:val="20"/>
          <w:lang w:eastAsia="pl-PL"/>
        </w:rPr>
        <w:t>w przygotowaniu postępowania o udzielenie tego zamówienia, zamawiający zapewni, że udział tego podmiotu w postępowaniu nie zakłóci konkurencji, w szczególności przekaże pozostałym wykonawcom informacje, które uzyskał i przekazał podczas przygotowania postępowania oraz wyznaczy odpowiedni termin na złożenie ofert. Zamawiający wskaże w protokole środki mające na celu zapobieżenie zakłóceniu konkurencji.</w:t>
      </w:r>
    </w:p>
    <w:p w:rsidR="002A6A4F" w:rsidRPr="009D3C37" w:rsidRDefault="002A6A4F" w:rsidP="0091077F">
      <w:pPr>
        <w:pStyle w:val="Akapitzlist"/>
        <w:ind w:left="0"/>
        <w:rPr>
          <w:rFonts w:ascii="Tahoma" w:hAnsi="Tahoma" w:cs="Tahoma"/>
          <w:sz w:val="20"/>
          <w:szCs w:val="20"/>
          <w:lang w:eastAsia="pl-PL"/>
        </w:rPr>
      </w:pPr>
    </w:p>
    <w:p w:rsidR="00352E85" w:rsidRPr="00507893" w:rsidRDefault="001E546D" w:rsidP="00507893">
      <w:pPr>
        <w:pStyle w:val="WW-Tekstpodstawowywcity2"/>
        <w:numPr>
          <w:ilvl w:val="0"/>
          <w:numId w:val="3"/>
        </w:numPr>
        <w:tabs>
          <w:tab w:val="num" w:pos="426"/>
        </w:tabs>
        <w:ind w:left="426" w:hanging="426"/>
        <w:rPr>
          <w:rFonts w:ascii="Tahoma" w:hAnsi="Tahoma" w:cs="Tahoma"/>
          <w:sz w:val="20"/>
        </w:rPr>
      </w:pPr>
      <w:r w:rsidRPr="009D3C37">
        <w:rPr>
          <w:rFonts w:ascii="Tahoma" w:hAnsi="Tahoma" w:cs="Tahoma"/>
          <w:sz w:val="20"/>
          <w:lang w:eastAsia="pl-PL"/>
        </w:rPr>
        <w:t>Kategoria przedmiotu zamówie</w:t>
      </w:r>
      <w:r w:rsidRPr="009D3C37">
        <w:rPr>
          <w:rFonts w:ascii="Tahoma" w:eastAsia="TimesNewRoman" w:hAnsi="Tahoma" w:cs="Tahoma"/>
          <w:sz w:val="20"/>
          <w:lang w:eastAsia="pl-PL"/>
        </w:rPr>
        <w:t xml:space="preserve">ń </w:t>
      </w:r>
      <w:r w:rsidRPr="009D3C37">
        <w:rPr>
          <w:rFonts w:ascii="Tahoma" w:hAnsi="Tahoma" w:cs="Tahoma"/>
          <w:sz w:val="20"/>
          <w:lang w:eastAsia="pl-PL"/>
        </w:rPr>
        <w:t>zgodnie ze Wspólnym Słownikiem Zamówie</w:t>
      </w:r>
      <w:r w:rsidRPr="009D3C37">
        <w:rPr>
          <w:rFonts w:ascii="Tahoma" w:eastAsia="TimesNewRoman" w:hAnsi="Tahoma" w:cs="Tahoma"/>
          <w:sz w:val="20"/>
          <w:lang w:eastAsia="pl-PL"/>
        </w:rPr>
        <w:t xml:space="preserve">ń </w:t>
      </w:r>
      <w:r w:rsidRPr="009D3C37">
        <w:rPr>
          <w:rFonts w:ascii="Tahoma" w:hAnsi="Tahoma" w:cs="Tahoma"/>
          <w:sz w:val="20"/>
          <w:lang w:eastAsia="pl-PL"/>
        </w:rPr>
        <w:t>Publicznych</w:t>
      </w:r>
      <w:r w:rsidR="009D3C37" w:rsidRPr="009D3C37">
        <w:rPr>
          <w:rFonts w:ascii="Tahoma" w:hAnsi="Tahoma" w:cs="Tahoma"/>
          <w:sz w:val="20"/>
          <w:lang w:eastAsia="pl-PL"/>
        </w:rPr>
        <w:t>(CPV):</w:t>
      </w:r>
    </w:p>
    <w:p w:rsidR="00C61E78" w:rsidRPr="00507893" w:rsidRDefault="00C61E78" w:rsidP="00BC4FBC">
      <w:pPr>
        <w:suppressAutoHyphens w:val="0"/>
        <w:ind w:firstLine="426"/>
        <w:rPr>
          <w:rFonts w:ascii="Tahoma" w:hAnsi="Tahoma" w:cs="Tahoma"/>
          <w:bCs/>
        </w:rPr>
      </w:pPr>
      <w:r w:rsidRPr="00507893">
        <w:rPr>
          <w:rFonts w:ascii="Tahoma" w:hAnsi="Tahoma" w:cs="Tahoma"/>
          <w:bCs/>
        </w:rPr>
        <w:t xml:space="preserve">09133000-0 Skroplony gaz ropopochodny (LPG) </w:t>
      </w:r>
    </w:p>
    <w:p w:rsidR="00C61E78" w:rsidRPr="00507893" w:rsidRDefault="00C61E78" w:rsidP="000B5ED9">
      <w:pPr>
        <w:suppressAutoHyphens w:val="0"/>
        <w:rPr>
          <w:bCs/>
          <w:sz w:val="23"/>
          <w:szCs w:val="23"/>
        </w:rPr>
      </w:pPr>
    </w:p>
    <w:p w:rsidR="000B5ED9" w:rsidRPr="000B5ED9" w:rsidRDefault="000B5ED9" w:rsidP="005D56B1">
      <w:pPr>
        <w:pStyle w:val="Default"/>
        <w:ind w:firstLine="709"/>
        <w:rPr>
          <w:rFonts w:ascii="Tahoma" w:hAnsi="Tahoma" w:cs="Tahoma"/>
          <w:sz w:val="16"/>
          <w:szCs w:val="16"/>
        </w:rPr>
      </w:pPr>
    </w:p>
    <w:p w:rsidR="002660A3" w:rsidRDefault="002660A3" w:rsidP="00CF38D3">
      <w:pPr>
        <w:rPr>
          <w:rFonts w:ascii="Tahoma" w:hAnsi="Tahoma" w:cs="Tahoma"/>
          <w:b/>
        </w:rPr>
      </w:pPr>
    </w:p>
    <w:p w:rsidR="00656D15" w:rsidRPr="009D3C37" w:rsidRDefault="00830123" w:rsidP="006C02C2">
      <w:pPr>
        <w:ind w:left="426" w:hanging="426"/>
        <w:jc w:val="center"/>
        <w:rPr>
          <w:rFonts w:ascii="Tahoma" w:hAnsi="Tahoma" w:cs="Tahoma"/>
          <w:b/>
        </w:rPr>
      </w:pPr>
      <w:r w:rsidRPr="009D3C37">
        <w:rPr>
          <w:rFonts w:ascii="Tahoma" w:hAnsi="Tahoma" w:cs="Tahoma"/>
          <w:b/>
        </w:rPr>
        <w:t>ROZDZIAŁ</w:t>
      </w:r>
      <w:r w:rsidR="00970644" w:rsidRPr="009D3C37">
        <w:rPr>
          <w:rFonts w:ascii="Tahoma" w:hAnsi="Tahoma" w:cs="Tahoma"/>
          <w:b/>
        </w:rPr>
        <w:t xml:space="preserve"> 3</w:t>
      </w:r>
    </w:p>
    <w:p w:rsidR="00656D15" w:rsidRPr="009D3C37" w:rsidRDefault="00656D15" w:rsidP="006C02C2">
      <w:pPr>
        <w:ind w:left="426" w:hanging="426"/>
        <w:jc w:val="center"/>
        <w:rPr>
          <w:rFonts w:ascii="Tahoma" w:hAnsi="Tahoma" w:cs="Tahoma"/>
          <w:b/>
        </w:rPr>
      </w:pPr>
      <w:r w:rsidRPr="009D3C37">
        <w:rPr>
          <w:rFonts w:ascii="Tahoma" w:hAnsi="Tahoma" w:cs="Tahoma"/>
          <w:b/>
        </w:rPr>
        <w:t>OPIS SPOSOBU PRZYGOTOWANIA</w:t>
      </w:r>
      <w:r w:rsidR="009259BD" w:rsidRPr="009D3C37">
        <w:rPr>
          <w:rFonts w:ascii="Tahoma" w:hAnsi="Tahoma" w:cs="Tahoma"/>
          <w:b/>
        </w:rPr>
        <w:t>,</w:t>
      </w:r>
      <w:r w:rsidRPr="009D3C37">
        <w:rPr>
          <w:rFonts w:ascii="Tahoma" w:hAnsi="Tahoma" w:cs="Tahoma"/>
          <w:b/>
        </w:rPr>
        <w:t xml:space="preserve"> FORMA I ZAWARTOŚĆ OFERTY</w:t>
      </w:r>
    </w:p>
    <w:p w:rsidR="000B70A7" w:rsidRPr="009D3C37" w:rsidRDefault="000B70A7" w:rsidP="000B70A7">
      <w:pPr>
        <w:pStyle w:val="WW-Tekstpodstawowywcity3"/>
        <w:ind w:hanging="426"/>
        <w:rPr>
          <w:rFonts w:ascii="Tahoma" w:hAnsi="Tahoma" w:cs="Tahoma"/>
          <w:sz w:val="20"/>
        </w:rPr>
      </w:pPr>
    </w:p>
    <w:p w:rsidR="00B05063" w:rsidRPr="009D3C37" w:rsidRDefault="00B05063" w:rsidP="00F837A6">
      <w:pPr>
        <w:numPr>
          <w:ilvl w:val="0"/>
          <w:numId w:val="7"/>
        </w:numPr>
        <w:tabs>
          <w:tab w:val="clear" w:pos="289"/>
          <w:tab w:val="num" w:pos="426"/>
        </w:tabs>
        <w:ind w:left="426" w:hanging="426"/>
        <w:jc w:val="both"/>
        <w:rPr>
          <w:rFonts w:ascii="Tahoma" w:hAnsi="Tahoma" w:cs="Tahoma"/>
        </w:rPr>
      </w:pPr>
      <w:r w:rsidRPr="009D3C37">
        <w:rPr>
          <w:rFonts w:ascii="Tahoma" w:hAnsi="Tahoma" w:cs="Tahoma"/>
        </w:rPr>
        <w:t xml:space="preserve">Wykonawca jest zobowiązany do przedstawienia oferty w języku polskim </w:t>
      </w:r>
      <w:r w:rsidRPr="00B36668">
        <w:rPr>
          <w:rFonts w:ascii="Tahoma" w:hAnsi="Tahoma" w:cs="Tahoma"/>
          <w:b/>
        </w:rPr>
        <w:t>w formie pisemnej</w:t>
      </w:r>
      <w:r w:rsidRPr="009D3C37">
        <w:rPr>
          <w:rFonts w:ascii="Tahoma" w:hAnsi="Tahoma" w:cs="Tahoma"/>
        </w:rPr>
        <w:t>. W przypadku złożenia dokumentów sporządzonych w języku obcym wykonawca składa je wraz z tłumaczeniem na język polski.</w:t>
      </w:r>
      <w:r w:rsidR="00B36668">
        <w:rPr>
          <w:rFonts w:ascii="Tahoma" w:hAnsi="Tahoma" w:cs="Tahoma"/>
        </w:rPr>
        <w:t xml:space="preserve"> Nie jest dopuszczalne złożenie oferty w innej formie.</w:t>
      </w:r>
    </w:p>
    <w:p w:rsidR="00B05063" w:rsidRPr="009D3C37" w:rsidRDefault="00B05063" w:rsidP="00B05063">
      <w:pPr>
        <w:jc w:val="both"/>
        <w:rPr>
          <w:rFonts w:ascii="Tahoma" w:hAnsi="Tahoma" w:cs="Tahoma"/>
        </w:rPr>
      </w:pPr>
    </w:p>
    <w:p w:rsidR="00B05063" w:rsidRPr="009D3C37" w:rsidRDefault="00B05063" w:rsidP="00F837A6">
      <w:pPr>
        <w:numPr>
          <w:ilvl w:val="0"/>
          <w:numId w:val="7"/>
        </w:numPr>
        <w:tabs>
          <w:tab w:val="clear" w:pos="289"/>
          <w:tab w:val="num" w:pos="426"/>
        </w:tabs>
        <w:ind w:left="426" w:hanging="426"/>
        <w:jc w:val="both"/>
        <w:rPr>
          <w:rFonts w:ascii="Tahoma" w:hAnsi="Tahoma" w:cs="Tahoma"/>
        </w:rPr>
      </w:pPr>
      <w:r w:rsidRPr="009D3C37">
        <w:rPr>
          <w:rFonts w:ascii="Tahoma" w:hAnsi="Tahoma" w:cs="Tahoma"/>
        </w:rPr>
        <w:t xml:space="preserve">Wykonawca może złożyć tylko jedną ofertę. </w:t>
      </w:r>
    </w:p>
    <w:p w:rsidR="00B05063" w:rsidRPr="009D3C37" w:rsidRDefault="00B05063" w:rsidP="00B05063">
      <w:pPr>
        <w:jc w:val="both"/>
        <w:rPr>
          <w:rFonts w:ascii="Tahoma" w:hAnsi="Tahoma" w:cs="Tahoma"/>
        </w:rPr>
      </w:pPr>
    </w:p>
    <w:p w:rsidR="00B05063" w:rsidRPr="009D3C37" w:rsidRDefault="00B05063" w:rsidP="00F837A6">
      <w:pPr>
        <w:numPr>
          <w:ilvl w:val="0"/>
          <w:numId w:val="7"/>
        </w:numPr>
        <w:tabs>
          <w:tab w:val="clear" w:pos="289"/>
          <w:tab w:val="num" w:pos="426"/>
        </w:tabs>
        <w:ind w:left="426" w:hanging="426"/>
        <w:jc w:val="both"/>
        <w:rPr>
          <w:rFonts w:ascii="Tahoma" w:hAnsi="Tahoma" w:cs="Tahoma"/>
        </w:rPr>
      </w:pPr>
      <w:r w:rsidRPr="009D3C37">
        <w:rPr>
          <w:rFonts w:ascii="Tahoma" w:hAnsi="Tahoma" w:cs="Tahoma"/>
        </w:rPr>
        <w:t>Oferta winna być podpisana przez wykonawcę zgodnie z wpisem do właściwego rejestru lub przez pełnomocnika upoważnionego do reprezentowania wykonawcy.</w:t>
      </w:r>
    </w:p>
    <w:p w:rsidR="00B05063" w:rsidRPr="009D3C37" w:rsidRDefault="00B05063" w:rsidP="00B05063">
      <w:pPr>
        <w:jc w:val="both"/>
        <w:rPr>
          <w:rFonts w:ascii="Tahoma" w:hAnsi="Tahoma" w:cs="Tahoma"/>
        </w:rPr>
      </w:pPr>
    </w:p>
    <w:p w:rsidR="00B05063" w:rsidRPr="009D3C37" w:rsidRDefault="00B05063" w:rsidP="00F837A6">
      <w:pPr>
        <w:numPr>
          <w:ilvl w:val="0"/>
          <w:numId w:val="7"/>
        </w:numPr>
        <w:tabs>
          <w:tab w:val="clear" w:pos="289"/>
          <w:tab w:val="num" w:pos="426"/>
        </w:tabs>
        <w:ind w:left="426" w:hanging="426"/>
        <w:jc w:val="both"/>
        <w:rPr>
          <w:rFonts w:ascii="Tahoma" w:hAnsi="Tahoma" w:cs="Tahoma"/>
        </w:rPr>
      </w:pPr>
      <w:r w:rsidRPr="009D3C37">
        <w:rPr>
          <w:rFonts w:ascii="Tahoma" w:hAnsi="Tahoma" w:cs="Tahoma"/>
        </w:rPr>
        <w:t>W przypadku reprezentowania wykonawcy przez pełnomocnika do składanej oferty należy dołączyć odpowiednie pełnomocnictwo. Pełnomocnictwo musi posiadać formę oryginału lub kopii potwierdzonej notarialnie. Powinno również określać rodzaj i zakres czynności, które może w imieniu wykonawcy wykonywać pełnomocnik.</w:t>
      </w:r>
    </w:p>
    <w:p w:rsidR="00B05063" w:rsidRPr="009D3C37" w:rsidRDefault="00B05063" w:rsidP="00B05063">
      <w:pPr>
        <w:jc w:val="both"/>
        <w:rPr>
          <w:rFonts w:ascii="Tahoma" w:hAnsi="Tahoma" w:cs="Tahoma"/>
        </w:rPr>
      </w:pPr>
    </w:p>
    <w:p w:rsidR="00B05063" w:rsidRPr="009D3C37" w:rsidRDefault="00B05063" w:rsidP="00F837A6">
      <w:pPr>
        <w:numPr>
          <w:ilvl w:val="0"/>
          <w:numId w:val="7"/>
        </w:numPr>
        <w:tabs>
          <w:tab w:val="clear" w:pos="289"/>
          <w:tab w:val="num" w:pos="426"/>
        </w:tabs>
        <w:ind w:left="426" w:hanging="426"/>
        <w:jc w:val="both"/>
        <w:rPr>
          <w:rFonts w:ascii="Tahoma" w:hAnsi="Tahoma" w:cs="Tahoma"/>
        </w:rPr>
      </w:pPr>
      <w:r w:rsidRPr="009D3C37">
        <w:rPr>
          <w:rFonts w:ascii="Tahoma" w:hAnsi="Tahoma" w:cs="Tahoma"/>
        </w:rPr>
        <w:lastRenderedPageBreak/>
        <w:t>Formularze i oświadczenia powinny zostać wypełnione, podpisane i dołączone do oferty</w:t>
      </w:r>
      <w:r w:rsidR="006850BE">
        <w:rPr>
          <w:rFonts w:ascii="Tahoma" w:hAnsi="Tahoma" w:cs="Tahoma"/>
        </w:rPr>
        <w:t xml:space="preserve">, a niektóre z nich </w:t>
      </w:r>
      <w:r w:rsidR="009D3C37" w:rsidRPr="006850BE">
        <w:rPr>
          <w:rFonts w:ascii="Tahoma" w:hAnsi="Tahoma" w:cs="Tahoma"/>
        </w:rPr>
        <w:t>złożone</w:t>
      </w:r>
      <w:r w:rsidR="007D58C8" w:rsidRPr="006850BE">
        <w:rPr>
          <w:rFonts w:ascii="Tahoma" w:hAnsi="Tahoma" w:cs="Tahoma"/>
        </w:rPr>
        <w:t xml:space="preserve"> zamawi</w:t>
      </w:r>
      <w:r w:rsidR="00C77A3E" w:rsidRPr="006850BE">
        <w:rPr>
          <w:rFonts w:ascii="Tahoma" w:hAnsi="Tahoma" w:cs="Tahoma"/>
        </w:rPr>
        <w:t>ającemu</w:t>
      </w:r>
      <w:r w:rsidR="009D3C37" w:rsidRPr="006850BE">
        <w:rPr>
          <w:rFonts w:ascii="Tahoma" w:hAnsi="Tahoma" w:cs="Tahoma"/>
        </w:rPr>
        <w:t xml:space="preserve"> na odpowiednim etapie postępowania wynikającym z prowadzonej przez z</w:t>
      </w:r>
      <w:r w:rsidR="007D58C8" w:rsidRPr="006850BE">
        <w:rPr>
          <w:rFonts w:ascii="Tahoma" w:hAnsi="Tahoma" w:cs="Tahoma"/>
        </w:rPr>
        <w:t>a</w:t>
      </w:r>
      <w:r w:rsidR="009D3C37" w:rsidRPr="006850BE">
        <w:rPr>
          <w:rFonts w:ascii="Tahoma" w:hAnsi="Tahoma" w:cs="Tahoma"/>
        </w:rPr>
        <w:t>mawiającego procedury.</w:t>
      </w:r>
      <w:r w:rsidRPr="006850BE">
        <w:rPr>
          <w:rFonts w:ascii="Tahoma" w:hAnsi="Tahoma" w:cs="Tahoma"/>
        </w:rPr>
        <w:t xml:space="preserve"> Wykonawca</w:t>
      </w:r>
      <w:r w:rsidRPr="009D3C37">
        <w:rPr>
          <w:rFonts w:ascii="Tahoma" w:hAnsi="Tahoma" w:cs="Tahoma"/>
        </w:rPr>
        <w:t xml:space="preserve"> może opracować własne formularze i oświadczenia, jednak ich tr</w:t>
      </w:r>
      <w:r w:rsidR="0009769B" w:rsidRPr="009D3C37">
        <w:rPr>
          <w:rFonts w:ascii="Tahoma" w:hAnsi="Tahoma" w:cs="Tahoma"/>
        </w:rPr>
        <w:t>eść musi odpowiad</w:t>
      </w:r>
      <w:r w:rsidR="0009769B" w:rsidRPr="006850BE">
        <w:rPr>
          <w:rFonts w:ascii="Tahoma" w:hAnsi="Tahoma" w:cs="Tahoma"/>
        </w:rPr>
        <w:t>a</w:t>
      </w:r>
      <w:r w:rsidR="0009769B" w:rsidRPr="009D3C37">
        <w:rPr>
          <w:rFonts w:ascii="Tahoma" w:hAnsi="Tahoma" w:cs="Tahoma"/>
        </w:rPr>
        <w:t xml:space="preserve">ć załączonym </w:t>
      </w:r>
      <w:r w:rsidRPr="009D3C37">
        <w:rPr>
          <w:rFonts w:ascii="Tahoma" w:hAnsi="Tahoma" w:cs="Tahoma"/>
        </w:rPr>
        <w:t>do specyfikacji.</w:t>
      </w:r>
    </w:p>
    <w:p w:rsidR="00B05063" w:rsidRPr="009D3C37" w:rsidRDefault="00B05063" w:rsidP="00B05063">
      <w:pPr>
        <w:jc w:val="both"/>
        <w:rPr>
          <w:rFonts w:ascii="Tahoma" w:hAnsi="Tahoma" w:cs="Tahoma"/>
        </w:rPr>
      </w:pPr>
    </w:p>
    <w:p w:rsidR="00B05063" w:rsidRPr="009D3C37" w:rsidRDefault="00B05063" w:rsidP="00F837A6">
      <w:pPr>
        <w:numPr>
          <w:ilvl w:val="0"/>
          <w:numId w:val="7"/>
        </w:numPr>
        <w:tabs>
          <w:tab w:val="clear" w:pos="289"/>
          <w:tab w:val="num" w:pos="426"/>
        </w:tabs>
        <w:ind w:left="426" w:hanging="426"/>
        <w:jc w:val="both"/>
        <w:rPr>
          <w:rFonts w:ascii="Tahoma" w:hAnsi="Tahoma" w:cs="Tahoma"/>
        </w:rPr>
      </w:pPr>
      <w:r w:rsidRPr="009D3C37">
        <w:rPr>
          <w:rFonts w:ascii="Tahoma" w:hAnsi="Tahoma" w:cs="Tahoma"/>
        </w:rPr>
        <w:t>Dokumenty i oświadczenia załączane do oferty mogą mieć formę oryginału lub kopii. W przypadku załączenia kopii niezbędne jest potwierdzenie ich za zgodność z oryginałem przez osoby podpisujące ofertę.</w:t>
      </w:r>
    </w:p>
    <w:p w:rsidR="00B05063" w:rsidRPr="009D3C37" w:rsidRDefault="00B05063" w:rsidP="00B05063">
      <w:pPr>
        <w:jc w:val="both"/>
        <w:rPr>
          <w:rFonts w:ascii="Tahoma" w:hAnsi="Tahoma" w:cs="Tahoma"/>
        </w:rPr>
      </w:pPr>
    </w:p>
    <w:p w:rsidR="00B05063" w:rsidRPr="009D3C37" w:rsidRDefault="00B05063" w:rsidP="00F837A6">
      <w:pPr>
        <w:numPr>
          <w:ilvl w:val="0"/>
          <w:numId w:val="7"/>
        </w:numPr>
        <w:tabs>
          <w:tab w:val="clear" w:pos="289"/>
          <w:tab w:val="num" w:pos="426"/>
        </w:tabs>
        <w:ind w:left="426" w:hanging="426"/>
        <w:jc w:val="both"/>
        <w:rPr>
          <w:rFonts w:ascii="Tahoma" w:hAnsi="Tahoma" w:cs="Tahoma"/>
        </w:rPr>
      </w:pPr>
      <w:r w:rsidRPr="009D3C37">
        <w:rPr>
          <w:rFonts w:ascii="Tahoma" w:hAnsi="Tahoma" w:cs="Tahoma"/>
        </w:rPr>
        <w:t>Wszystkie poprawki lub zmiany w tekście oferty muszą być parafowane własnoręcznie przez osobę podpisującą ofertę.</w:t>
      </w:r>
    </w:p>
    <w:p w:rsidR="00B05063" w:rsidRPr="002F2DA4" w:rsidRDefault="00B05063" w:rsidP="00B05063">
      <w:pPr>
        <w:jc w:val="both"/>
        <w:rPr>
          <w:rFonts w:ascii="Tahoma" w:hAnsi="Tahoma" w:cs="Tahoma"/>
        </w:rPr>
      </w:pPr>
    </w:p>
    <w:p w:rsidR="00B05063" w:rsidRPr="002F2DA4" w:rsidRDefault="00B05063" w:rsidP="00F837A6">
      <w:pPr>
        <w:numPr>
          <w:ilvl w:val="0"/>
          <w:numId w:val="7"/>
        </w:numPr>
        <w:tabs>
          <w:tab w:val="clear" w:pos="289"/>
          <w:tab w:val="num" w:pos="426"/>
        </w:tabs>
        <w:ind w:left="426" w:hanging="426"/>
        <w:jc w:val="both"/>
        <w:rPr>
          <w:rFonts w:ascii="Tahoma" w:hAnsi="Tahoma" w:cs="Tahoma"/>
        </w:rPr>
      </w:pPr>
      <w:r w:rsidRPr="002F2DA4">
        <w:rPr>
          <w:rFonts w:ascii="Tahoma" w:hAnsi="Tahoma" w:cs="Tahoma"/>
        </w:rPr>
        <w:t xml:space="preserve">Wykonawca/Wykonawcy występujący wspólnie (konsorcjum, spółka cywilna) zobowiązani są wskazać  w formularzu oferty dokładną nazwę/nazwy wszystkich podmiotów składających ofertę jak również ich </w:t>
      </w:r>
      <w:r w:rsidR="009D3C37" w:rsidRPr="002F2DA4">
        <w:rPr>
          <w:rFonts w:ascii="Tahoma" w:hAnsi="Tahoma" w:cs="Tahoma"/>
        </w:rPr>
        <w:t xml:space="preserve">numery </w:t>
      </w:r>
      <w:r w:rsidRPr="002F2DA4">
        <w:rPr>
          <w:rFonts w:ascii="Tahoma" w:hAnsi="Tahoma" w:cs="Tahoma"/>
        </w:rPr>
        <w:t>NIP i REGON. Powyższe informacje umożliwią zamawiającemu weryfikację, czy osoby podpisujące ofertę lub udzielające pełnomocnictwa posiadają uprawnienia do reprezentowania wykonawcy.</w:t>
      </w:r>
    </w:p>
    <w:p w:rsidR="004B7091" w:rsidRDefault="004B7091" w:rsidP="004732D0">
      <w:pPr>
        <w:rPr>
          <w:rFonts w:ascii="Tahoma" w:hAnsi="Tahoma" w:cs="Tahoma"/>
          <w:b/>
        </w:rPr>
      </w:pPr>
    </w:p>
    <w:p w:rsidR="008063E9" w:rsidRDefault="008063E9" w:rsidP="009E0578">
      <w:pPr>
        <w:jc w:val="center"/>
        <w:rPr>
          <w:rFonts w:ascii="Tahoma" w:hAnsi="Tahoma" w:cs="Tahoma"/>
          <w:b/>
        </w:rPr>
      </w:pPr>
    </w:p>
    <w:p w:rsidR="00656D15" w:rsidRPr="002F2DA4" w:rsidRDefault="00BC248C" w:rsidP="009E0578">
      <w:pPr>
        <w:jc w:val="center"/>
        <w:rPr>
          <w:rFonts w:ascii="Tahoma" w:hAnsi="Tahoma" w:cs="Tahoma"/>
          <w:b/>
        </w:rPr>
      </w:pPr>
      <w:r w:rsidRPr="002F2DA4">
        <w:rPr>
          <w:rFonts w:ascii="Tahoma" w:hAnsi="Tahoma" w:cs="Tahoma"/>
          <w:b/>
        </w:rPr>
        <w:t>ROZDZIAŁ</w:t>
      </w:r>
      <w:r w:rsidR="00970644" w:rsidRPr="002F2DA4">
        <w:rPr>
          <w:rFonts w:ascii="Tahoma" w:hAnsi="Tahoma" w:cs="Tahoma"/>
          <w:b/>
        </w:rPr>
        <w:t xml:space="preserve"> 4</w:t>
      </w:r>
    </w:p>
    <w:p w:rsidR="00656D15" w:rsidRPr="002F2DA4" w:rsidRDefault="00656D15" w:rsidP="006C02C2">
      <w:pPr>
        <w:ind w:left="426" w:hanging="426"/>
        <w:jc w:val="center"/>
        <w:rPr>
          <w:rFonts w:ascii="Tahoma" w:hAnsi="Tahoma" w:cs="Tahoma"/>
          <w:b/>
        </w:rPr>
      </w:pPr>
      <w:r w:rsidRPr="002F2DA4">
        <w:rPr>
          <w:rFonts w:ascii="Tahoma" w:hAnsi="Tahoma" w:cs="Tahoma"/>
          <w:b/>
        </w:rPr>
        <w:t>TERMIN ZWIĄZANIA OFERTĄ</w:t>
      </w:r>
    </w:p>
    <w:p w:rsidR="002C7C71" w:rsidRPr="002F2DA4" w:rsidRDefault="002C7C71" w:rsidP="002C7C71">
      <w:pPr>
        <w:ind w:left="426" w:hanging="426"/>
        <w:jc w:val="center"/>
        <w:rPr>
          <w:rFonts w:ascii="Tahoma" w:hAnsi="Tahoma" w:cs="Tahoma"/>
          <w:b/>
        </w:rPr>
      </w:pPr>
    </w:p>
    <w:p w:rsidR="0009769B" w:rsidRPr="002F2DA4" w:rsidRDefault="0009769B" w:rsidP="00F837A6">
      <w:pPr>
        <w:numPr>
          <w:ilvl w:val="0"/>
          <w:numId w:val="8"/>
        </w:numPr>
        <w:tabs>
          <w:tab w:val="clear" w:pos="1141"/>
        </w:tabs>
        <w:ind w:left="426" w:hanging="426"/>
        <w:jc w:val="both"/>
        <w:rPr>
          <w:rFonts w:ascii="Tahoma" w:hAnsi="Tahoma" w:cs="Tahoma"/>
        </w:rPr>
      </w:pPr>
      <w:r w:rsidRPr="002F2DA4">
        <w:rPr>
          <w:rFonts w:ascii="Tahoma" w:hAnsi="Tahoma" w:cs="Tahoma"/>
        </w:rPr>
        <w:t>Wykonawca pozostaje związany złożoną ofertą przez okres 30 dni. Bieg terminu związania ofertą rozpoczyna się wraz z upływem terminu składania ofert.</w:t>
      </w:r>
    </w:p>
    <w:p w:rsidR="0009769B" w:rsidRPr="002F2DA4" w:rsidRDefault="0009769B" w:rsidP="0009769B">
      <w:pPr>
        <w:jc w:val="both"/>
        <w:rPr>
          <w:rFonts w:ascii="Tahoma" w:hAnsi="Tahoma" w:cs="Tahoma"/>
        </w:rPr>
      </w:pPr>
    </w:p>
    <w:p w:rsidR="0009769B" w:rsidRPr="002F2DA4" w:rsidRDefault="0009769B" w:rsidP="00F837A6">
      <w:pPr>
        <w:numPr>
          <w:ilvl w:val="0"/>
          <w:numId w:val="8"/>
        </w:numPr>
        <w:tabs>
          <w:tab w:val="clear" w:pos="1141"/>
        </w:tabs>
        <w:ind w:left="426" w:hanging="426"/>
        <w:jc w:val="both"/>
        <w:rPr>
          <w:rFonts w:ascii="Tahoma" w:hAnsi="Tahoma" w:cs="Tahoma"/>
        </w:rPr>
      </w:pPr>
      <w:r w:rsidRPr="002F2DA4">
        <w:rPr>
          <w:rFonts w:ascii="Tahoma" w:hAnsi="Tahoma" w:cs="Tahom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9769B" w:rsidRPr="002F2DA4" w:rsidRDefault="0009769B" w:rsidP="0009769B">
      <w:pPr>
        <w:jc w:val="both"/>
        <w:rPr>
          <w:rFonts w:ascii="Tahoma" w:hAnsi="Tahoma" w:cs="Tahoma"/>
        </w:rPr>
      </w:pPr>
    </w:p>
    <w:p w:rsidR="0009769B" w:rsidRPr="002F2DA4" w:rsidRDefault="0009769B" w:rsidP="00F837A6">
      <w:pPr>
        <w:numPr>
          <w:ilvl w:val="0"/>
          <w:numId w:val="8"/>
        </w:numPr>
        <w:tabs>
          <w:tab w:val="clear" w:pos="1141"/>
        </w:tabs>
        <w:ind w:left="426" w:hanging="426"/>
        <w:jc w:val="both"/>
        <w:rPr>
          <w:rFonts w:ascii="Tahoma" w:hAnsi="Tahoma" w:cs="Tahoma"/>
        </w:rPr>
      </w:pPr>
      <w:r w:rsidRPr="002F2DA4">
        <w:rPr>
          <w:rFonts w:ascii="Tahoma" w:hAnsi="Tahoma" w:cs="Tahoma"/>
        </w:rPr>
        <w:t>Odmowa wyrażenia zgody na przedłużenie terminu związania ofertą nie powoduje utraty wadium.</w:t>
      </w:r>
    </w:p>
    <w:p w:rsidR="0009769B" w:rsidRPr="002F2DA4" w:rsidRDefault="0009769B" w:rsidP="0009769B">
      <w:pPr>
        <w:jc w:val="both"/>
        <w:rPr>
          <w:rFonts w:ascii="Tahoma" w:hAnsi="Tahoma" w:cs="Tahoma"/>
        </w:rPr>
      </w:pPr>
    </w:p>
    <w:p w:rsidR="0009769B" w:rsidRDefault="0009769B" w:rsidP="00F837A6">
      <w:pPr>
        <w:numPr>
          <w:ilvl w:val="0"/>
          <w:numId w:val="8"/>
        </w:numPr>
        <w:tabs>
          <w:tab w:val="clear" w:pos="1141"/>
        </w:tabs>
        <w:ind w:left="426" w:hanging="426"/>
        <w:jc w:val="both"/>
        <w:rPr>
          <w:rFonts w:ascii="Tahoma" w:hAnsi="Tahoma" w:cs="Tahoma"/>
        </w:rPr>
      </w:pPr>
      <w:r w:rsidRPr="002F2DA4">
        <w:rPr>
          <w:rFonts w:ascii="Tahoma" w:hAnsi="Tahoma" w:cs="Tahoma"/>
        </w:rPr>
        <w:t xml:space="preserve">Przedłużenie przez wykonawców okresu związania ofertą jest dopuszczalne tylko z jednoczesnym przedłużeniem okresu ważności wadium albo, jeżeli </w:t>
      </w:r>
      <w:r w:rsidRPr="00CA11E0">
        <w:rPr>
          <w:rFonts w:ascii="Tahoma" w:hAnsi="Tahoma" w:cs="Tahoma"/>
        </w:rPr>
        <w:t>nie jest to możliwe, z wniesieniem nowego wadium na przedłużony okres związania ofertą.</w:t>
      </w:r>
      <w:r w:rsidR="00507893">
        <w:rPr>
          <w:rFonts w:ascii="Tahoma" w:hAnsi="Tahoma" w:cs="Tahoma"/>
        </w:rPr>
        <w:t xml:space="preserve"> (jeżeli SIWZ – wymaga wniesienia wadium).</w:t>
      </w:r>
    </w:p>
    <w:p w:rsidR="00072E11" w:rsidRPr="00072E11" w:rsidRDefault="00072E11" w:rsidP="00072E11">
      <w:pPr>
        <w:pStyle w:val="Akapitzlist"/>
        <w:rPr>
          <w:rFonts w:ascii="Tahoma" w:hAnsi="Tahoma" w:cs="Tahoma"/>
        </w:rPr>
      </w:pPr>
    </w:p>
    <w:p w:rsidR="00F7088E" w:rsidRPr="00F7088E" w:rsidRDefault="00F7088E" w:rsidP="00F837A6">
      <w:pPr>
        <w:numPr>
          <w:ilvl w:val="0"/>
          <w:numId w:val="8"/>
        </w:numPr>
        <w:tabs>
          <w:tab w:val="clear" w:pos="1141"/>
        </w:tabs>
        <w:ind w:left="426" w:hanging="426"/>
        <w:jc w:val="both"/>
        <w:rPr>
          <w:rFonts w:ascii="Tahoma" w:hAnsi="Tahoma" w:cs="Tahoma"/>
        </w:rPr>
      </w:pPr>
      <w:r w:rsidRPr="00F7088E">
        <w:rPr>
          <w:rFonts w:ascii="Tahoma" w:hAnsi="Tahoma" w:cs="Tahoma"/>
        </w:rPr>
        <w:t xml:space="preserve">W przypadku upływu terminu związania ofertą przepis art. 89 ust. 1 pkt 7a ustawy przewiduje odrzucenie oferty. Przepis ten odsyła do przepisu art. 85 ust. 2 ustawy, który stanowi, że wykonawca może tak na wniosek zamawiającego jak i samodzielnie przedłużyć termin związania ofertą. Nieprzedłużenie tego terminu w obu przypadkach (brak przedłożenia przez wykonawcę stosownego oświadczenia) jest równoznaczne                    z rezygnacją Wykonawcy z udziału w postępowaniu. </w:t>
      </w:r>
      <w:r w:rsidRPr="00F7088E">
        <w:rPr>
          <w:rFonts w:ascii="Tahoma" w:hAnsi="Tahoma" w:cs="Tahoma"/>
          <w:u w:val="single"/>
        </w:rPr>
        <w:t>Zatem niewyrażenie zgody ma przyjąć postać odmowy, innymi słowy czynnego działania wykonawcy</w:t>
      </w:r>
      <w:r w:rsidRPr="00F7088E">
        <w:rPr>
          <w:rFonts w:ascii="Tahoma" w:hAnsi="Tahoma" w:cs="Tahoma"/>
        </w:rPr>
        <w:t xml:space="preserve">. Przepis nie odnosi się do bierności Wykonawcy. </w:t>
      </w:r>
      <w:r w:rsidRPr="00F7088E">
        <w:rPr>
          <w:rStyle w:val="size"/>
          <w:rFonts w:ascii="Tahoma" w:hAnsi="Tahoma" w:cs="Tahoma"/>
          <w:shd w:val="clear" w:color="auto" w:fill="FFFFFF"/>
        </w:rPr>
        <w:t>Tym samym obowiązku braku reakcji nie można utożsamiać z zaistnieniem przesłanki do odrzucenia oferty i niewyrażenie zgody na przedłużenie terminu związania. Zgoda w rozumieniu art. 85 ust. 2 ustawy Pzp nie może mieć charakteru dorozumianego."</w:t>
      </w:r>
      <w:r w:rsidRPr="00F7088E">
        <w:rPr>
          <w:rFonts w:ascii="Tahoma" w:hAnsi="Tahoma" w:cs="Tahoma"/>
        </w:rPr>
        <w:t xml:space="preserve"> (</w:t>
      </w:r>
      <w:r w:rsidRPr="00F7088E">
        <w:rPr>
          <w:rStyle w:val="size"/>
          <w:rFonts w:ascii="Arial" w:hAnsi="Arial" w:cs="Arial"/>
          <w:shd w:val="clear" w:color="auto" w:fill="FFFFFF"/>
        </w:rPr>
        <w:t>KIO /KU 24/19 z 4 kwietnia</w:t>
      </w:r>
      <w:r w:rsidRPr="00F7088E">
        <w:rPr>
          <w:rStyle w:val="apple-converted-space"/>
          <w:rFonts w:ascii="Arial" w:hAnsi="Arial" w:cs="Arial"/>
          <w:shd w:val="clear" w:color="auto" w:fill="FFFFFF"/>
        </w:rPr>
        <w:t> 2019).</w:t>
      </w:r>
    </w:p>
    <w:p w:rsidR="00FB4FEF" w:rsidRDefault="00FB4FEF" w:rsidP="00F7088E">
      <w:pPr>
        <w:rPr>
          <w:rFonts w:ascii="Tahoma" w:hAnsi="Tahoma" w:cs="Tahoma"/>
          <w:b/>
        </w:rPr>
      </w:pPr>
    </w:p>
    <w:p w:rsidR="006111B8" w:rsidRDefault="006111B8" w:rsidP="000B52B3">
      <w:pPr>
        <w:rPr>
          <w:rFonts w:ascii="Tahoma" w:hAnsi="Tahoma" w:cs="Tahoma"/>
          <w:b/>
        </w:rPr>
      </w:pPr>
    </w:p>
    <w:p w:rsidR="00656D15" w:rsidRPr="004E270D" w:rsidRDefault="004A66E0" w:rsidP="006C02C2">
      <w:pPr>
        <w:ind w:left="426" w:hanging="426"/>
        <w:jc w:val="center"/>
        <w:rPr>
          <w:rFonts w:ascii="Tahoma" w:hAnsi="Tahoma" w:cs="Tahoma"/>
          <w:b/>
        </w:rPr>
      </w:pPr>
      <w:r w:rsidRPr="004E270D">
        <w:rPr>
          <w:rFonts w:ascii="Tahoma" w:hAnsi="Tahoma" w:cs="Tahoma"/>
          <w:b/>
        </w:rPr>
        <w:t>ROZDZIAŁ</w:t>
      </w:r>
      <w:r w:rsidR="0013261B" w:rsidRPr="004E270D">
        <w:rPr>
          <w:rFonts w:ascii="Tahoma" w:hAnsi="Tahoma" w:cs="Tahoma"/>
          <w:b/>
        </w:rPr>
        <w:t xml:space="preserve"> 5</w:t>
      </w:r>
    </w:p>
    <w:p w:rsidR="00656D15" w:rsidRPr="004E270D" w:rsidRDefault="00656D15" w:rsidP="006C02C2">
      <w:pPr>
        <w:ind w:left="426" w:hanging="426"/>
        <w:jc w:val="center"/>
        <w:rPr>
          <w:rFonts w:ascii="Tahoma" w:hAnsi="Tahoma" w:cs="Tahoma"/>
          <w:b/>
        </w:rPr>
      </w:pPr>
      <w:r w:rsidRPr="004E270D">
        <w:rPr>
          <w:rFonts w:ascii="Tahoma" w:hAnsi="Tahoma" w:cs="Tahoma"/>
          <w:b/>
        </w:rPr>
        <w:t>OPIS PRZEDMIOTU ZAMÓWIENIA</w:t>
      </w:r>
    </w:p>
    <w:p w:rsidR="004801B9" w:rsidRPr="004E270D" w:rsidRDefault="004801B9" w:rsidP="0053707D">
      <w:pPr>
        <w:tabs>
          <w:tab w:val="left" w:pos="426"/>
        </w:tabs>
        <w:jc w:val="both"/>
        <w:rPr>
          <w:rFonts w:ascii="Tahoma" w:hAnsi="Tahoma" w:cs="Tahoma"/>
          <w:b/>
        </w:rPr>
      </w:pPr>
    </w:p>
    <w:p w:rsidR="00B36668" w:rsidRPr="004E270D" w:rsidRDefault="00F230E0" w:rsidP="00B0756E">
      <w:pPr>
        <w:pStyle w:val="Akapitzlist"/>
        <w:numPr>
          <w:ilvl w:val="0"/>
          <w:numId w:val="22"/>
        </w:numPr>
        <w:suppressAutoHyphens w:val="0"/>
        <w:autoSpaceDE w:val="0"/>
        <w:autoSpaceDN w:val="0"/>
        <w:adjustRightInd w:val="0"/>
        <w:ind w:left="426" w:hanging="426"/>
        <w:jc w:val="both"/>
        <w:rPr>
          <w:rFonts w:ascii="Tahoma" w:hAnsi="Tahoma" w:cs="Tahoma"/>
          <w:sz w:val="20"/>
          <w:szCs w:val="20"/>
        </w:rPr>
      </w:pPr>
      <w:r w:rsidRPr="004E270D">
        <w:rPr>
          <w:rFonts w:ascii="Tahoma" w:hAnsi="Tahoma" w:cs="Tahoma"/>
          <w:sz w:val="20"/>
          <w:szCs w:val="20"/>
        </w:rPr>
        <w:t>Nazwa zamówienia</w:t>
      </w:r>
      <w:r w:rsidR="00AE5552" w:rsidRPr="004E270D">
        <w:rPr>
          <w:rFonts w:ascii="Tahoma" w:hAnsi="Tahoma" w:cs="Tahoma"/>
          <w:sz w:val="20"/>
          <w:szCs w:val="20"/>
        </w:rPr>
        <w:t xml:space="preserve">: </w:t>
      </w:r>
      <w:r w:rsidR="000E529A" w:rsidRPr="000E529A">
        <w:rPr>
          <w:rFonts w:ascii="Tahoma" w:hAnsi="Tahoma" w:cs="Tahoma"/>
          <w:b/>
          <w:sz w:val="20"/>
          <w:szCs w:val="20"/>
        </w:rPr>
        <w:t>Dostawa gazu skroplonego LPG dla potrzeb stacji paliw Miejskiego Zakładu Komunikacyjnego w Tomaszowie Mazowieckim Sp. z o.o.</w:t>
      </w:r>
      <w:r w:rsidR="000E529A">
        <w:rPr>
          <w:rFonts w:ascii="Tahoma" w:hAnsi="Tahoma" w:cs="Tahoma"/>
          <w:b/>
          <w:sz w:val="20"/>
          <w:szCs w:val="20"/>
        </w:rPr>
        <w:t xml:space="preserve"> </w:t>
      </w:r>
    </w:p>
    <w:p w:rsidR="00B36668" w:rsidRPr="004E270D" w:rsidRDefault="00B36668" w:rsidP="00B36668">
      <w:pPr>
        <w:pStyle w:val="Akapitzlist"/>
        <w:suppressAutoHyphens w:val="0"/>
        <w:autoSpaceDE w:val="0"/>
        <w:autoSpaceDN w:val="0"/>
        <w:adjustRightInd w:val="0"/>
        <w:ind w:left="426"/>
        <w:jc w:val="both"/>
        <w:rPr>
          <w:rFonts w:ascii="Tahoma" w:hAnsi="Tahoma" w:cs="Tahoma"/>
          <w:sz w:val="20"/>
          <w:szCs w:val="20"/>
        </w:rPr>
      </w:pPr>
    </w:p>
    <w:p w:rsidR="00B36668" w:rsidRPr="004E270D" w:rsidRDefault="00BE3D50" w:rsidP="00B0756E">
      <w:pPr>
        <w:pStyle w:val="Akapitzlist"/>
        <w:numPr>
          <w:ilvl w:val="0"/>
          <w:numId w:val="22"/>
        </w:numPr>
        <w:suppressAutoHyphens w:val="0"/>
        <w:autoSpaceDE w:val="0"/>
        <w:autoSpaceDN w:val="0"/>
        <w:adjustRightInd w:val="0"/>
        <w:ind w:left="426" w:hanging="426"/>
        <w:jc w:val="both"/>
        <w:rPr>
          <w:rFonts w:ascii="Tahoma" w:hAnsi="Tahoma" w:cs="Tahoma"/>
          <w:sz w:val="20"/>
          <w:szCs w:val="20"/>
        </w:rPr>
      </w:pPr>
      <w:r w:rsidRPr="004E270D">
        <w:rPr>
          <w:rFonts w:ascii="Tahoma" w:hAnsi="Tahoma" w:cs="Tahoma"/>
          <w:color w:val="000000"/>
          <w:sz w:val="20"/>
          <w:szCs w:val="20"/>
        </w:rPr>
        <w:t>Przedmiotem zamówienia jest:</w:t>
      </w:r>
      <w:r w:rsidR="00B36668" w:rsidRPr="004E270D">
        <w:rPr>
          <w:rFonts w:ascii="Tahoma" w:hAnsi="Tahoma" w:cs="Tahoma"/>
          <w:sz w:val="20"/>
          <w:szCs w:val="20"/>
        </w:rPr>
        <w:t xml:space="preserve"> Sukcesywna dostawa 300 000 litrów gazu skroplonego LPG spełniającego wszystkie wymagania jakościowe określone w przepisach wydanych na podstawie art. 3 ust. 2 pkt 3 ustawy z dnia 25.08.2006 r. o systemie monitorowania i kontrolowania jakości paliw (Dz. U. z 2019 r., poz. 660 z późn. zm.), a w szczególności w Rozporządzeniu Ministra Energii z dnia 14.04.2016r w sprawie wymagań </w:t>
      </w:r>
      <w:r w:rsidR="00B36668" w:rsidRPr="004E270D">
        <w:rPr>
          <w:rFonts w:ascii="Tahoma" w:hAnsi="Tahoma" w:cs="Tahoma"/>
          <w:sz w:val="20"/>
          <w:szCs w:val="20"/>
        </w:rPr>
        <w:lastRenderedPageBreak/>
        <w:t>jakościowych dla gazu skroplonego (LPG) (Dz. U. z 2016 r., poz. 540) oraz normie PN-EN 589+A1:2012</w:t>
      </w:r>
      <w:r w:rsidR="00B36668" w:rsidRPr="004E270D">
        <w:rPr>
          <w:rFonts w:ascii="Tahoma" w:hAnsi="Tahoma" w:cs="Tahoma"/>
          <w:color w:val="00B050"/>
          <w:sz w:val="20"/>
          <w:szCs w:val="20"/>
        </w:rPr>
        <w:t xml:space="preserve"> </w:t>
      </w:r>
      <w:r w:rsidR="00B36668" w:rsidRPr="004E270D">
        <w:rPr>
          <w:rFonts w:ascii="Tahoma" w:hAnsi="Tahoma" w:cs="Tahoma"/>
          <w:sz w:val="20"/>
          <w:szCs w:val="20"/>
        </w:rPr>
        <w:t>paliwa do pojazdów samochodowych LPG, lub równoważne, jak również musi być zgodny z nowelizowanymi w trakcie dostawy normami i przepisami określającymi wymagania jakościowe.</w:t>
      </w:r>
    </w:p>
    <w:p w:rsidR="00A75ABE" w:rsidRPr="004E270D" w:rsidRDefault="00A75ABE" w:rsidP="00A75ABE">
      <w:pPr>
        <w:pStyle w:val="Akapitzlist"/>
        <w:rPr>
          <w:rFonts w:ascii="Tahoma" w:hAnsi="Tahoma" w:cs="Tahoma"/>
          <w:sz w:val="20"/>
          <w:szCs w:val="20"/>
        </w:rPr>
      </w:pPr>
    </w:p>
    <w:p w:rsidR="004E270D" w:rsidRPr="004E270D" w:rsidRDefault="004E270D" w:rsidP="00B0756E">
      <w:pPr>
        <w:pStyle w:val="Akapitzlist"/>
        <w:numPr>
          <w:ilvl w:val="0"/>
          <w:numId w:val="22"/>
        </w:numPr>
        <w:suppressAutoHyphens w:val="0"/>
        <w:autoSpaceDE w:val="0"/>
        <w:autoSpaceDN w:val="0"/>
        <w:adjustRightInd w:val="0"/>
        <w:ind w:left="426" w:hanging="426"/>
        <w:jc w:val="both"/>
        <w:rPr>
          <w:rFonts w:ascii="Tahoma" w:hAnsi="Tahoma" w:cs="Tahoma"/>
          <w:sz w:val="20"/>
          <w:szCs w:val="20"/>
        </w:rPr>
      </w:pPr>
      <w:r w:rsidRPr="004E270D">
        <w:rPr>
          <w:rFonts w:ascii="Tahoma" w:hAnsi="Tahoma" w:cs="Tahoma"/>
          <w:sz w:val="20"/>
          <w:szCs w:val="20"/>
        </w:rPr>
        <w:t>Dostawy realizowane będą transportem Wykonawcy i na jego koszt do stacji paliw na terenie zajezdni Zamawiającego. Autocysterna musi być dopuszczona do przewozu paliw płynnych. Wykonawca zobowiązany jest przy dostawie przedstawić dokument potwierdzający legalizację urządzeń pomiarowych autocysterny.</w:t>
      </w:r>
    </w:p>
    <w:p w:rsidR="004E270D" w:rsidRPr="004E270D" w:rsidRDefault="004E270D" w:rsidP="004E270D">
      <w:pPr>
        <w:pStyle w:val="Akapitzlist"/>
        <w:rPr>
          <w:rFonts w:ascii="Tahoma" w:hAnsi="Tahoma" w:cs="Tahoma"/>
          <w:sz w:val="20"/>
          <w:szCs w:val="20"/>
        </w:rPr>
      </w:pPr>
    </w:p>
    <w:p w:rsidR="004E270D" w:rsidRPr="008063E9" w:rsidRDefault="004E270D" w:rsidP="00B0756E">
      <w:pPr>
        <w:pStyle w:val="Akapitzlist"/>
        <w:numPr>
          <w:ilvl w:val="0"/>
          <w:numId w:val="22"/>
        </w:numPr>
        <w:suppressAutoHyphens w:val="0"/>
        <w:autoSpaceDE w:val="0"/>
        <w:autoSpaceDN w:val="0"/>
        <w:adjustRightInd w:val="0"/>
        <w:ind w:left="426" w:hanging="426"/>
        <w:jc w:val="both"/>
        <w:rPr>
          <w:rFonts w:ascii="Tahoma" w:hAnsi="Tahoma" w:cs="Tahoma"/>
          <w:sz w:val="20"/>
          <w:szCs w:val="20"/>
        </w:rPr>
      </w:pPr>
      <w:r w:rsidRPr="004E270D">
        <w:rPr>
          <w:rFonts w:ascii="Tahoma" w:hAnsi="Tahoma" w:cs="Tahoma"/>
          <w:sz w:val="20"/>
          <w:szCs w:val="20"/>
        </w:rPr>
        <w:t>Przyjęcie dostawy nastąpi po komisyjnym sprawdzeniu nienaruszalności i zgodności plomb (dopuszczalne elektroniczne plomby po akceptacji Zamawiającego) Wykonawcy (założonych na skrzynię załadunkowo – rozładunkową lub zawory wlewowe i spustowe) w autocysternie Wykonawcy. Stwierdzenie przez przedstawiciela Zamawiającego w trakcie dostawy naruszenia plomby/plomb w autocysternie Wykonawcy bądź niezgodności plomby/plomb upoważnia Zamawiającego do odmowy przyjęcia dostawy ze skutkami obciążającymi Wykonawcę</w:t>
      </w:r>
      <w:r w:rsidRPr="008063E9">
        <w:rPr>
          <w:rFonts w:ascii="Tahoma" w:hAnsi="Tahoma" w:cs="Tahoma"/>
          <w:sz w:val="20"/>
          <w:szCs w:val="20"/>
        </w:rPr>
        <w:t>.</w:t>
      </w:r>
      <w:r w:rsidR="00655AE0" w:rsidRPr="008063E9">
        <w:rPr>
          <w:rFonts w:ascii="Tahoma" w:hAnsi="Tahoma" w:cs="Tahoma"/>
          <w:sz w:val="20"/>
          <w:szCs w:val="20"/>
        </w:rPr>
        <w:t xml:space="preserve"> </w:t>
      </w:r>
      <w:r w:rsidR="00A735A4" w:rsidRPr="008063E9">
        <w:rPr>
          <w:rFonts w:ascii="Tahoma" w:hAnsi="Tahoma" w:cs="Tahoma"/>
          <w:sz w:val="20"/>
          <w:szCs w:val="20"/>
        </w:rPr>
        <w:t>Zamawiający posiada jeden zbiornik na gaz o pojemności 10 m</w:t>
      </w:r>
      <w:r w:rsidR="00A735A4" w:rsidRPr="008063E9">
        <w:rPr>
          <w:rFonts w:ascii="Tahoma" w:hAnsi="Tahoma" w:cs="Tahoma"/>
          <w:sz w:val="20"/>
          <w:szCs w:val="20"/>
          <w:vertAlign w:val="superscript"/>
        </w:rPr>
        <w:t>3</w:t>
      </w:r>
      <w:r w:rsidR="00A735A4" w:rsidRPr="008063E9">
        <w:rPr>
          <w:rFonts w:ascii="Tahoma" w:hAnsi="Tahoma" w:cs="Tahoma"/>
          <w:sz w:val="20"/>
          <w:szCs w:val="20"/>
        </w:rPr>
        <w:t>. Jednorazowa wielkość dostawy wyniesie nie mniej niż 6</w:t>
      </w:r>
      <w:r w:rsidR="00222121" w:rsidRPr="008063E9">
        <w:rPr>
          <w:rFonts w:ascii="Tahoma" w:hAnsi="Tahoma" w:cs="Tahoma"/>
          <w:sz w:val="20"/>
          <w:szCs w:val="20"/>
        </w:rPr>
        <w:t xml:space="preserve"> </w:t>
      </w:r>
      <w:r w:rsidR="00A735A4" w:rsidRPr="008063E9">
        <w:rPr>
          <w:rFonts w:ascii="Tahoma" w:hAnsi="Tahoma" w:cs="Tahoma"/>
          <w:sz w:val="20"/>
          <w:szCs w:val="20"/>
        </w:rPr>
        <w:t xml:space="preserve">000 litrów. </w:t>
      </w:r>
      <w:r w:rsidR="00655AE0" w:rsidRPr="008063E9">
        <w:rPr>
          <w:rFonts w:ascii="Tahoma" w:hAnsi="Tahoma" w:cs="Tahoma"/>
          <w:b/>
          <w:sz w:val="20"/>
          <w:szCs w:val="20"/>
        </w:rPr>
        <w:t>Przewidywana przez zamawiającego ilość miesięcznych dostaw to: 25 000 l.</w:t>
      </w:r>
    </w:p>
    <w:p w:rsidR="004E270D" w:rsidRPr="004E270D" w:rsidRDefault="004E270D" w:rsidP="004E270D">
      <w:pPr>
        <w:pStyle w:val="Akapitzlist"/>
        <w:rPr>
          <w:rFonts w:ascii="Tahoma" w:hAnsi="Tahoma" w:cs="Tahoma"/>
          <w:sz w:val="20"/>
          <w:szCs w:val="20"/>
        </w:rPr>
      </w:pPr>
    </w:p>
    <w:p w:rsidR="004E270D" w:rsidRPr="004E270D" w:rsidRDefault="004E270D" w:rsidP="00B0756E">
      <w:pPr>
        <w:pStyle w:val="Akapitzlist"/>
        <w:numPr>
          <w:ilvl w:val="0"/>
          <w:numId w:val="22"/>
        </w:numPr>
        <w:suppressAutoHyphens w:val="0"/>
        <w:autoSpaceDE w:val="0"/>
        <w:autoSpaceDN w:val="0"/>
        <w:adjustRightInd w:val="0"/>
        <w:ind w:left="426" w:hanging="426"/>
        <w:jc w:val="both"/>
        <w:rPr>
          <w:rFonts w:ascii="Tahoma" w:hAnsi="Tahoma" w:cs="Tahoma"/>
          <w:sz w:val="20"/>
          <w:szCs w:val="20"/>
        </w:rPr>
      </w:pPr>
      <w:r w:rsidRPr="004E270D">
        <w:rPr>
          <w:rFonts w:ascii="Tahoma" w:hAnsi="Tahoma" w:cs="Tahoma"/>
          <w:sz w:val="20"/>
          <w:szCs w:val="20"/>
        </w:rPr>
        <w:t xml:space="preserve">Do dostawy Wykonawca dołączy świadectwo jakości (orzeczenie laboratoryjne) dostarczanego paliwa sporządzone przez uprawnione laboratorium. Świadectwo jakości musi zawierać podstawowe dane charakteryzujące paliwo, oraz musi być zaopatrzone w datę wykonania badań. Świadectwo jakości, o którym mowa powyżej będzie podstawą odbioru jakościowego zamówionego paliwa i będzie stanowić załącznik do dokumentów dostawy. </w:t>
      </w:r>
    </w:p>
    <w:p w:rsidR="004E270D" w:rsidRPr="004E270D" w:rsidRDefault="004E270D" w:rsidP="004E270D">
      <w:pPr>
        <w:pStyle w:val="Akapitzlist"/>
        <w:rPr>
          <w:rFonts w:ascii="Tahoma" w:hAnsi="Tahoma" w:cs="Tahoma"/>
          <w:sz w:val="20"/>
          <w:szCs w:val="20"/>
        </w:rPr>
      </w:pPr>
    </w:p>
    <w:p w:rsidR="004E270D" w:rsidRPr="004E270D" w:rsidRDefault="004E270D" w:rsidP="00B0756E">
      <w:pPr>
        <w:pStyle w:val="Akapitzlist"/>
        <w:numPr>
          <w:ilvl w:val="0"/>
          <w:numId w:val="22"/>
        </w:numPr>
        <w:suppressAutoHyphens w:val="0"/>
        <w:autoSpaceDE w:val="0"/>
        <w:autoSpaceDN w:val="0"/>
        <w:adjustRightInd w:val="0"/>
        <w:ind w:left="426" w:hanging="426"/>
        <w:jc w:val="both"/>
        <w:rPr>
          <w:rFonts w:ascii="Tahoma" w:hAnsi="Tahoma" w:cs="Tahoma"/>
          <w:sz w:val="20"/>
          <w:szCs w:val="20"/>
        </w:rPr>
      </w:pPr>
      <w:r w:rsidRPr="004E270D">
        <w:rPr>
          <w:rFonts w:ascii="Tahoma" w:hAnsi="Tahoma" w:cs="Tahoma"/>
          <w:sz w:val="20"/>
          <w:szCs w:val="20"/>
        </w:rPr>
        <w:t>Nie dostarczenie świadectwa jakości, o którym mowa w ust. 5 oraz dokumentu potwierdzającego legalizację urządzeń pomiarowych cysterny będzie skutkowało odmową przez Zamawiającego przyjęcia dostawy ze skutkami obciążającymi Wykonawcę.</w:t>
      </w:r>
    </w:p>
    <w:p w:rsidR="004E270D" w:rsidRPr="004E270D" w:rsidRDefault="004E270D" w:rsidP="004E270D">
      <w:pPr>
        <w:pStyle w:val="Akapitzlist"/>
        <w:rPr>
          <w:rFonts w:ascii="Tahoma" w:hAnsi="Tahoma" w:cs="Tahoma"/>
          <w:sz w:val="20"/>
          <w:szCs w:val="20"/>
        </w:rPr>
      </w:pPr>
    </w:p>
    <w:p w:rsidR="004E270D" w:rsidRPr="004E270D" w:rsidRDefault="004E270D" w:rsidP="00B0756E">
      <w:pPr>
        <w:pStyle w:val="Akapitzlist"/>
        <w:numPr>
          <w:ilvl w:val="0"/>
          <w:numId w:val="22"/>
        </w:numPr>
        <w:suppressAutoHyphens w:val="0"/>
        <w:autoSpaceDE w:val="0"/>
        <w:autoSpaceDN w:val="0"/>
        <w:adjustRightInd w:val="0"/>
        <w:ind w:left="426" w:hanging="426"/>
        <w:jc w:val="both"/>
        <w:rPr>
          <w:rFonts w:ascii="Tahoma" w:hAnsi="Tahoma" w:cs="Tahoma"/>
          <w:sz w:val="20"/>
          <w:szCs w:val="20"/>
        </w:rPr>
      </w:pPr>
      <w:r w:rsidRPr="004E270D">
        <w:rPr>
          <w:rFonts w:ascii="Tahoma" w:hAnsi="Tahoma" w:cs="Tahoma"/>
          <w:sz w:val="20"/>
          <w:szCs w:val="20"/>
        </w:rPr>
        <w:t>Zamawiający zaakceptuje jako dokument zamienny do świadectwa jakości, o którym mowa w ust. 5, przekazaną przy dostawie deklarację jakości wystawioną przez Wykonawcę zawierającą następujące informacje: nazwa i adres Wykonawcy, data wystawienia, nazwa wyrobu, data załadunku, środek transportu, terminal z którego odbył się załadunek, podstawa kwalifikacji (normy jakościowe, którym LPG odpowiada), parametry jakościowe LPG, liczbę oktanową (MON), całkowitą zawartość dienów, siarkowodorów, zawartość siarki, działanie korodujące na płytce miedzianej, pozostałość po odparowaniu, względna prężność par, temperatura, w której względna prężność par jest mniejsza niż 150 kPa zawartość wody, zapach, podpis wystawcy deklaracji, podpis kierowcy.</w:t>
      </w:r>
    </w:p>
    <w:p w:rsidR="004E270D" w:rsidRPr="008063E9" w:rsidRDefault="004E270D" w:rsidP="008063E9">
      <w:pPr>
        <w:rPr>
          <w:rFonts w:ascii="Tahoma" w:hAnsi="Tahoma" w:cs="Tahoma"/>
        </w:rPr>
      </w:pPr>
    </w:p>
    <w:p w:rsidR="004E270D" w:rsidRDefault="004E270D" w:rsidP="00B0756E">
      <w:pPr>
        <w:pStyle w:val="Akapitzlist"/>
        <w:numPr>
          <w:ilvl w:val="0"/>
          <w:numId w:val="22"/>
        </w:numPr>
        <w:suppressAutoHyphens w:val="0"/>
        <w:autoSpaceDE w:val="0"/>
        <w:autoSpaceDN w:val="0"/>
        <w:adjustRightInd w:val="0"/>
        <w:ind w:left="426" w:hanging="426"/>
        <w:jc w:val="both"/>
        <w:rPr>
          <w:rFonts w:ascii="Tahoma" w:hAnsi="Tahoma" w:cs="Tahoma"/>
          <w:sz w:val="20"/>
          <w:szCs w:val="20"/>
        </w:rPr>
      </w:pPr>
      <w:r w:rsidRPr="00A27C81">
        <w:rPr>
          <w:rFonts w:ascii="Tahoma" w:hAnsi="Tahoma" w:cs="Tahoma"/>
          <w:sz w:val="20"/>
          <w:szCs w:val="20"/>
        </w:rPr>
        <w:t>Odbiór paliwa nastąpi w stacj</w:t>
      </w:r>
      <w:r w:rsidR="00A27C81">
        <w:rPr>
          <w:rFonts w:ascii="Tahoma" w:hAnsi="Tahoma" w:cs="Tahoma"/>
          <w:sz w:val="20"/>
          <w:szCs w:val="20"/>
        </w:rPr>
        <w:t>i paliw Zamawiającego w litrach.</w:t>
      </w:r>
    </w:p>
    <w:p w:rsidR="00A27C81" w:rsidRPr="00507893" w:rsidRDefault="00A27C81" w:rsidP="00507893">
      <w:pPr>
        <w:suppressAutoHyphens w:val="0"/>
        <w:autoSpaceDE w:val="0"/>
        <w:autoSpaceDN w:val="0"/>
        <w:adjustRightInd w:val="0"/>
        <w:jc w:val="both"/>
        <w:rPr>
          <w:rFonts w:ascii="Tahoma" w:hAnsi="Tahoma" w:cs="Tahoma"/>
        </w:rPr>
      </w:pPr>
    </w:p>
    <w:p w:rsidR="004E270D" w:rsidRPr="008063E9" w:rsidRDefault="004E270D" w:rsidP="00B0756E">
      <w:pPr>
        <w:pStyle w:val="Akapitzlist"/>
        <w:numPr>
          <w:ilvl w:val="0"/>
          <w:numId w:val="22"/>
        </w:numPr>
        <w:suppressAutoHyphens w:val="0"/>
        <w:autoSpaceDE w:val="0"/>
        <w:autoSpaceDN w:val="0"/>
        <w:adjustRightInd w:val="0"/>
        <w:ind w:left="426" w:hanging="426"/>
        <w:jc w:val="both"/>
        <w:rPr>
          <w:rFonts w:ascii="Tahoma" w:hAnsi="Tahoma" w:cs="Tahoma"/>
          <w:sz w:val="20"/>
          <w:szCs w:val="20"/>
        </w:rPr>
      </w:pPr>
      <w:r w:rsidRPr="008063E9">
        <w:rPr>
          <w:rFonts w:ascii="Tahoma" w:hAnsi="Tahoma" w:cs="Tahoma"/>
          <w:sz w:val="20"/>
          <w:szCs w:val="20"/>
        </w:rPr>
        <w:t>Na okoliczność przyjęcia paliwa i jego rzeczywistych ilości, sporządzony zostanie przez komisję protokół przyjęcia dostawy. Przedmiotowy protokół sporządzony będzie w dwóch egzemplarzach, po jednym dla każdej ze stron. Rozliczenie dostawy paliwa, nastąpi na podstawie ilości paliwa wskazanej przez zalegalizowany licznik autocysterny wykonującej dostawę (wydruk z zalegalizowanej drukarki autocysterny).</w:t>
      </w:r>
    </w:p>
    <w:p w:rsidR="004E270D" w:rsidRPr="001819C0" w:rsidRDefault="004E270D" w:rsidP="001819C0">
      <w:pPr>
        <w:rPr>
          <w:rFonts w:ascii="Tahoma" w:hAnsi="Tahoma" w:cs="Tahoma"/>
        </w:rPr>
      </w:pPr>
    </w:p>
    <w:p w:rsidR="000833BC" w:rsidRDefault="004E270D" w:rsidP="00B0756E">
      <w:pPr>
        <w:pStyle w:val="Akapitzlist"/>
        <w:numPr>
          <w:ilvl w:val="0"/>
          <w:numId w:val="22"/>
        </w:numPr>
        <w:suppressAutoHyphens w:val="0"/>
        <w:autoSpaceDE w:val="0"/>
        <w:autoSpaceDN w:val="0"/>
        <w:adjustRightInd w:val="0"/>
        <w:ind w:left="426" w:hanging="426"/>
        <w:jc w:val="both"/>
        <w:rPr>
          <w:rFonts w:ascii="Tahoma" w:hAnsi="Tahoma" w:cs="Tahoma"/>
          <w:sz w:val="20"/>
          <w:szCs w:val="20"/>
        </w:rPr>
      </w:pPr>
      <w:r w:rsidRPr="004E270D">
        <w:rPr>
          <w:rFonts w:ascii="Tahoma" w:hAnsi="Tahoma" w:cs="Tahoma"/>
          <w:sz w:val="20"/>
          <w:szCs w:val="20"/>
        </w:rPr>
        <w:t xml:space="preserve">Wykonawca zobowiązany jest do przekazania Zamawiającemu w momencie dostawy towaru numeru SENT, pod którym zarejestrowane zostało zgłoszenie przewozu, oraz klucza odbiorcy, służącego do zamknięcia zgłoszenia przewozu, oraz przekazania powyżej wymienionych informacji drogą elektroniczną na adres: </w:t>
      </w:r>
    </w:p>
    <w:p w:rsidR="004E270D" w:rsidRPr="000833BC" w:rsidRDefault="00B93E86" w:rsidP="000833BC">
      <w:pPr>
        <w:pStyle w:val="Akapitzlist"/>
        <w:ind w:left="426"/>
        <w:rPr>
          <w:rFonts w:ascii="Tahoma" w:hAnsi="Tahoma" w:cs="Tahoma"/>
          <w:color w:val="0070C0"/>
          <w:sz w:val="20"/>
          <w:szCs w:val="20"/>
        </w:rPr>
      </w:pPr>
      <w:hyperlink r:id="rId13" w:history="1">
        <w:r w:rsidR="000833BC" w:rsidRPr="000833BC">
          <w:rPr>
            <w:rStyle w:val="Hipercze"/>
            <w:rFonts w:ascii="Tahoma" w:hAnsi="Tahoma" w:cs="Tahoma"/>
            <w:sz w:val="20"/>
            <w:szCs w:val="20"/>
          </w:rPr>
          <w:t>zaopatrzenie@mzktomaszow.p</w:t>
        </w:r>
        <w:r w:rsidR="000833BC">
          <w:rPr>
            <w:rStyle w:val="Hipercze"/>
            <w:rFonts w:ascii="Tahoma" w:hAnsi="Tahoma" w:cs="Tahoma"/>
            <w:sz w:val="20"/>
            <w:szCs w:val="20"/>
          </w:rPr>
          <w:t>l</w:t>
        </w:r>
      </w:hyperlink>
      <w:r w:rsidR="004E270D" w:rsidRPr="000833BC">
        <w:rPr>
          <w:rFonts w:ascii="Tahoma" w:hAnsi="Tahoma" w:cs="Tahoma"/>
          <w:sz w:val="20"/>
          <w:szCs w:val="20"/>
        </w:rPr>
        <w:t xml:space="preserve"> nie później niż do momentu dostawy paliwa. Uchybienie powyższemu obowiązkowi będzie skutkowało odmową przez Zamawiającego przyjęcia dostawy ze skutkami obciążającymi Wykonawcę.</w:t>
      </w:r>
    </w:p>
    <w:p w:rsidR="00507893" w:rsidRPr="000E529A" w:rsidRDefault="00507893" w:rsidP="000E529A">
      <w:pPr>
        <w:rPr>
          <w:rFonts w:ascii="Tahoma" w:hAnsi="Tahoma" w:cs="Tahoma"/>
        </w:rPr>
      </w:pPr>
    </w:p>
    <w:p w:rsidR="004E270D" w:rsidRPr="00A27C81" w:rsidRDefault="004E270D" w:rsidP="00B0756E">
      <w:pPr>
        <w:pStyle w:val="Akapitzlist"/>
        <w:numPr>
          <w:ilvl w:val="0"/>
          <w:numId w:val="22"/>
        </w:numPr>
        <w:suppressAutoHyphens w:val="0"/>
        <w:autoSpaceDE w:val="0"/>
        <w:autoSpaceDN w:val="0"/>
        <w:adjustRightInd w:val="0"/>
        <w:ind w:left="426" w:hanging="426"/>
        <w:jc w:val="both"/>
        <w:rPr>
          <w:rFonts w:ascii="Tahoma" w:hAnsi="Tahoma" w:cs="Tahoma"/>
          <w:sz w:val="20"/>
          <w:szCs w:val="20"/>
        </w:rPr>
      </w:pPr>
      <w:r w:rsidRPr="004E270D">
        <w:rPr>
          <w:rFonts w:ascii="Tahoma" w:hAnsi="Tahoma" w:cs="Tahoma"/>
          <w:sz w:val="20"/>
          <w:szCs w:val="20"/>
        </w:rPr>
        <w:t xml:space="preserve">Transport paliwa do stacji paliw Zamawiającego i wszelkie związane z tym obowiązki leżą po stronie </w:t>
      </w:r>
      <w:r w:rsidRPr="00A27C81">
        <w:rPr>
          <w:rFonts w:ascii="Tahoma" w:hAnsi="Tahoma" w:cs="Tahoma"/>
          <w:sz w:val="20"/>
          <w:szCs w:val="20"/>
        </w:rPr>
        <w:t>Wykonawcy i odbywają się na koszt, ryzyko i odpowiedzialność Wykonawcy.</w:t>
      </w:r>
    </w:p>
    <w:p w:rsidR="00A27C81" w:rsidRPr="00A27C81" w:rsidRDefault="00A27C81" w:rsidP="00A27C81">
      <w:pPr>
        <w:pStyle w:val="Akapitzlist"/>
        <w:rPr>
          <w:rFonts w:ascii="Tahoma" w:hAnsi="Tahoma" w:cs="Tahoma"/>
          <w:sz w:val="20"/>
          <w:szCs w:val="20"/>
        </w:rPr>
      </w:pPr>
    </w:p>
    <w:p w:rsidR="00A27C81" w:rsidRPr="00A27C81" w:rsidRDefault="00A27C81" w:rsidP="00B0756E">
      <w:pPr>
        <w:pStyle w:val="Akapitzlist"/>
        <w:numPr>
          <w:ilvl w:val="0"/>
          <w:numId w:val="22"/>
        </w:numPr>
        <w:suppressAutoHyphens w:val="0"/>
        <w:autoSpaceDE w:val="0"/>
        <w:autoSpaceDN w:val="0"/>
        <w:adjustRightInd w:val="0"/>
        <w:ind w:left="426" w:hanging="426"/>
        <w:jc w:val="both"/>
        <w:rPr>
          <w:rFonts w:ascii="Tahoma" w:hAnsi="Tahoma" w:cs="Tahoma"/>
          <w:sz w:val="20"/>
          <w:szCs w:val="20"/>
        </w:rPr>
      </w:pPr>
      <w:r w:rsidRPr="00A27C81">
        <w:rPr>
          <w:rFonts w:ascii="Tahoma" w:hAnsi="Tahoma" w:cs="Tahoma"/>
          <w:sz w:val="20"/>
          <w:szCs w:val="20"/>
        </w:rPr>
        <w:t xml:space="preserve">Zamawiający zastrzega sobie prawo, w przypadku mniejszej sprzedaży lub zużycia gazu LPG, możliwość zmniejszenia ilości zamawianego gazu LPG, a Wykonawcy w tym przypadku nie będą przysługiwały wobec </w:t>
      </w:r>
      <w:r w:rsidRPr="00A27C81">
        <w:rPr>
          <w:rFonts w:ascii="Tahoma" w:hAnsi="Tahoma" w:cs="Tahoma"/>
          <w:sz w:val="20"/>
          <w:szCs w:val="20"/>
        </w:rPr>
        <w:lastRenderedPageBreak/>
        <w:t>Zamawiającego jakiekolwiek roszczenia z tytułu zmniejszenia zamówienia, będącego przedmiotem umowy.</w:t>
      </w:r>
    </w:p>
    <w:p w:rsidR="004E270D" w:rsidRPr="00A27C81" w:rsidRDefault="004E270D" w:rsidP="00A27C81">
      <w:pPr>
        <w:rPr>
          <w:rFonts w:ascii="Tahoma" w:hAnsi="Tahoma" w:cs="Tahoma"/>
        </w:rPr>
      </w:pPr>
    </w:p>
    <w:p w:rsidR="00081714" w:rsidRPr="004E270D" w:rsidRDefault="00081714" w:rsidP="00B0756E">
      <w:pPr>
        <w:pStyle w:val="Akapitzlist"/>
        <w:numPr>
          <w:ilvl w:val="0"/>
          <w:numId w:val="22"/>
        </w:numPr>
        <w:suppressAutoHyphens w:val="0"/>
        <w:autoSpaceDE w:val="0"/>
        <w:autoSpaceDN w:val="0"/>
        <w:adjustRightInd w:val="0"/>
        <w:ind w:left="426" w:hanging="426"/>
        <w:jc w:val="both"/>
        <w:rPr>
          <w:rFonts w:ascii="Tahoma" w:hAnsi="Tahoma" w:cs="Tahoma"/>
          <w:sz w:val="20"/>
          <w:szCs w:val="20"/>
        </w:rPr>
      </w:pPr>
      <w:r w:rsidRPr="004E270D">
        <w:rPr>
          <w:rFonts w:ascii="Tahoma" w:hAnsi="Tahoma" w:cs="Tahoma"/>
          <w:sz w:val="20"/>
          <w:szCs w:val="20"/>
        </w:rPr>
        <w:t>Szczegółowy zakres</w:t>
      </w:r>
      <w:r w:rsidR="00A75ABE" w:rsidRPr="004E270D">
        <w:rPr>
          <w:rFonts w:ascii="Tahoma" w:hAnsi="Tahoma" w:cs="Tahoma"/>
          <w:sz w:val="20"/>
          <w:szCs w:val="20"/>
        </w:rPr>
        <w:t xml:space="preserve"> przedmiotu zamówienia </w:t>
      </w:r>
      <w:r w:rsidR="004E270D" w:rsidRPr="004E270D">
        <w:rPr>
          <w:rFonts w:ascii="Tahoma" w:hAnsi="Tahoma" w:cs="Tahoma"/>
          <w:sz w:val="20"/>
          <w:szCs w:val="20"/>
        </w:rPr>
        <w:t xml:space="preserve">oraz postanowienia przyszłej umowy </w:t>
      </w:r>
      <w:r w:rsidR="00A75ABE" w:rsidRPr="004E270D">
        <w:rPr>
          <w:rFonts w:ascii="Tahoma" w:hAnsi="Tahoma" w:cs="Tahoma"/>
          <w:sz w:val="20"/>
          <w:szCs w:val="20"/>
        </w:rPr>
        <w:t>określa wzór umowy stanowiący załącznik do specyfikacji.</w:t>
      </w:r>
    </w:p>
    <w:p w:rsidR="00F34B13" w:rsidRDefault="00F34B13" w:rsidP="00D2548E">
      <w:pPr>
        <w:pStyle w:val="WW-Tekstpodstawowywcity2"/>
        <w:ind w:left="0" w:firstLine="0"/>
        <w:rPr>
          <w:rFonts w:ascii="Tahoma" w:hAnsi="Tahoma" w:cs="Tahoma"/>
          <w:b/>
          <w:sz w:val="20"/>
        </w:rPr>
      </w:pPr>
    </w:p>
    <w:p w:rsidR="00F34B13" w:rsidRDefault="00F34B13" w:rsidP="00484329">
      <w:pPr>
        <w:pStyle w:val="WW-Tekstpodstawowywcity2"/>
        <w:ind w:left="0" w:firstLine="0"/>
        <w:jc w:val="center"/>
        <w:rPr>
          <w:rFonts w:ascii="Tahoma" w:hAnsi="Tahoma" w:cs="Tahoma"/>
          <w:b/>
          <w:sz w:val="20"/>
        </w:rPr>
      </w:pPr>
    </w:p>
    <w:p w:rsidR="00F34B13" w:rsidRDefault="00F34B13" w:rsidP="00F34B13">
      <w:pPr>
        <w:ind w:left="426" w:hanging="426"/>
        <w:jc w:val="center"/>
        <w:rPr>
          <w:rFonts w:ascii="Tahoma" w:hAnsi="Tahoma" w:cs="Tahoma"/>
          <w:b/>
        </w:rPr>
      </w:pPr>
      <w:r w:rsidRPr="008063E9">
        <w:rPr>
          <w:rFonts w:ascii="Tahoma" w:hAnsi="Tahoma" w:cs="Tahoma"/>
          <w:b/>
        </w:rPr>
        <w:t xml:space="preserve">ROZDZIAŁ </w:t>
      </w:r>
      <w:r w:rsidR="004A54C5" w:rsidRPr="008063E9">
        <w:rPr>
          <w:rFonts w:ascii="Tahoma" w:hAnsi="Tahoma" w:cs="Tahoma"/>
          <w:b/>
        </w:rPr>
        <w:t>5 a</w:t>
      </w:r>
      <w:r w:rsidRPr="008063E9">
        <w:rPr>
          <w:rFonts w:ascii="Tahoma" w:hAnsi="Tahoma" w:cs="Tahoma"/>
          <w:b/>
        </w:rPr>
        <w:t xml:space="preserve"> (art. 29 ust. </w:t>
      </w:r>
      <w:smartTag w:uri="urn:schemas-microsoft-com:office:smarttags" w:element="metricconverter">
        <w:smartTagPr>
          <w:attr w:name="ProductID" w:val="3 a"/>
        </w:smartTagPr>
        <w:r w:rsidRPr="008063E9">
          <w:rPr>
            <w:rFonts w:ascii="Tahoma" w:hAnsi="Tahoma" w:cs="Tahoma"/>
            <w:b/>
          </w:rPr>
          <w:t>3 a</w:t>
        </w:r>
      </w:smartTag>
      <w:r w:rsidRPr="008063E9">
        <w:rPr>
          <w:rFonts w:ascii="Tahoma" w:hAnsi="Tahoma" w:cs="Tahoma"/>
          <w:b/>
        </w:rPr>
        <w:t>, 36 ust. 8a)</w:t>
      </w:r>
    </w:p>
    <w:p w:rsidR="00F34B13" w:rsidRDefault="00F34B13" w:rsidP="00F34B13">
      <w:pPr>
        <w:ind w:left="426" w:hanging="426"/>
        <w:jc w:val="center"/>
        <w:rPr>
          <w:rFonts w:ascii="Tahoma" w:hAnsi="Tahoma" w:cs="Tahoma"/>
          <w:b/>
        </w:rPr>
      </w:pPr>
    </w:p>
    <w:p w:rsidR="00F34B13" w:rsidRPr="002F2DA4" w:rsidRDefault="00F34B13" w:rsidP="00F34B13">
      <w:pPr>
        <w:ind w:left="709"/>
        <w:jc w:val="center"/>
        <w:rPr>
          <w:rFonts w:ascii="Tahoma" w:hAnsi="Tahoma" w:cs="Tahoma"/>
          <w:b/>
        </w:rPr>
      </w:pPr>
      <w:r w:rsidRPr="002F2DA4">
        <w:rPr>
          <w:rFonts w:ascii="Tahoma" w:hAnsi="Tahoma" w:cs="Tahoma"/>
          <w:b/>
        </w:rPr>
        <w:t xml:space="preserve">OKREŚLENIE W OPISIE PRZEDMIOTU ZAMÓWIENIA WYMAGAŃ DOTYCZĄCYCH ZATRUDNIENIA PRZEZ WYKONAWCĘ LUB PODWYKONAWCĘ </w:t>
      </w:r>
      <w:r w:rsidRPr="002F2DA4">
        <w:rPr>
          <w:rFonts w:ascii="Tahoma" w:hAnsi="Tahoma" w:cs="Tahoma"/>
          <w:b/>
          <w:bCs/>
          <w:lang w:eastAsia="pl-PL"/>
        </w:rPr>
        <w:t xml:space="preserve">NA PODSTAWIE UMOWYO PRACĘ OSÓBWYKONUJĄCYCH WSKAZANE PRZEZ ZAMAWIAJĄCEGO CZYNNOŚCIWZAKRESIE REALIZACJI ZAMÓWIENIA, JEŻELI WYKONANIE TYCH CZYNNOŚCIPOLEGANA WYKONYWANIU PRACY W SPOSÓB OKREŚLONY W ART. 22 § 1USTAWY Z DNIA26 CZERWCA 1974 R. – KODEKS PRACY </w:t>
      </w:r>
    </w:p>
    <w:p w:rsidR="00F34B13" w:rsidRDefault="00F34B13" w:rsidP="00F34B13"/>
    <w:p w:rsidR="00A75ABE" w:rsidRDefault="00A75ABE" w:rsidP="00A75ABE">
      <w:pPr>
        <w:suppressAutoHyphens w:val="0"/>
        <w:autoSpaceDE w:val="0"/>
        <w:autoSpaceDN w:val="0"/>
        <w:adjustRightInd w:val="0"/>
        <w:jc w:val="both"/>
        <w:rPr>
          <w:rFonts w:ascii="Tahoma" w:hAnsi="Tahoma" w:cs="Tahoma"/>
        </w:rPr>
      </w:pPr>
      <w:r w:rsidRPr="00A75ABE">
        <w:rPr>
          <w:rFonts w:ascii="Tahoma" w:hAnsi="Tahoma" w:cs="Tahoma"/>
          <w:lang w:eastAsia="pl-PL"/>
        </w:rPr>
        <w:t xml:space="preserve">Zamawiający z uwagi na charakter zamówienia nie określił w opisie przedmiotu zamówienia wymagań, co </w:t>
      </w:r>
      <w:r w:rsidR="00507893">
        <w:rPr>
          <w:rFonts w:ascii="Tahoma" w:hAnsi="Tahoma" w:cs="Tahoma"/>
          <w:lang w:eastAsia="pl-PL"/>
        </w:rPr>
        <w:t xml:space="preserve">                      </w:t>
      </w:r>
      <w:r w:rsidRPr="00A75ABE">
        <w:rPr>
          <w:rFonts w:ascii="Tahoma" w:hAnsi="Tahoma" w:cs="Tahoma"/>
          <w:lang w:eastAsia="pl-PL"/>
        </w:rPr>
        <w:t>do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w:t>
      </w:r>
      <w:r w:rsidR="00507893">
        <w:rPr>
          <w:rFonts w:ascii="Tahoma" w:hAnsi="Tahoma" w:cs="Tahoma"/>
          <w:lang w:eastAsia="pl-PL"/>
        </w:rPr>
        <w:t xml:space="preserve">                     </w:t>
      </w:r>
      <w:r w:rsidRPr="00A75ABE">
        <w:rPr>
          <w:rFonts w:ascii="Tahoma" w:hAnsi="Tahoma" w:cs="Tahoma"/>
          <w:lang w:eastAsia="pl-PL"/>
        </w:rPr>
        <w:t xml:space="preserve"> </w:t>
      </w:r>
      <w:r w:rsidRPr="00A75ABE">
        <w:rPr>
          <w:rFonts w:ascii="Tahoma" w:hAnsi="Tahoma" w:cs="Tahoma"/>
        </w:rPr>
        <w:t>(Dz. U. z 2018 r. poz. 917, 1000, 1076, 1608 i 1629).</w:t>
      </w:r>
    </w:p>
    <w:p w:rsidR="00A75ABE" w:rsidRPr="00A75ABE" w:rsidRDefault="00A75ABE" w:rsidP="00A75ABE">
      <w:pPr>
        <w:suppressAutoHyphens w:val="0"/>
        <w:autoSpaceDE w:val="0"/>
        <w:autoSpaceDN w:val="0"/>
        <w:adjustRightInd w:val="0"/>
        <w:jc w:val="both"/>
        <w:rPr>
          <w:rFonts w:ascii="Tahoma" w:hAnsi="Tahoma" w:cs="Tahoma"/>
          <w:lang w:eastAsia="pl-PL"/>
        </w:rPr>
      </w:pPr>
    </w:p>
    <w:p w:rsidR="003F5E2A" w:rsidRDefault="003F5E2A" w:rsidP="006C02C2">
      <w:pPr>
        <w:pStyle w:val="WW-Tekstpodstawowywcity2"/>
        <w:jc w:val="center"/>
        <w:rPr>
          <w:rFonts w:ascii="Tahoma" w:hAnsi="Tahoma" w:cs="Tahoma"/>
          <w:b/>
          <w:sz w:val="20"/>
        </w:rPr>
      </w:pPr>
    </w:p>
    <w:p w:rsidR="00656D15" w:rsidRPr="002F2DA4" w:rsidRDefault="00207CE2" w:rsidP="006C02C2">
      <w:pPr>
        <w:pStyle w:val="WW-Tekstpodstawowywcity2"/>
        <w:jc w:val="center"/>
        <w:rPr>
          <w:rFonts w:ascii="Tahoma" w:hAnsi="Tahoma" w:cs="Tahoma"/>
          <w:b/>
          <w:sz w:val="20"/>
        </w:rPr>
      </w:pPr>
      <w:r w:rsidRPr="002F2DA4">
        <w:rPr>
          <w:rFonts w:ascii="Tahoma" w:hAnsi="Tahoma" w:cs="Tahoma"/>
          <w:b/>
          <w:sz w:val="20"/>
        </w:rPr>
        <w:t>ROZDZIAŁ</w:t>
      </w:r>
      <w:r w:rsidR="00374BD4" w:rsidRPr="002F2DA4">
        <w:rPr>
          <w:rFonts w:ascii="Tahoma" w:hAnsi="Tahoma" w:cs="Tahoma"/>
          <w:b/>
          <w:sz w:val="20"/>
        </w:rPr>
        <w:t xml:space="preserve"> 6</w:t>
      </w:r>
    </w:p>
    <w:p w:rsidR="00656D15" w:rsidRPr="002F2DA4" w:rsidRDefault="00656D15" w:rsidP="00BC7E41">
      <w:pPr>
        <w:ind w:left="426" w:hanging="426"/>
        <w:jc w:val="center"/>
        <w:rPr>
          <w:rFonts w:ascii="Tahoma" w:hAnsi="Tahoma" w:cs="Tahoma"/>
          <w:b/>
        </w:rPr>
      </w:pPr>
      <w:r w:rsidRPr="002F2DA4">
        <w:rPr>
          <w:rFonts w:ascii="Tahoma" w:hAnsi="Tahoma" w:cs="Tahoma"/>
          <w:b/>
        </w:rPr>
        <w:t>TERMIN I WARUNKI REALIZACJI ZAMÓWIENIA</w:t>
      </w:r>
    </w:p>
    <w:p w:rsidR="003F5E2A" w:rsidRDefault="003F5E2A" w:rsidP="003F5E2A">
      <w:pPr>
        <w:pStyle w:val="WW-Tekstpodstawowywcity2"/>
        <w:ind w:left="0" w:firstLine="0"/>
        <w:rPr>
          <w:rFonts w:ascii="Tahoma" w:hAnsi="Tahoma" w:cs="Tahoma"/>
          <w:b/>
          <w:sz w:val="20"/>
        </w:rPr>
      </w:pPr>
    </w:p>
    <w:p w:rsidR="00A75ABE" w:rsidRPr="00A75ABE" w:rsidRDefault="00A75ABE" w:rsidP="00B0756E">
      <w:pPr>
        <w:widowControl w:val="0"/>
        <w:numPr>
          <w:ilvl w:val="0"/>
          <w:numId w:val="25"/>
        </w:numPr>
        <w:ind w:left="567" w:hanging="567"/>
        <w:jc w:val="both"/>
        <w:rPr>
          <w:rFonts w:ascii="Tahoma" w:hAnsi="Tahoma" w:cs="Tahoma"/>
          <w:color w:val="FF0000"/>
        </w:rPr>
      </w:pPr>
      <w:r w:rsidRPr="00A75ABE">
        <w:rPr>
          <w:rFonts w:ascii="Tahoma" w:eastAsia="Calibri" w:hAnsi="Tahoma" w:cs="Tahoma"/>
          <w:lang w:eastAsia="pl-PL"/>
        </w:rPr>
        <w:t xml:space="preserve">Termin realizacji zamówienia – sukcesywnie od dnia zawarcia umowy przez okres </w:t>
      </w:r>
      <w:r w:rsidR="00507893">
        <w:rPr>
          <w:rFonts w:ascii="Tahoma" w:eastAsia="Calibri" w:hAnsi="Tahoma" w:cs="Tahoma"/>
          <w:b/>
          <w:lang w:eastAsia="pl-PL"/>
        </w:rPr>
        <w:t>12</w:t>
      </w:r>
      <w:r w:rsidRPr="00A75ABE">
        <w:rPr>
          <w:rFonts w:ascii="Tahoma" w:eastAsia="Calibri" w:hAnsi="Tahoma" w:cs="Tahoma"/>
          <w:b/>
          <w:lang w:eastAsia="pl-PL"/>
        </w:rPr>
        <w:t xml:space="preserve"> miesięcy.</w:t>
      </w:r>
    </w:p>
    <w:p w:rsidR="00FB4FEF" w:rsidRPr="00A75ABE" w:rsidRDefault="00FB4FEF" w:rsidP="00FB4FEF">
      <w:pPr>
        <w:widowControl w:val="0"/>
        <w:jc w:val="both"/>
        <w:rPr>
          <w:rFonts w:ascii="Tahoma" w:hAnsi="Tahoma" w:cs="Tahoma"/>
          <w:color w:val="FF0000"/>
        </w:rPr>
      </w:pPr>
    </w:p>
    <w:p w:rsidR="003F5E2A" w:rsidRPr="00A75ABE" w:rsidRDefault="003F5E2A" w:rsidP="00B0756E">
      <w:pPr>
        <w:widowControl w:val="0"/>
        <w:numPr>
          <w:ilvl w:val="0"/>
          <w:numId w:val="25"/>
        </w:numPr>
        <w:ind w:left="567" w:hanging="567"/>
        <w:jc w:val="both"/>
        <w:rPr>
          <w:rFonts w:ascii="Tahoma" w:hAnsi="Tahoma" w:cs="Tahoma"/>
          <w:color w:val="FF0000"/>
        </w:rPr>
      </w:pPr>
      <w:r w:rsidRPr="00A75ABE">
        <w:rPr>
          <w:rFonts w:ascii="Tahoma" w:eastAsia="Bookman Old Style" w:hAnsi="Tahoma" w:cs="Tahoma"/>
        </w:rPr>
        <w:t>Szczegółowo warunki realizacji zamówienia zostały określone we wzorze umowy stanowiącym integralną część specyfikacji.</w:t>
      </w:r>
    </w:p>
    <w:p w:rsidR="00F41C8B" w:rsidRDefault="00F41C8B" w:rsidP="00EB2F4E">
      <w:pPr>
        <w:pStyle w:val="WW-Tekstpodstawowywcity2"/>
        <w:ind w:left="0" w:firstLine="0"/>
        <w:rPr>
          <w:rFonts w:ascii="Tahoma" w:hAnsi="Tahoma" w:cs="Tahoma"/>
          <w:b/>
          <w:sz w:val="20"/>
        </w:rPr>
      </w:pPr>
    </w:p>
    <w:p w:rsidR="00E55EF8" w:rsidRPr="00EA6C94" w:rsidRDefault="00E55EF8" w:rsidP="00E55EF8">
      <w:pPr>
        <w:pStyle w:val="WW-Tekstpodstawowywcity2"/>
        <w:jc w:val="center"/>
        <w:rPr>
          <w:rFonts w:ascii="Tahoma" w:hAnsi="Tahoma" w:cs="Tahoma"/>
          <w:b/>
          <w:sz w:val="20"/>
        </w:rPr>
      </w:pPr>
      <w:r w:rsidRPr="00EA6C94">
        <w:rPr>
          <w:rFonts w:ascii="Tahoma" w:hAnsi="Tahoma" w:cs="Tahoma"/>
          <w:b/>
          <w:sz w:val="20"/>
        </w:rPr>
        <w:t>ROZDZIAŁ 7</w:t>
      </w:r>
    </w:p>
    <w:p w:rsidR="00E55EF8" w:rsidRPr="00EA6C94" w:rsidRDefault="00F470A9" w:rsidP="00E55EF8">
      <w:pPr>
        <w:suppressAutoHyphens w:val="0"/>
        <w:ind w:left="360" w:hanging="360"/>
        <w:jc w:val="center"/>
        <w:rPr>
          <w:rFonts w:ascii="Tahoma" w:hAnsi="Tahoma" w:cs="Tahoma"/>
          <w:b/>
        </w:rPr>
      </w:pPr>
      <w:r w:rsidRPr="00EA6C94">
        <w:rPr>
          <w:rFonts w:ascii="Tahoma" w:hAnsi="Tahoma" w:cs="Tahoma"/>
          <w:b/>
        </w:rPr>
        <w:t xml:space="preserve">SPOSÓB ROZLICZEŃ </w:t>
      </w:r>
    </w:p>
    <w:p w:rsidR="00A43034" w:rsidRDefault="00A43034" w:rsidP="00B655BA">
      <w:pPr>
        <w:jc w:val="both"/>
        <w:rPr>
          <w:rFonts w:ascii="Tahoma" w:hAnsi="Tahoma" w:cs="Tahoma"/>
        </w:rPr>
      </w:pPr>
    </w:p>
    <w:p w:rsidR="00610952" w:rsidRDefault="00610952" w:rsidP="00610952">
      <w:pPr>
        <w:numPr>
          <w:ilvl w:val="0"/>
          <w:numId w:val="6"/>
        </w:numPr>
        <w:jc w:val="both"/>
        <w:rPr>
          <w:rFonts w:ascii="Tahoma" w:hAnsi="Tahoma" w:cs="Tahoma"/>
        </w:rPr>
      </w:pPr>
      <w:r w:rsidRPr="00610952">
        <w:rPr>
          <w:rFonts w:ascii="Tahoma" w:hAnsi="Tahoma" w:cs="Tahoma"/>
        </w:rPr>
        <w:t xml:space="preserve">Strony dokonają rozliczenia wykonanej dostawy, na podstawie faktur </w:t>
      </w:r>
      <w:r>
        <w:rPr>
          <w:rFonts w:ascii="Tahoma" w:hAnsi="Tahoma" w:cs="Tahoma"/>
        </w:rPr>
        <w:t xml:space="preserve">częściowych </w:t>
      </w:r>
      <w:r w:rsidRPr="00610952">
        <w:rPr>
          <w:rFonts w:ascii="Tahoma" w:hAnsi="Tahoma" w:cs="Tahoma"/>
        </w:rPr>
        <w:t>wystawionych zgodnie z dostarczoną ilością paliwa stwierdzonych na podstawie protokołu przyjęcia dostawy. Zamawiający zastrzega sobie zapłatę wynagrodzenia wyłącznie za należycie wykonaną i przyjętą bez zastrzeżeń dostawę gazu.</w:t>
      </w:r>
    </w:p>
    <w:p w:rsidR="00655AE0" w:rsidRDefault="00655AE0" w:rsidP="00655AE0">
      <w:pPr>
        <w:ind w:left="360"/>
        <w:jc w:val="both"/>
        <w:rPr>
          <w:rFonts w:ascii="Tahoma" w:hAnsi="Tahoma" w:cs="Tahoma"/>
        </w:rPr>
      </w:pPr>
    </w:p>
    <w:p w:rsidR="00610952" w:rsidRDefault="00610952" w:rsidP="00610952">
      <w:pPr>
        <w:numPr>
          <w:ilvl w:val="0"/>
          <w:numId w:val="6"/>
        </w:numPr>
        <w:jc w:val="both"/>
        <w:rPr>
          <w:rFonts w:ascii="Tahoma" w:hAnsi="Tahoma" w:cs="Tahoma"/>
        </w:rPr>
      </w:pPr>
      <w:r w:rsidRPr="00610952">
        <w:rPr>
          <w:rFonts w:ascii="Tahoma" w:hAnsi="Tahoma" w:cs="Tahoma"/>
        </w:rPr>
        <w:t>Wynagrodzenie Wykonawcy za do</w:t>
      </w:r>
      <w:r>
        <w:rPr>
          <w:rFonts w:ascii="Tahoma" w:hAnsi="Tahoma" w:cs="Tahoma"/>
        </w:rPr>
        <w:t xml:space="preserve">stawę paliwa, o którym mowa w ust. </w:t>
      </w:r>
      <w:r w:rsidRPr="00610952">
        <w:rPr>
          <w:rFonts w:ascii="Tahoma" w:hAnsi="Tahoma" w:cs="Tahoma"/>
        </w:rPr>
        <w:t>1, będzie ustalone jako iloczyn ilości dostarczonego paliwa i jego ceny jednostkowej netto za 1</w:t>
      </w:r>
      <w:r>
        <w:rPr>
          <w:rFonts w:ascii="Tahoma" w:hAnsi="Tahoma" w:cs="Tahoma"/>
        </w:rPr>
        <w:t xml:space="preserve"> litr, określonej zgodnie z </w:t>
      </w:r>
      <w:r w:rsidRPr="00610952">
        <w:rPr>
          <w:rFonts w:ascii="Tahoma" w:hAnsi="Tahoma" w:cs="Tahoma"/>
        </w:rPr>
        <w:t xml:space="preserve">ust. 3, powiększony o kwotę podatku od towarów i usług (VAT) obliczoną zgodnie z obowiązującymi przepisami. </w:t>
      </w:r>
    </w:p>
    <w:p w:rsidR="00507893" w:rsidRDefault="00507893" w:rsidP="00507893">
      <w:pPr>
        <w:jc w:val="both"/>
        <w:rPr>
          <w:rFonts w:ascii="Tahoma" w:hAnsi="Tahoma" w:cs="Tahoma"/>
        </w:rPr>
      </w:pPr>
    </w:p>
    <w:p w:rsidR="00610952" w:rsidRDefault="00610952" w:rsidP="00610952">
      <w:pPr>
        <w:numPr>
          <w:ilvl w:val="0"/>
          <w:numId w:val="6"/>
        </w:numPr>
        <w:jc w:val="both"/>
        <w:rPr>
          <w:rFonts w:ascii="Tahoma" w:hAnsi="Tahoma" w:cs="Tahoma"/>
        </w:rPr>
      </w:pPr>
      <w:r w:rsidRPr="00610952">
        <w:rPr>
          <w:rFonts w:ascii="Tahoma" w:hAnsi="Tahoma" w:cs="Tahoma"/>
        </w:rPr>
        <w:t>Cena jednostkowa netto dostarczanego gazu skroplonego LPG ustalana będzie na podstawie ceny hurtowej netto Autogaz dla woj. łódzkiego sprzedaży 1 litra tego paliwa, publikowanej na stronie internetowej PKN ORLEN S.A ., obowiązującej w dniu dostawy gazu do siedziby Zamawiającego, pomniejszonej o stałą wartość upustu kwotowego wynoszącego zgodnie ze złożoną ofertą Wykonawcy</w:t>
      </w:r>
      <w:r w:rsidR="00BB07F0">
        <w:rPr>
          <w:rFonts w:ascii="Tahoma" w:hAnsi="Tahoma" w:cs="Tahoma"/>
        </w:rPr>
        <w:t>.</w:t>
      </w:r>
    </w:p>
    <w:p w:rsidR="008063E9" w:rsidRDefault="008063E9" w:rsidP="000E529A">
      <w:pPr>
        <w:jc w:val="both"/>
        <w:rPr>
          <w:rFonts w:ascii="Tahoma" w:hAnsi="Tahoma" w:cs="Tahoma"/>
        </w:rPr>
      </w:pPr>
    </w:p>
    <w:p w:rsidR="00610952" w:rsidRDefault="00610952" w:rsidP="00610952">
      <w:pPr>
        <w:numPr>
          <w:ilvl w:val="0"/>
          <w:numId w:val="6"/>
        </w:numPr>
        <w:jc w:val="both"/>
        <w:rPr>
          <w:rFonts w:ascii="Tahoma" w:hAnsi="Tahoma" w:cs="Tahoma"/>
        </w:rPr>
      </w:pPr>
      <w:r w:rsidRPr="00610952">
        <w:rPr>
          <w:rFonts w:ascii="Tahoma" w:hAnsi="Tahoma" w:cs="Tahoma"/>
        </w:rPr>
        <w:t>Ceny paliwa o</w:t>
      </w:r>
      <w:r>
        <w:rPr>
          <w:rFonts w:ascii="Tahoma" w:hAnsi="Tahoma" w:cs="Tahoma"/>
        </w:rPr>
        <w:t>kreślone w niniejszym rozdziale</w:t>
      </w:r>
      <w:r w:rsidRPr="00610952">
        <w:rPr>
          <w:rFonts w:ascii="Tahoma" w:hAnsi="Tahoma" w:cs="Tahoma"/>
        </w:rPr>
        <w:t xml:space="preserve"> zawierają wszelkie koszty związane</w:t>
      </w:r>
      <w:r>
        <w:rPr>
          <w:rFonts w:ascii="Tahoma" w:hAnsi="Tahoma" w:cs="Tahoma"/>
        </w:rPr>
        <w:t xml:space="preserve"> </w:t>
      </w:r>
      <w:r w:rsidRPr="00610952">
        <w:rPr>
          <w:rFonts w:ascii="Tahoma" w:hAnsi="Tahoma" w:cs="Tahoma"/>
        </w:rPr>
        <w:t>z realizacją przedmiotu zamówienia, w tym wszelkie koszty związane z transportem paliwa, jego rozładunkiem i ubezpieczeniem loko stacja paliw Zamawiającego.</w:t>
      </w:r>
    </w:p>
    <w:p w:rsidR="00507893" w:rsidRDefault="00507893" w:rsidP="00507893">
      <w:pPr>
        <w:jc w:val="both"/>
        <w:rPr>
          <w:rFonts w:ascii="Tahoma" w:hAnsi="Tahoma" w:cs="Tahoma"/>
        </w:rPr>
      </w:pPr>
    </w:p>
    <w:p w:rsidR="00610952" w:rsidRDefault="00610952" w:rsidP="00610952">
      <w:pPr>
        <w:numPr>
          <w:ilvl w:val="0"/>
          <w:numId w:val="6"/>
        </w:numPr>
        <w:jc w:val="both"/>
        <w:rPr>
          <w:rFonts w:ascii="Tahoma" w:hAnsi="Tahoma" w:cs="Tahoma"/>
        </w:rPr>
      </w:pPr>
      <w:r w:rsidRPr="00610952">
        <w:rPr>
          <w:rFonts w:ascii="Tahoma" w:hAnsi="Tahoma" w:cs="Tahoma"/>
        </w:rPr>
        <w:t>W przypadku zmiany obowiązującej stawki podatku od towarów i usług (VAT), Wykonawca będzie uprawniony do uwzględnienia na fakturze nowej (aktualnej) stawki podatku VAT. Zmiana taka nie wymaga zawarcia aneksu do umowy.</w:t>
      </w:r>
    </w:p>
    <w:p w:rsidR="00507893" w:rsidRDefault="00507893" w:rsidP="00507893">
      <w:pPr>
        <w:jc w:val="both"/>
        <w:rPr>
          <w:rFonts w:ascii="Tahoma" w:hAnsi="Tahoma" w:cs="Tahoma"/>
        </w:rPr>
      </w:pPr>
    </w:p>
    <w:p w:rsidR="00610952" w:rsidRDefault="00610952" w:rsidP="00610952">
      <w:pPr>
        <w:numPr>
          <w:ilvl w:val="0"/>
          <w:numId w:val="6"/>
        </w:numPr>
        <w:jc w:val="both"/>
        <w:rPr>
          <w:rFonts w:ascii="Tahoma" w:hAnsi="Tahoma" w:cs="Tahoma"/>
        </w:rPr>
      </w:pPr>
      <w:r w:rsidRPr="00610952">
        <w:rPr>
          <w:rFonts w:ascii="Tahoma" w:hAnsi="Tahoma" w:cs="Tahoma"/>
        </w:rPr>
        <w:lastRenderedPageBreak/>
        <w:t>Zapłata wynagrodzenia, za należycie zrealizowaną dostawę paliwa stanowiącą przedmiot niniejs</w:t>
      </w:r>
      <w:r>
        <w:rPr>
          <w:rFonts w:ascii="Tahoma" w:hAnsi="Tahoma" w:cs="Tahoma"/>
        </w:rPr>
        <w:t>zej umowy nastąpi, w terminie 14</w:t>
      </w:r>
      <w:r w:rsidRPr="00610952">
        <w:rPr>
          <w:rFonts w:ascii="Tahoma" w:hAnsi="Tahoma" w:cs="Tahoma"/>
        </w:rPr>
        <w:t xml:space="preserve"> dni od daty wystawienia prawidłowej faktury VAT, przelewem</w:t>
      </w:r>
      <w:r>
        <w:rPr>
          <w:rFonts w:ascii="Tahoma" w:hAnsi="Tahoma" w:cs="Tahoma"/>
        </w:rPr>
        <w:t xml:space="preserve"> na rachunek bankowy Wykonawcy. </w:t>
      </w:r>
      <w:r w:rsidRPr="00610952">
        <w:rPr>
          <w:rFonts w:ascii="Tahoma" w:hAnsi="Tahoma" w:cs="Tahoma"/>
        </w:rPr>
        <w:t>Faktura będzie zawierała nr dokumentu (WZ).</w:t>
      </w:r>
    </w:p>
    <w:p w:rsidR="00507893" w:rsidRDefault="00507893" w:rsidP="00507893">
      <w:pPr>
        <w:jc w:val="both"/>
        <w:rPr>
          <w:rFonts w:ascii="Tahoma" w:hAnsi="Tahoma" w:cs="Tahoma"/>
        </w:rPr>
      </w:pPr>
    </w:p>
    <w:p w:rsidR="00610952" w:rsidRDefault="00610952" w:rsidP="00610952">
      <w:pPr>
        <w:numPr>
          <w:ilvl w:val="0"/>
          <w:numId w:val="6"/>
        </w:numPr>
        <w:jc w:val="both"/>
        <w:rPr>
          <w:rFonts w:ascii="Tahoma" w:hAnsi="Tahoma" w:cs="Tahoma"/>
        </w:rPr>
      </w:pPr>
      <w:r w:rsidRPr="00610952">
        <w:rPr>
          <w:rFonts w:ascii="Tahoma" w:hAnsi="Tahoma" w:cs="Tahoma"/>
        </w:rPr>
        <w:t xml:space="preserve">Wykonawca przy realizacji umowy zobowiązuje posługiwać się rachunkiem rozliczeniowym, o którym mowa </w:t>
      </w:r>
      <w:r>
        <w:rPr>
          <w:rFonts w:ascii="Tahoma" w:hAnsi="Tahoma" w:cs="Tahoma"/>
        </w:rPr>
        <w:t xml:space="preserve">         </w:t>
      </w:r>
      <w:r w:rsidRPr="00610952">
        <w:rPr>
          <w:rFonts w:ascii="Tahoma" w:hAnsi="Tahoma" w:cs="Tahoma"/>
        </w:rPr>
        <w:t>w art. 49 ust. 1 pkt 1 ustawy z dnia 29 sierpnia 1997 r. Prawo Bankowe (Dz. U. z 2019 r., poz. 2357 z późn. zm.) zawartym w wykazie podmiotów, o którym mowa w art. 96b ust. 1 ustawy z dnia 11 marca 2004 r.</w:t>
      </w:r>
      <w:r>
        <w:rPr>
          <w:rFonts w:ascii="Tahoma" w:hAnsi="Tahoma" w:cs="Tahoma"/>
        </w:rPr>
        <w:t xml:space="preserve">             </w:t>
      </w:r>
      <w:r w:rsidRPr="00610952">
        <w:rPr>
          <w:rFonts w:ascii="Tahoma" w:hAnsi="Tahoma" w:cs="Tahoma"/>
        </w:rPr>
        <w:t xml:space="preserve"> o podatku od towarów i usług (Dz. U. z</w:t>
      </w:r>
      <w:r w:rsidR="00507893">
        <w:rPr>
          <w:rFonts w:ascii="Tahoma" w:hAnsi="Tahoma" w:cs="Tahoma"/>
        </w:rPr>
        <w:t xml:space="preserve"> 2020 r., poz. 106 z późn. zm.).</w:t>
      </w:r>
    </w:p>
    <w:p w:rsidR="00507893" w:rsidRDefault="00507893" w:rsidP="00507893">
      <w:pPr>
        <w:jc w:val="both"/>
        <w:rPr>
          <w:rFonts w:ascii="Tahoma" w:hAnsi="Tahoma" w:cs="Tahoma"/>
        </w:rPr>
      </w:pPr>
    </w:p>
    <w:p w:rsidR="00610952" w:rsidRDefault="00610952" w:rsidP="00610952">
      <w:pPr>
        <w:numPr>
          <w:ilvl w:val="0"/>
          <w:numId w:val="6"/>
        </w:numPr>
        <w:jc w:val="both"/>
        <w:rPr>
          <w:rFonts w:ascii="Tahoma" w:hAnsi="Tahoma" w:cs="Tahoma"/>
        </w:rPr>
      </w:pPr>
      <w:r w:rsidRPr="00610952">
        <w:rPr>
          <w:rFonts w:ascii="Tahoma" w:hAnsi="Tahoma" w:cs="Tahoma"/>
        </w:rPr>
        <w:t>Dniem płatności jest data uznania rachunku Wykonawcy</w:t>
      </w:r>
      <w:r w:rsidR="00507893">
        <w:rPr>
          <w:rFonts w:ascii="Tahoma" w:hAnsi="Tahoma" w:cs="Tahoma"/>
        </w:rPr>
        <w:t>.</w:t>
      </w:r>
    </w:p>
    <w:p w:rsidR="00507893" w:rsidRDefault="00507893" w:rsidP="00507893">
      <w:pPr>
        <w:jc w:val="both"/>
        <w:rPr>
          <w:rFonts w:ascii="Tahoma" w:hAnsi="Tahoma" w:cs="Tahoma"/>
        </w:rPr>
      </w:pPr>
    </w:p>
    <w:p w:rsidR="00610952" w:rsidRDefault="00BB07F0" w:rsidP="00610952">
      <w:pPr>
        <w:numPr>
          <w:ilvl w:val="0"/>
          <w:numId w:val="6"/>
        </w:numPr>
        <w:jc w:val="both"/>
        <w:rPr>
          <w:rFonts w:ascii="Tahoma" w:hAnsi="Tahoma" w:cs="Tahoma"/>
        </w:rPr>
      </w:pPr>
      <w:r>
        <w:rPr>
          <w:rFonts w:ascii="Tahoma" w:hAnsi="Tahoma" w:cs="Tahoma"/>
        </w:rPr>
        <w:t>R</w:t>
      </w:r>
      <w:r w:rsidR="00610952" w:rsidRPr="00610952">
        <w:rPr>
          <w:rFonts w:ascii="Tahoma" w:hAnsi="Tahoma" w:cs="Tahoma"/>
        </w:rPr>
        <w:t>ealizacja przez Zamawiającego płatności wynagrodzenia Wykonawcy</w:t>
      </w:r>
      <w:r>
        <w:rPr>
          <w:rFonts w:ascii="Tahoma" w:hAnsi="Tahoma" w:cs="Tahoma"/>
        </w:rPr>
        <w:t xml:space="preserve"> </w:t>
      </w:r>
      <w:r w:rsidR="00610952" w:rsidRPr="00610952">
        <w:rPr>
          <w:rFonts w:ascii="Tahoma" w:hAnsi="Tahoma" w:cs="Tahoma"/>
        </w:rPr>
        <w:t xml:space="preserve">na podstawie umowy odbędzie się </w:t>
      </w:r>
      <w:r w:rsidR="008063E9">
        <w:rPr>
          <w:rFonts w:ascii="Tahoma" w:hAnsi="Tahoma" w:cs="Tahoma"/>
        </w:rPr>
        <w:t xml:space="preserve">              </w:t>
      </w:r>
      <w:r w:rsidR="00610952" w:rsidRPr="00610952">
        <w:rPr>
          <w:rFonts w:ascii="Tahoma" w:hAnsi="Tahoma" w:cs="Tahoma"/>
        </w:rPr>
        <w:t xml:space="preserve">z zastosowaniem mechanizmu podzielonej płatności wskazanego w ustawie z dnia 11 marca 2004 r. </w:t>
      </w:r>
      <w:r w:rsidR="008063E9">
        <w:rPr>
          <w:rFonts w:ascii="Tahoma" w:hAnsi="Tahoma" w:cs="Tahoma"/>
        </w:rPr>
        <w:t xml:space="preserve">                           </w:t>
      </w:r>
      <w:r w:rsidR="00610952" w:rsidRPr="00610952">
        <w:rPr>
          <w:rFonts w:ascii="Tahoma" w:hAnsi="Tahoma" w:cs="Tahoma"/>
        </w:rPr>
        <w:t>o podatku od towarów i usług (Dz. U. z 2020 r., poz. 106 z późn. zm.).</w:t>
      </w:r>
    </w:p>
    <w:p w:rsidR="008063E9" w:rsidRDefault="008063E9" w:rsidP="008063E9">
      <w:pPr>
        <w:pStyle w:val="Akapitzlist"/>
        <w:rPr>
          <w:rFonts w:ascii="Tahoma" w:hAnsi="Tahoma" w:cs="Tahoma"/>
        </w:rPr>
      </w:pPr>
    </w:p>
    <w:p w:rsidR="00610952" w:rsidRPr="00164E07" w:rsidRDefault="00610952" w:rsidP="008063E9">
      <w:pPr>
        <w:numPr>
          <w:ilvl w:val="0"/>
          <w:numId w:val="6"/>
        </w:numPr>
        <w:jc w:val="both"/>
        <w:rPr>
          <w:rFonts w:ascii="Tahoma" w:hAnsi="Tahoma" w:cs="Tahoma"/>
        </w:rPr>
      </w:pPr>
      <w:r w:rsidRPr="008063E9">
        <w:rPr>
          <w:rFonts w:ascii="Tahoma" w:hAnsi="Tahoma" w:cs="Tahoma"/>
        </w:rPr>
        <w:t xml:space="preserve">Zamawiający dopuszcza przekazywanie faktur VAT, duplikatów faktur VAT, faktur VAT korygujących w formie elektronicznej zgodnie z art. 2 ust. 32, art. 106e, art. 106g ust. 3, art. 106m oraz art. 106n ustawy z dnia                     11 marca 2004 r. o podatku od towarów i usług (Dz. U. z 2020 r., poz. 106 z późn. zm.) na adres poczty Zamawiającego: </w:t>
      </w:r>
      <w:hyperlink r:id="rId14" w:history="1">
        <w:r w:rsidR="00F47248" w:rsidRPr="00164E07">
          <w:rPr>
            <w:rStyle w:val="Hipercze"/>
            <w:rFonts w:ascii="Tahoma" w:hAnsi="Tahoma" w:cs="Tahoma"/>
          </w:rPr>
          <w:t>zaopatrzenie@mzktomaszow.pl</w:t>
        </w:r>
      </w:hyperlink>
      <w:r w:rsidR="00F47248" w:rsidRPr="00164E07">
        <w:rPr>
          <w:rFonts w:ascii="Tahoma" w:hAnsi="Tahoma" w:cs="Tahoma"/>
        </w:rPr>
        <w:t xml:space="preserve"> </w:t>
      </w:r>
    </w:p>
    <w:p w:rsidR="00507893" w:rsidRDefault="00507893" w:rsidP="00507893">
      <w:pPr>
        <w:jc w:val="both"/>
        <w:rPr>
          <w:rFonts w:ascii="Tahoma" w:hAnsi="Tahoma" w:cs="Tahoma"/>
        </w:rPr>
      </w:pPr>
    </w:p>
    <w:p w:rsidR="00610952" w:rsidRDefault="00610952" w:rsidP="00610952">
      <w:pPr>
        <w:numPr>
          <w:ilvl w:val="0"/>
          <w:numId w:val="6"/>
        </w:numPr>
        <w:jc w:val="both"/>
        <w:rPr>
          <w:rFonts w:ascii="Tahoma" w:hAnsi="Tahoma" w:cs="Tahoma"/>
        </w:rPr>
      </w:pPr>
      <w:r>
        <w:rPr>
          <w:rFonts w:ascii="Tahoma" w:hAnsi="Tahoma" w:cs="Tahoma"/>
        </w:rPr>
        <w:t>Wykonawca zapewnia</w:t>
      </w:r>
      <w:r w:rsidRPr="00610952">
        <w:rPr>
          <w:rFonts w:ascii="Tahoma" w:hAnsi="Tahoma" w:cs="Tahoma"/>
        </w:rPr>
        <w:t xml:space="preserve">, że wszelkie opłaty podatkowe i celne z dopuszczeniem towaru do obrotu, </w:t>
      </w:r>
      <w:r>
        <w:rPr>
          <w:rFonts w:ascii="Tahoma" w:hAnsi="Tahoma" w:cs="Tahoma"/>
        </w:rPr>
        <w:t xml:space="preserve">                            </w:t>
      </w:r>
      <w:r w:rsidRPr="00610952">
        <w:rPr>
          <w:rFonts w:ascii="Tahoma" w:hAnsi="Tahoma" w:cs="Tahoma"/>
        </w:rPr>
        <w:t xml:space="preserve">a w szczególności podatek akcyzowy, zostały naliczone i odprowadzone w wysokości zgodnej </w:t>
      </w:r>
      <w:r w:rsidR="008063E9">
        <w:rPr>
          <w:rFonts w:ascii="Tahoma" w:hAnsi="Tahoma" w:cs="Tahoma"/>
        </w:rPr>
        <w:t xml:space="preserve">                      </w:t>
      </w:r>
      <w:r w:rsidRPr="00610952">
        <w:rPr>
          <w:rFonts w:ascii="Tahoma" w:hAnsi="Tahoma" w:cs="Tahoma"/>
        </w:rPr>
        <w:t>z obowiązującymi przepisami podatkowymi. W przypadku stwierdzenia niedopełnienia ww. warunków, Wykonawca ponosi wszelkie konsekwencje z tego wynikające.</w:t>
      </w:r>
    </w:p>
    <w:p w:rsidR="00507893" w:rsidRDefault="00507893" w:rsidP="00507893">
      <w:pPr>
        <w:jc w:val="both"/>
        <w:rPr>
          <w:rFonts w:ascii="Tahoma" w:hAnsi="Tahoma" w:cs="Tahoma"/>
        </w:rPr>
      </w:pPr>
    </w:p>
    <w:p w:rsidR="00610952" w:rsidRDefault="00610952" w:rsidP="00610952">
      <w:pPr>
        <w:numPr>
          <w:ilvl w:val="0"/>
          <w:numId w:val="6"/>
        </w:numPr>
        <w:jc w:val="both"/>
        <w:rPr>
          <w:rFonts w:ascii="Tahoma" w:hAnsi="Tahoma" w:cs="Tahoma"/>
        </w:rPr>
      </w:pPr>
      <w:r w:rsidRPr="00610952">
        <w:rPr>
          <w:rFonts w:ascii="Tahoma" w:hAnsi="Tahoma" w:cs="Tahoma"/>
        </w:rPr>
        <w:t>Wykonawca ponosi pełną odpowiedzialność za własne zobowiązania podatkowe oraz przejmuje pełną odpowiedzialność za działanie swoich dostawców oraz podwykonawców, także w zakresie nieprzestrzegania przez te podmioty obowiązków podatkowych, w szczególności związanych z rozliczeniami z tytułu podatku od towarów i usług, podatku akcyzowego.</w:t>
      </w:r>
    </w:p>
    <w:p w:rsidR="00507893" w:rsidRDefault="00507893" w:rsidP="00507893">
      <w:pPr>
        <w:jc w:val="both"/>
        <w:rPr>
          <w:rFonts w:ascii="Tahoma" w:hAnsi="Tahoma" w:cs="Tahoma"/>
        </w:rPr>
      </w:pPr>
    </w:p>
    <w:p w:rsidR="00610952" w:rsidRDefault="00610952" w:rsidP="00610952">
      <w:pPr>
        <w:numPr>
          <w:ilvl w:val="0"/>
          <w:numId w:val="6"/>
        </w:numPr>
        <w:jc w:val="both"/>
        <w:rPr>
          <w:rFonts w:ascii="Tahoma" w:hAnsi="Tahoma" w:cs="Tahoma"/>
        </w:rPr>
      </w:pPr>
      <w:r w:rsidRPr="00610952">
        <w:rPr>
          <w:rFonts w:ascii="Tahoma" w:hAnsi="Tahoma" w:cs="Tahoma"/>
        </w:rPr>
        <w:t xml:space="preserve">Zamawiający oświadcza, że jest czynnym podatnikiem podatku od towarów i usług (VAT) i zobowiązuje się </w:t>
      </w:r>
      <w:r w:rsidR="008063E9">
        <w:rPr>
          <w:rFonts w:ascii="Tahoma" w:hAnsi="Tahoma" w:cs="Tahoma"/>
        </w:rPr>
        <w:t xml:space="preserve">              </w:t>
      </w:r>
      <w:r w:rsidRPr="00610952">
        <w:rPr>
          <w:rFonts w:ascii="Tahoma" w:hAnsi="Tahoma" w:cs="Tahoma"/>
        </w:rPr>
        <w:t xml:space="preserve">do poinformowania Wykonawcy o każdej zmianie swojego statusu najpóźniej w ciągu 2 dni roboczych </w:t>
      </w:r>
      <w:r w:rsidR="008063E9">
        <w:rPr>
          <w:rFonts w:ascii="Tahoma" w:hAnsi="Tahoma" w:cs="Tahoma"/>
        </w:rPr>
        <w:t xml:space="preserve">                     </w:t>
      </w:r>
      <w:r w:rsidRPr="00610952">
        <w:rPr>
          <w:rFonts w:ascii="Tahoma" w:hAnsi="Tahoma" w:cs="Tahoma"/>
        </w:rPr>
        <w:t>od zaistnienia takiej zmiany.</w:t>
      </w:r>
    </w:p>
    <w:p w:rsidR="00507893" w:rsidRDefault="00507893" w:rsidP="00507893">
      <w:pPr>
        <w:jc w:val="both"/>
        <w:rPr>
          <w:rFonts w:ascii="Tahoma" w:hAnsi="Tahoma" w:cs="Tahoma"/>
        </w:rPr>
      </w:pPr>
    </w:p>
    <w:p w:rsidR="00610952" w:rsidRDefault="00610952" w:rsidP="00610952">
      <w:pPr>
        <w:numPr>
          <w:ilvl w:val="0"/>
          <w:numId w:val="6"/>
        </w:numPr>
        <w:jc w:val="both"/>
        <w:rPr>
          <w:rFonts w:ascii="Tahoma" w:hAnsi="Tahoma" w:cs="Tahoma"/>
        </w:rPr>
      </w:pPr>
      <w:r w:rsidRPr="00610952">
        <w:rPr>
          <w:rFonts w:ascii="Tahoma" w:hAnsi="Tahoma" w:cs="Tahoma"/>
        </w:rPr>
        <w:t>Wykonawca oświadcza, że jest czynnym podatnikiem podatku od towarów i usług (VAT) i zobowiązuje się do poinformowania Zamawiającego o każdej zmianie swojego statusu najpóźniej w ciągu 2 dni roboczyc</w:t>
      </w:r>
      <w:r>
        <w:rPr>
          <w:rFonts w:ascii="Tahoma" w:hAnsi="Tahoma" w:cs="Tahoma"/>
        </w:rPr>
        <w:t>h od zaistnienia takiej zmiany.</w:t>
      </w:r>
    </w:p>
    <w:p w:rsidR="00507893" w:rsidRDefault="00507893" w:rsidP="00507893">
      <w:pPr>
        <w:jc w:val="both"/>
        <w:rPr>
          <w:rFonts w:ascii="Tahoma" w:hAnsi="Tahoma" w:cs="Tahoma"/>
        </w:rPr>
      </w:pPr>
    </w:p>
    <w:p w:rsidR="004B4AD5" w:rsidRDefault="004B4AD5" w:rsidP="00610952">
      <w:pPr>
        <w:numPr>
          <w:ilvl w:val="0"/>
          <w:numId w:val="6"/>
        </w:numPr>
        <w:jc w:val="both"/>
        <w:rPr>
          <w:rFonts w:ascii="Tahoma" w:hAnsi="Tahoma" w:cs="Tahoma"/>
        </w:rPr>
      </w:pPr>
      <w:r w:rsidRPr="00610952">
        <w:rPr>
          <w:rFonts w:ascii="Tahoma" w:hAnsi="Tahoma" w:cs="Tahoma"/>
        </w:rPr>
        <w:t>Wykonawca składający ofertę winien uwzględnić w niej 23% stawkę podatku VAT.</w:t>
      </w:r>
    </w:p>
    <w:p w:rsidR="00507893" w:rsidRDefault="00507893" w:rsidP="00507893">
      <w:pPr>
        <w:jc w:val="both"/>
        <w:rPr>
          <w:rFonts w:ascii="Tahoma" w:hAnsi="Tahoma" w:cs="Tahoma"/>
        </w:rPr>
      </w:pPr>
    </w:p>
    <w:p w:rsidR="001819C0" w:rsidRPr="001819C0" w:rsidRDefault="001819C0" w:rsidP="001819C0">
      <w:pPr>
        <w:numPr>
          <w:ilvl w:val="0"/>
          <w:numId w:val="6"/>
        </w:numPr>
        <w:jc w:val="both"/>
        <w:rPr>
          <w:rFonts w:ascii="Tahoma" w:hAnsi="Tahoma" w:cs="Tahoma"/>
        </w:rPr>
      </w:pPr>
      <w:r>
        <w:rPr>
          <w:rFonts w:ascii="Tahoma" w:hAnsi="Tahoma" w:cs="Tahoma"/>
        </w:rPr>
        <w:t xml:space="preserve">Wykonawca gwarantuje stały i niezmienny </w:t>
      </w:r>
      <w:r w:rsidRPr="001819C0">
        <w:rPr>
          <w:rFonts w:ascii="Calibri" w:hAnsi="Calibri" w:cs="Calibri"/>
          <w:b/>
          <w:sz w:val="22"/>
          <w:szCs w:val="22"/>
        </w:rPr>
        <w:t>upust wyrażony w PLN</w:t>
      </w:r>
      <w:r>
        <w:rPr>
          <w:rFonts w:ascii="Calibri" w:hAnsi="Calibri" w:cs="Calibri"/>
          <w:b/>
          <w:sz w:val="22"/>
          <w:szCs w:val="22"/>
        </w:rPr>
        <w:t xml:space="preserve"> – zgodnie ze złożoną ofertą.</w:t>
      </w:r>
    </w:p>
    <w:p w:rsidR="001819C0" w:rsidRPr="00610952" w:rsidRDefault="001819C0" w:rsidP="001819C0">
      <w:pPr>
        <w:jc w:val="both"/>
        <w:rPr>
          <w:rFonts w:ascii="Tahoma" w:hAnsi="Tahoma" w:cs="Tahoma"/>
        </w:rPr>
      </w:pPr>
    </w:p>
    <w:p w:rsidR="005B4E45" w:rsidRDefault="005B4E45" w:rsidP="000E529A">
      <w:pPr>
        <w:pStyle w:val="Normalny1"/>
        <w:tabs>
          <w:tab w:val="left" w:pos="426"/>
          <w:tab w:val="left" w:pos="9214"/>
        </w:tabs>
        <w:autoSpaceDE w:val="0"/>
        <w:rPr>
          <w:rFonts w:ascii="Tahoma" w:eastAsia="Bookman Old Style" w:hAnsi="Tahoma" w:cs="Tahoma"/>
          <w:b/>
          <w:bCs/>
          <w:sz w:val="20"/>
          <w:szCs w:val="20"/>
        </w:rPr>
      </w:pPr>
    </w:p>
    <w:p w:rsidR="002E4325" w:rsidRPr="00EF595B" w:rsidRDefault="002E4325" w:rsidP="002E4325">
      <w:pPr>
        <w:pStyle w:val="Normalny1"/>
        <w:tabs>
          <w:tab w:val="left" w:pos="426"/>
          <w:tab w:val="left" w:pos="9214"/>
        </w:tabs>
        <w:autoSpaceDE w:val="0"/>
        <w:ind w:left="426" w:hanging="426"/>
        <w:jc w:val="center"/>
        <w:rPr>
          <w:rFonts w:ascii="Tahoma" w:eastAsia="Bookman Old Style" w:hAnsi="Tahoma" w:cs="Tahoma"/>
          <w:b/>
          <w:bCs/>
          <w:sz w:val="20"/>
          <w:szCs w:val="20"/>
        </w:rPr>
      </w:pPr>
      <w:r w:rsidRPr="00EF595B">
        <w:rPr>
          <w:rFonts w:ascii="Tahoma" w:eastAsia="Bookman Old Style" w:hAnsi="Tahoma" w:cs="Tahoma"/>
          <w:b/>
          <w:bCs/>
          <w:sz w:val="20"/>
          <w:szCs w:val="20"/>
        </w:rPr>
        <w:t>ROZDZIAŁ 8</w:t>
      </w:r>
    </w:p>
    <w:p w:rsidR="002E4325" w:rsidRPr="00EF595B" w:rsidRDefault="002E4325" w:rsidP="00DC4FD3">
      <w:pPr>
        <w:pStyle w:val="Normalny1"/>
        <w:keepNext/>
        <w:tabs>
          <w:tab w:val="left" w:pos="9214"/>
        </w:tabs>
        <w:autoSpaceDE w:val="0"/>
        <w:ind w:left="426" w:hanging="426"/>
        <w:jc w:val="center"/>
        <w:rPr>
          <w:rFonts w:ascii="Tahoma" w:eastAsia="Bookman Old Style" w:hAnsi="Tahoma" w:cs="Tahoma"/>
          <w:b/>
          <w:bCs/>
          <w:sz w:val="20"/>
          <w:szCs w:val="20"/>
        </w:rPr>
      </w:pPr>
      <w:r w:rsidRPr="00EF595B">
        <w:rPr>
          <w:rFonts w:ascii="Tahoma" w:eastAsia="Bookman Old Style" w:hAnsi="Tahoma" w:cs="Tahoma"/>
          <w:b/>
          <w:bCs/>
          <w:sz w:val="20"/>
          <w:szCs w:val="20"/>
        </w:rPr>
        <w:t>GWARANCJA</w:t>
      </w:r>
    </w:p>
    <w:p w:rsidR="00D03D6A" w:rsidRPr="00EF595B" w:rsidRDefault="00D03D6A" w:rsidP="002E4325">
      <w:pPr>
        <w:pStyle w:val="Normalny1"/>
        <w:tabs>
          <w:tab w:val="left" w:pos="9214"/>
        </w:tabs>
        <w:autoSpaceDE w:val="0"/>
        <w:ind w:left="426" w:hanging="426"/>
        <w:jc w:val="center"/>
        <w:rPr>
          <w:rFonts w:ascii="Tahoma" w:eastAsia="Bookman Old Style" w:hAnsi="Tahoma" w:cs="Tahoma"/>
          <w:sz w:val="20"/>
          <w:szCs w:val="20"/>
        </w:rPr>
      </w:pPr>
    </w:p>
    <w:p w:rsidR="00507893" w:rsidRDefault="00610952" w:rsidP="00610952">
      <w:pPr>
        <w:tabs>
          <w:tab w:val="left" w:pos="284"/>
        </w:tabs>
        <w:jc w:val="both"/>
        <w:rPr>
          <w:rFonts w:ascii="Tahoma" w:eastAsia="Bookman Old Style" w:hAnsi="Tahoma" w:cs="Tahoma"/>
        </w:rPr>
      </w:pPr>
      <w:r w:rsidRPr="00610952">
        <w:rPr>
          <w:rFonts w:ascii="Tahoma" w:eastAsia="Bookman Old Style" w:hAnsi="Tahoma" w:cs="Tahoma"/>
        </w:rPr>
        <w:t xml:space="preserve">Zamawiający nie określa szczegółowych wymogów dotyczących gwarancji i rękojmi. </w:t>
      </w:r>
    </w:p>
    <w:p w:rsidR="00610952" w:rsidRPr="00610952" w:rsidRDefault="00610952" w:rsidP="00610952">
      <w:pPr>
        <w:tabs>
          <w:tab w:val="left" w:pos="284"/>
        </w:tabs>
        <w:jc w:val="both"/>
        <w:rPr>
          <w:rFonts w:ascii="Tahoma" w:eastAsia="Bookman Old Style" w:hAnsi="Tahoma" w:cs="Tahoma"/>
        </w:rPr>
      </w:pPr>
      <w:r w:rsidRPr="00610952">
        <w:rPr>
          <w:rFonts w:ascii="Tahoma" w:eastAsia="Bookman Old Style" w:hAnsi="Tahoma" w:cs="Tahoma"/>
        </w:rPr>
        <w:t>Zastosowanie mają postanowienia kodeksu cywilnego.</w:t>
      </w:r>
    </w:p>
    <w:p w:rsidR="00763076" w:rsidRPr="00860154" w:rsidRDefault="00763076" w:rsidP="006064CD">
      <w:pPr>
        <w:pStyle w:val="WW-Tekstpodstawowywcity2"/>
        <w:tabs>
          <w:tab w:val="left" w:pos="5631"/>
        </w:tabs>
        <w:ind w:left="0" w:firstLine="0"/>
        <w:jc w:val="left"/>
        <w:rPr>
          <w:rFonts w:ascii="Tahoma" w:hAnsi="Tahoma" w:cs="Tahoma"/>
          <w:b/>
          <w:sz w:val="20"/>
        </w:rPr>
      </w:pPr>
    </w:p>
    <w:p w:rsidR="00C1742C" w:rsidRDefault="00C1742C" w:rsidP="006C0506">
      <w:pPr>
        <w:pStyle w:val="WW-Tekstpodstawowywcity2"/>
        <w:jc w:val="center"/>
        <w:rPr>
          <w:rFonts w:ascii="Tahoma" w:hAnsi="Tahoma" w:cs="Tahoma"/>
          <w:b/>
          <w:sz w:val="20"/>
        </w:rPr>
      </w:pPr>
    </w:p>
    <w:p w:rsidR="006C0506" w:rsidRPr="00860154" w:rsidRDefault="006C0506" w:rsidP="006C0506">
      <w:pPr>
        <w:pStyle w:val="WW-Tekstpodstawowywcity2"/>
        <w:jc w:val="center"/>
        <w:rPr>
          <w:rFonts w:ascii="Tahoma" w:hAnsi="Tahoma" w:cs="Tahoma"/>
          <w:b/>
          <w:sz w:val="20"/>
        </w:rPr>
      </w:pPr>
      <w:r w:rsidRPr="00860154">
        <w:rPr>
          <w:rFonts w:ascii="Tahoma" w:hAnsi="Tahoma" w:cs="Tahoma"/>
          <w:b/>
          <w:sz w:val="20"/>
        </w:rPr>
        <w:t xml:space="preserve">ROZDZIAŁ </w:t>
      </w:r>
      <w:r w:rsidR="002E4325" w:rsidRPr="00860154">
        <w:rPr>
          <w:rFonts w:ascii="Tahoma" w:hAnsi="Tahoma" w:cs="Tahoma"/>
          <w:b/>
          <w:sz w:val="20"/>
        </w:rPr>
        <w:t>9</w:t>
      </w:r>
    </w:p>
    <w:p w:rsidR="006C0506" w:rsidRPr="00860154" w:rsidRDefault="006C0506" w:rsidP="006C0506">
      <w:pPr>
        <w:suppressAutoHyphens w:val="0"/>
        <w:ind w:left="360" w:hanging="360"/>
        <w:jc w:val="center"/>
        <w:rPr>
          <w:rFonts w:ascii="Tahoma" w:hAnsi="Tahoma" w:cs="Tahoma"/>
          <w:b/>
        </w:rPr>
      </w:pPr>
      <w:r w:rsidRPr="00860154">
        <w:rPr>
          <w:rFonts w:ascii="Tahoma" w:hAnsi="Tahoma" w:cs="Tahoma"/>
          <w:b/>
        </w:rPr>
        <w:t>PODWYKONAWSTWO</w:t>
      </w:r>
    </w:p>
    <w:p w:rsidR="005B0634" w:rsidRPr="00860154" w:rsidRDefault="005B0634" w:rsidP="006C0506">
      <w:pPr>
        <w:suppressAutoHyphens w:val="0"/>
        <w:ind w:left="360" w:hanging="360"/>
        <w:jc w:val="center"/>
        <w:rPr>
          <w:rFonts w:ascii="Tahoma" w:hAnsi="Tahoma" w:cs="Tahoma"/>
          <w:b/>
        </w:rPr>
      </w:pPr>
    </w:p>
    <w:p w:rsidR="00DE7477" w:rsidRPr="00860154" w:rsidRDefault="005B0634" w:rsidP="00B0756E">
      <w:pPr>
        <w:pStyle w:val="Normalny1"/>
        <w:numPr>
          <w:ilvl w:val="0"/>
          <w:numId w:val="13"/>
        </w:numPr>
        <w:tabs>
          <w:tab w:val="clear" w:pos="294"/>
        </w:tabs>
        <w:autoSpaceDE w:val="0"/>
        <w:ind w:left="426" w:hanging="426"/>
        <w:jc w:val="both"/>
        <w:rPr>
          <w:rFonts w:ascii="Tahoma" w:hAnsi="Tahoma" w:cs="Tahoma"/>
          <w:bCs/>
          <w:sz w:val="20"/>
          <w:szCs w:val="20"/>
        </w:rPr>
      </w:pPr>
      <w:r w:rsidRPr="00860154">
        <w:rPr>
          <w:rFonts w:ascii="Tahoma" w:hAnsi="Tahoma" w:cs="Tahoma"/>
          <w:bCs/>
          <w:sz w:val="20"/>
          <w:szCs w:val="20"/>
        </w:rPr>
        <w:t>Wykonawca może powierzyć wykonanie części zamówienia podwykonawcy.</w:t>
      </w:r>
    </w:p>
    <w:p w:rsidR="00756E34" w:rsidRPr="00860154" w:rsidRDefault="00756E34" w:rsidP="00763076">
      <w:pPr>
        <w:pStyle w:val="Normalny1"/>
        <w:autoSpaceDE w:val="0"/>
        <w:ind w:left="426" w:hanging="426"/>
        <w:jc w:val="both"/>
        <w:rPr>
          <w:rFonts w:ascii="Tahoma" w:hAnsi="Tahoma" w:cs="Tahoma"/>
          <w:bCs/>
          <w:sz w:val="20"/>
          <w:szCs w:val="20"/>
        </w:rPr>
      </w:pPr>
    </w:p>
    <w:p w:rsidR="005B0634" w:rsidRPr="004016A6" w:rsidRDefault="005B0634" w:rsidP="00B0756E">
      <w:pPr>
        <w:pStyle w:val="Normalny1"/>
        <w:numPr>
          <w:ilvl w:val="0"/>
          <w:numId w:val="13"/>
        </w:numPr>
        <w:tabs>
          <w:tab w:val="clear" w:pos="294"/>
        </w:tabs>
        <w:autoSpaceDE w:val="0"/>
        <w:ind w:left="426" w:hanging="426"/>
        <w:jc w:val="both"/>
        <w:rPr>
          <w:rFonts w:ascii="Tahoma" w:hAnsi="Tahoma" w:cs="Tahoma"/>
          <w:bCs/>
          <w:i/>
          <w:sz w:val="20"/>
          <w:szCs w:val="20"/>
        </w:rPr>
      </w:pPr>
      <w:r w:rsidRPr="00860154">
        <w:rPr>
          <w:rFonts w:ascii="Tahoma" w:hAnsi="Tahoma" w:cs="Tahoma"/>
          <w:bCs/>
          <w:sz w:val="20"/>
          <w:szCs w:val="20"/>
        </w:rPr>
        <w:lastRenderedPageBreak/>
        <w:t>Zamawiający żąda wskazania przez wykonawcę w ofercie części zamówienia, której wykonanie zamierza</w:t>
      </w:r>
      <w:r w:rsidR="003E72C2">
        <w:rPr>
          <w:rFonts w:ascii="Tahoma" w:hAnsi="Tahoma" w:cs="Tahoma"/>
          <w:bCs/>
          <w:sz w:val="20"/>
          <w:szCs w:val="20"/>
        </w:rPr>
        <w:t xml:space="preserve"> </w:t>
      </w:r>
      <w:r w:rsidR="00443A94" w:rsidRPr="00860154">
        <w:rPr>
          <w:rFonts w:ascii="Tahoma" w:hAnsi="Tahoma" w:cs="Tahoma"/>
          <w:bCs/>
          <w:sz w:val="20"/>
          <w:szCs w:val="20"/>
        </w:rPr>
        <w:t>powierzyć podwykonawcy i podania przez wykonawcę firm podwykonawców.</w:t>
      </w:r>
      <w:r w:rsidR="003E72C2">
        <w:rPr>
          <w:rFonts w:ascii="Tahoma" w:hAnsi="Tahoma" w:cs="Tahoma"/>
          <w:bCs/>
          <w:sz w:val="20"/>
          <w:szCs w:val="20"/>
        </w:rPr>
        <w:t xml:space="preserve"> </w:t>
      </w:r>
      <w:r w:rsidR="005446AE" w:rsidRPr="00860154">
        <w:rPr>
          <w:rFonts w:ascii="Tahoma" w:hAnsi="Tahoma" w:cs="Tahoma"/>
          <w:bCs/>
          <w:i/>
          <w:sz w:val="20"/>
          <w:szCs w:val="20"/>
        </w:rPr>
        <w:t xml:space="preserve">Wskazanie w ofercie części zamówienia, których wykonanie wykonawca zamierza powierzyć podwykonawcom </w:t>
      </w:r>
      <w:r w:rsidR="00547CEB" w:rsidRPr="00860154">
        <w:rPr>
          <w:rFonts w:ascii="Tahoma" w:hAnsi="Tahoma" w:cs="Tahoma"/>
          <w:bCs/>
          <w:i/>
          <w:sz w:val="20"/>
          <w:szCs w:val="20"/>
        </w:rPr>
        <w:t xml:space="preserve">wraz z podaniem firm </w:t>
      </w:r>
      <w:r w:rsidR="005446AE" w:rsidRPr="004016A6">
        <w:rPr>
          <w:rFonts w:ascii="Tahoma" w:hAnsi="Tahoma" w:cs="Tahoma"/>
          <w:bCs/>
          <w:i/>
          <w:sz w:val="20"/>
          <w:szCs w:val="20"/>
        </w:rPr>
        <w:t>podwykonawców</w:t>
      </w:r>
      <w:r w:rsidR="00547CEB" w:rsidRPr="004016A6">
        <w:rPr>
          <w:rFonts w:ascii="Tahoma" w:hAnsi="Tahoma" w:cs="Tahoma"/>
          <w:bCs/>
          <w:i/>
          <w:sz w:val="20"/>
          <w:szCs w:val="20"/>
        </w:rPr>
        <w:t>,</w:t>
      </w:r>
      <w:r w:rsidR="005446AE" w:rsidRPr="004016A6">
        <w:rPr>
          <w:rFonts w:ascii="Tahoma" w:hAnsi="Tahoma" w:cs="Tahoma"/>
          <w:bCs/>
          <w:i/>
          <w:sz w:val="20"/>
          <w:szCs w:val="20"/>
        </w:rPr>
        <w:t xml:space="preserve"> stanowi co do zasad</w:t>
      </w:r>
      <w:r w:rsidR="00547CEB" w:rsidRPr="004016A6">
        <w:rPr>
          <w:rFonts w:ascii="Tahoma" w:hAnsi="Tahoma" w:cs="Tahoma"/>
          <w:bCs/>
          <w:i/>
          <w:sz w:val="20"/>
          <w:szCs w:val="20"/>
        </w:rPr>
        <w:t>y jedynie jego zamierzenia</w:t>
      </w:r>
      <w:r w:rsidR="005446AE" w:rsidRPr="004016A6">
        <w:rPr>
          <w:rFonts w:ascii="Tahoma" w:hAnsi="Tahoma" w:cs="Tahoma"/>
          <w:bCs/>
          <w:i/>
          <w:sz w:val="20"/>
          <w:szCs w:val="20"/>
        </w:rPr>
        <w:t>, a nie stanowi</w:t>
      </w:r>
      <w:r w:rsidR="00547CEB" w:rsidRPr="004016A6">
        <w:rPr>
          <w:rFonts w:ascii="Tahoma" w:hAnsi="Tahoma" w:cs="Tahoma"/>
          <w:bCs/>
          <w:i/>
          <w:sz w:val="20"/>
          <w:szCs w:val="20"/>
        </w:rPr>
        <w:t>ą</w:t>
      </w:r>
      <w:r w:rsidR="005446AE" w:rsidRPr="004016A6">
        <w:rPr>
          <w:rFonts w:ascii="Tahoma" w:hAnsi="Tahoma" w:cs="Tahoma"/>
          <w:bCs/>
          <w:i/>
          <w:sz w:val="20"/>
          <w:szCs w:val="20"/>
        </w:rPr>
        <w:t xml:space="preserve"> zobowiązania do wykonywania prac przy ud</w:t>
      </w:r>
      <w:r w:rsidR="00173755" w:rsidRPr="004016A6">
        <w:rPr>
          <w:rFonts w:ascii="Tahoma" w:hAnsi="Tahoma" w:cs="Tahoma"/>
          <w:bCs/>
          <w:i/>
          <w:sz w:val="20"/>
          <w:szCs w:val="20"/>
        </w:rPr>
        <w:t>ziale konkretnych podwykonawców</w:t>
      </w:r>
      <w:r w:rsidR="009C52A1" w:rsidRPr="004016A6">
        <w:rPr>
          <w:rFonts w:ascii="Tahoma" w:hAnsi="Tahoma" w:cs="Tahoma"/>
          <w:bCs/>
          <w:i/>
          <w:sz w:val="20"/>
          <w:szCs w:val="20"/>
        </w:rPr>
        <w:t xml:space="preserve"> (zgodnie z wyrokiem KIO sygn. akt KIO 234/17).</w:t>
      </w:r>
    </w:p>
    <w:p w:rsidR="00443A94" w:rsidRPr="004016A6" w:rsidRDefault="00443A94" w:rsidP="00763076">
      <w:pPr>
        <w:pStyle w:val="Normalny1"/>
        <w:tabs>
          <w:tab w:val="num" w:pos="5040"/>
        </w:tabs>
        <w:autoSpaceDE w:val="0"/>
        <w:ind w:left="426" w:hanging="426"/>
        <w:jc w:val="both"/>
        <w:rPr>
          <w:rFonts w:ascii="Tahoma" w:hAnsi="Tahoma" w:cs="Tahoma"/>
          <w:bCs/>
          <w:sz w:val="20"/>
          <w:szCs w:val="20"/>
        </w:rPr>
      </w:pPr>
    </w:p>
    <w:p w:rsidR="005B0634" w:rsidRPr="004016A6" w:rsidRDefault="005B0634" w:rsidP="00B0756E">
      <w:pPr>
        <w:pStyle w:val="Normalny1"/>
        <w:numPr>
          <w:ilvl w:val="0"/>
          <w:numId w:val="13"/>
        </w:numPr>
        <w:tabs>
          <w:tab w:val="clear" w:pos="294"/>
        </w:tabs>
        <w:autoSpaceDE w:val="0"/>
        <w:ind w:left="426" w:hanging="426"/>
        <w:jc w:val="both"/>
        <w:rPr>
          <w:rFonts w:ascii="Tahoma" w:hAnsi="Tahoma" w:cs="Tahoma"/>
          <w:bCs/>
          <w:sz w:val="20"/>
          <w:szCs w:val="20"/>
        </w:rPr>
      </w:pPr>
      <w:r w:rsidRPr="004016A6">
        <w:rPr>
          <w:rFonts w:ascii="Tahoma" w:hAnsi="Tahoma" w:cs="Tahoma"/>
          <w:bCs/>
          <w:sz w:val="20"/>
          <w:szCs w:val="20"/>
        </w:rPr>
        <w:t>Wszelkie zmiany w zakresie podwykonawstwa będą możliwe po zawarciu umowy i na warunkach w niej określonych.</w:t>
      </w:r>
    </w:p>
    <w:p w:rsidR="005B7376" w:rsidRPr="00860154" w:rsidRDefault="005B7376" w:rsidP="00763076">
      <w:pPr>
        <w:pStyle w:val="Normalny1"/>
        <w:tabs>
          <w:tab w:val="num" w:pos="5040"/>
        </w:tabs>
        <w:autoSpaceDE w:val="0"/>
        <w:ind w:left="426" w:hanging="426"/>
        <w:jc w:val="both"/>
        <w:rPr>
          <w:rFonts w:ascii="Tahoma" w:hAnsi="Tahoma" w:cs="Tahoma"/>
          <w:bCs/>
          <w:sz w:val="20"/>
          <w:szCs w:val="20"/>
        </w:rPr>
      </w:pPr>
    </w:p>
    <w:p w:rsidR="00443A94" w:rsidRPr="00860154" w:rsidRDefault="00443A94" w:rsidP="00B0756E">
      <w:pPr>
        <w:pStyle w:val="Normalny1"/>
        <w:numPr>
          <w:ilvl w:val="0"/>
          <w:numId w:val="13"/>
        </w:numPr>
        <w:tabs>
          <w:tab w:val="clear" w:pos="294"/>
        </w:tabs>
        <w:autoSpaceDE w:val="0"/>
        <w:ind w:left="426" w:hanging="426"/>
        <w:jc w:val="both"/>
        <w:rPr>
          <w:rFonts w:ascii="Tahoma" w:hAnsi="Tahoma" w:cs="Tahoma"/>
          <w:bCs/>
          <w:sz w:val="20"/>
          <w:szCs w:val="20"/>
        </w:rPr>
      </w:pPr>
      <w:r w:rsidRPr="00860154">
        <w:rPr>
          <w:rFonts w:ascii="Tahoma" w:hAnsi="Tahoma" w:cs="Tahoma"/>
          <w:sz w:val="20"/>
          <w:szCs w:val="20"/>
          <w:lang w:eastAsia="pl-PL"/>
        </w:rPr>
        <w:t xml:space="preserve">Jeżeli zmiana albo rezygnacja z podwykonawcy dotyczy podmiotu, na którego </w:t>
      </w:r>
      <w:r w:rsidR="00C20F34" w:rsidRPr="00860154">
        <w:rPr>
          <w:rFonts w:ascii="Tahoma" w:hAnsi="Tahoma" w:cs="Tahoma"/>
          <w:sz w:val="20"/>
          <w:szCs w:val="20"/>
          <w:lang w:eastAsia="pl-PL"/>
        </w:rPr>
        <w:t xml:space="preserve">zasoby wykonawca powoływał się, </w:t>
      </w:r>
      <w:r w:rsidRPr="00860154">
        <w:rPr>
          <w:rFonts w:ascii="Tahoma" w:hAnsi="Tahoma" w:cs="Tahoma"/>
          <w:sz w:val="20"/>
          <w:szCs w:val="20"/>
          <w:lang w:eastAsia="pl-PL"/>
        </w:rPr>
        <w:t xml:space="preserve">na zasadach określonych w art. 22a ust. 1, w celu wykazania spełniania </w:t>
      </w:r>
      <w:r w:rsidR="00763076" w:rsidRPr="00860154">
        <w:rPr>
          <w:rFonts w:ascii="Tahoma" w:hAnsi="Tahoma" w:cs="Tahoma"/>
          <w:sz w:val="20"/>
          <w:szCs w:val="20"/>
          <w:lang w:eastAsia="pl-PL"/>
        </w:rPr>
        <w:t>warunków udziału</w:t>
      </w:r>
      <w:r w:rsidR="00507893">
        <w:rPr>
          <w:rFonts w:ascii="Tahoma" w:hAnsi="Tahoma" w:cs="Tahoma"/>
          <w:sz w:val="20"/>
          <w:szCs w:val="20"/>
          <w:lang w:eastAsia="pl-PL"/>
        </w:rPr>
        <w:t xml:space="preserve">                    </w:t>
      </w:r>
      <w:r w:rsidR="00763076" w:rsidRPr="00860154">
        <w:rPr>
          <w:rFonts w:ascii="Tahoma" w:hAnsi="Tahoma" w:cs="Tahoma"/>
          <w:sz w:val="20"/>
          <w:szCs w:val="20"/>
          <w:lang w:eastAsia="pl-PL"/>
        </w:rPr>
        <w:t xml:space="preserve"> w postępowaniu</w:t>
      </w:r>
      <w:r w:rsidRPr="00860154">
        <w:rPr>
          <w:rFonts w:ascii="Tahoma" w:hAnsi="Tahoma" w:cs="Tahoma"/>
          <w:sz w:val="20"/>
          <w:szCs w:val="20"/>
          <w:lang w:eastAsia="pl-PL"/>
        </w:rPr>
        <w:t xml:space="preserve"> wykonawca jest obowiązany wykazać zamawiającemu, że proponowany inny podwykonawca lub wykonawca samodzielnie spełnia je w stopniu nie mniejszym niż podwykonawca, na którego zasoby wykonawca powoływał się w trakcie postępowania</w:t>
      </w:r>
      <w:r w:rsidR="003E72C2">
        <w:rPr>
          <w:rFonts w:ascii="Tahoma" w:hAnsi="Tahoma" w:cs="Tahoma"/>
          <w:sz w:val="20"/>
          <w:szCs w:val="20"/>
          <w:lang w:eastAsia="pl-PL"/>
        </w:rPr>
        <w:t xml:space="preserve"> </w:t>
      </w:r>
      <w:r w:rsidRPr="00860154">
        <w:rPr>
          <w:rFonts w:ascii="Tahoma" w:hAnsi="Tahoma" w:cs="Tahoma"/>
          <w:sz w:val="20"/>
          <w:szCs w:val="20"/>
          <w:lang w:eastAsia="pl-PL"/>
        </w:rPr>
        <w:t>o udzielenie zamówienia.</w:t>
      </w:r>
    </w:p>
    <w:p w:rsidR="005B7376" w:rsidRPr="00860154" w:rsidRDefault="005B7376" w:rsidP="00763076">
      <w:pPr>
        <w:pStyle w:val="Normalny1"/>
        <w:autoSpaceDE w:val="0"/>
        <w:ind w:left="426" w:hanging="426"/>
        <w:jc w:val="both"/>
        <w:rPr>
          <w:rFonts w:ascii="Tahoma" w:hAnsi="Tahoma" w:cs="Tahoma"/>
          <w:bCs/>
          <w:sz w:val="20"/>
          <w:szCs w:val="20"/>
        </w:rPr>
      </w:pPr>
    </w:p>
    <w:p w:rsidR="00590A16" w:rsidRPr="00860154" w:rsidRDefault="00590A16" w:rsidP="00B0756E">
      <w:pPr>
        <w:pStyle w:val="Normalny1"/>
        <w:numPr>
          <w:ilvl w:val="0"/>
          <w:numId w:val="13"/>
        </w:numPr>
        <w:tabs>
          <w:tab w:val="clear" w:pos="294"/>
        </w:tabs>
        <w:autoSpaceDE w:val="0"/>
        <w:ind w:left="426" w:hanging="426"/>
        <w:jc w:val="both"/>
        <w:rPr>
          <w:rFonts w:ascii="Tahoma" w:hAnsi="Tahoma" w:cs="Tahoma"/>
          <w:bCs/>
          <w:sz w:val="20"/>
          <w:szCs w:val="20"/>
        </w:rPr>
      </w:pPr>
      <w:r w:rsidRPr="00860154">
        <w:rPr>
          <w:rFonts w:ascii="Tahoma" w:hAnsi="Tahoma" w:cs="Tahoma"/>
          <w:sz w:val="20"/>
          <w:szCs w:val="20"/>
          <w:lang w:eastAsia="pl-PL"/>
        </w:rPr>
        <w:t xml:space="preserve">Jeżeli powierzenie podwykonawcy wykonania części zamówienia na roboty budowlane lub usługi następuje </w:t>
      </w:r>
      <w:r w:rsidR="00507893">
        <w:rPr>
          <w:rFonts w:ascii="Tahoma" w:hAnsi="Tahoma" w:cs="Tahoma"/>
          <w:sz w:val="20"/>
          <w:szCs w:val="20"/>
          <w:lang w:eastAsia="pl-PL"/>
        </w:rPr>
        <w:t xml:space="preserve">              </w:t>
      </w:r>
      <w:r w:rsidRPr="00860154">
        <w:rPr>
          <w:rFonts w:ascii="Tahoma" w:hAnsi="Tahoma" w:cs="Tahoma"/>
          <w:sz w:val="20"/>
          <w:szCs w:val="20"/>
          <w:lang w:eastAsia="pl-PL"/>
        </w:rPr>
        <w:t xml:space="preserve">w trakcie jego realizacji, wykonawca na żądanie zamawiającego przedstawia oświadczenie, o którym mowa w art. </w:t>
      </w:r>
      <w:smartTag w:uri="urn:schemas-microsoft-com:office:smarttags" w:element="metricconverter">
        <w:smartTagPr>
          <w:attr w:name="ProductID" w:val="25 A"/>
        </w:smartTagPr>
        <w:r w:rsidRPr="00860154">
          <w:rPr>
            <w:rFonts w:ascii="Tahoma" w:hAnsi="Tahoma" w:cs="Tahoma"/>
            <w:sz w:val="20"/>
            <w:szCs w:val="20"/>
            <w:lang w:eastAsia="pl-PL"/>
          </w:rPr>
          <w:t>25a</w:t>
        </w:r>
      </w:smartTag>
      <w:r w:rsidRPr="00860154">
        <w:rPr>
          <w:rFonts w:ascii="Tahoma" w:hAnsi="Tahoma" w:cs="Tahoma"/>
          <w:sz w:val="20"/>
          <w:szCs w:val="20"/>
          <w:lang w:eastAsia="pl-PL"/>
        </w:rPr>
        <w:t xml:space="preserve"> ust. 1 pzp, lub oświadczenia lub dokumenty potwierdzające brak podstaw wykluczenia wobec tego podwykonawcy.</w:t>
      </w:r>
    </w:p>
    <w:p w:rsidR="005B7376" w:rsidRPr="00860154" w:rsidRDefault="005B7376" w:rsidP="00763076">
      <w:pPr>
        <w:pStyle w:val="Normalny1"/>
        <w:autoSpaceDE w:val="0"/>
        <w:ind w:left="426" w:hanging="426"/>
        <w:jc w:val="both"/>
        <w:rPr>
          <w:rFonts w:ascii="Tahoma" w:hAnsi="Tahoma" w:cs="Tahoma"/>
          <w:bCs/>
          <w:sz w:val="20"/>
          <w:szCs w:val="20"/>
        </w:rPr>
      </w:pPr>
    </w:p>
    <w:p w:rsidR="00590A16" w:rsidRPr="00860154" w:rsidRDefault="00590A16" w:rsidP="00B0756E">
      <w:pPr>
        <w:pStyle w:val="Normalny1"/>
        <w:numPr>
          <w:ilvl w:val="0"/>
          <w:numId w:val="13"/>
        </w:numPr>
        <w:tabs>
          <w:tab w:val="clear" w:pos="294"/>
        </w:tabs>
        <w:autoSpaceDE w:val="0"/>
        <w:ind w:left="426" w:hanging="426"/>
        <w:jc w:val="both"/>
        <w:rPr>
          <w:rFonts w:ascii="Tahoma" w:hAnsi="Tahoma" w:cs="Tahoma"/>
          <w:bCs/>
          <w:sz w:val="20"/>
          <w:szCs w:val="20"/>
        </w:rPr>
      </w:pPr>
      <w:r w:rsidRPr="00860154">
        <w:rPr>
          <w:rFonts w:ascii="Tahoma" w:hAnsi="Tahoma" w:cs="Tahoma"/>
          <w:sz w:val="20"/>
          <w:szCs w:val="20"/>
          <w:lang w:eastAsia="pl-PL"/>
        </w:rPr>
        <w:t>Jeżeli zamawiający stwierdzi, że wobec danego podwykonawcy zachodzą podstawy wykluczenia, wykonawca obowiązany jest zastąpić tego podwykonawcę lub zrezygnować z powierzenia wykonania części zamówienia podwykonawcy.</w:t>
      </w:r>
    </w:p>
    <w:p w:rsidR="005B7376" w:rsidRPr="00860154" w:rsidRDefault="005B7376" w:rsidP="00763076">
      <w:pPr>
        <w:pStyle w:val="Normalny1"/>
        <w:tabs>
          <w:tab w:val="num" w:pos="5040"/>
        </w:tabs>
        <w:autoSpaceDE w:val="0"/>
        <w:ind w:left="426" w:hanging="426"/>
        <w:jc w:val="both"/>
        <w:rPr>
          <w:rFonts w:ascii="Tahoma" w:hAnsi="Tahoma" w:cs="Tahoma"/>
          <w:bCs/>
          <w:sz w:val="20"/>
          <w:szCs w:val="20"/>
        </w:rPr>
      </w:pPr>
    </w:p>
    <w:p w:rsidR="00590A16" w:rsidRPr="00860154" w:rsidRDefault="004A2E4C" w:rsidP="00B0756E">
      <w:pPr>
        <w:pStyle w:val="Normalny1"/>
        <w:numPr>
          <w:ilvl w:val="0"/>
          <w:numId w:val="13"/>
        </w:numPr>
        <w:tabs>
          <w:tab w:val="clear" w:pos="294"/>
        </w:tabs>
        <w:autoSpaceDE w:val="0"/>
        <w:ind w:left="426" w:hanging="426"/>
        <w:jc w:val="both"/>
        <w:rPr>
          <w:rFonts w:ascii="Tahoma" w:hAnsi="Tahoma" w:cs="Tahoma"/>
          <w:bCs/>
          <w:sz w:val="20"/>
          <w:szCs w:val="20"/>
        </w:rPr>
      </w:pPr>
      <w:r w:rsidRPr="00860154">
        <w:rPr>
          <w:rFonts w:ascii="Tahoma" w:hAnsi="Tahoma" w:cs="Tahoma"/>
          <w:sz w:val="20"/>
          <w:szCs w:val="20"/>
          <w:lang w:eastAsia="pl-PL"/>
        </w:rPr>
        <w:t xml:space="preserve">Zapisy postanowień ust. 5 i 6 </w:t>
      </w:r>
      <w:r w:rsidR="00590A16" w:rsidRPr="00860154">
        <w:rPr>
          <w:rFonts w:ascii="Tahoma" w:hAnsi="Tahoma" w:cs="Tahoma"/>
          <w:sz w:val="20"/>
          <w:szCs w:val="20"/>
          <w:lang w:eastAsia="pl-PL"/>
        </w:rPr>
        <w:t>stosuje się wobec dalszych podwykonawców, jeżeli zamawiający przewidział</w:t>
      </w:r>
      <w:r w:rsidR="00507893">
        <w:rPr>
          <w:rFonts w:ascii="Tahoma" w:hAnsi="Tahoma" w:cs="Tahoma"/>
          <w:sz w:val="20"/>
          <w:szCs w:val="20"/>
          <w:lang w:eastAsia="pl-PL"/>
        </w:rPr>
        <w:t xml:space="preserve">                </w:t>
      </w:r>
      <w:r w:rsidR="00590A16" w:rsidRPr="00860154">
        <w:rPr>
          <w:rFonts w:ascii="Tahoma" w:hAnsi="Tahoma" w:cs="Tahoma"/>
          <w:sz w:val="20"/>
          <w:szCs w:val="20"/>
          <w:lang w:eastAsia="pl-PL"/>
        </w:rPr>
        <w:t xml:space="preserve"> to w specyfikacji istotnych warunków zamówienia.</w:t>
      </w:r>
    </w:p>
    <w:p w:rsidR="004A2E4C" w:rsidRPr="00860154" w:rsidRDefault="004A2E4C" w:rsidP="00763076">
      <w:pPr>
        <w:pStyle w:val="Normalny1"/>
        <w:autoSpaceDE w:val="0"/>
        <w:ind w:left="426" w:hanging="426"/>
        <w:jc w:val="both"/>
        <w:rPr>
          <w:rFonts w:ascii="Tahoma" w:hAnsi="Tahoma" w:cs="Tahoma"/>
          <w:bCs/>
          <w:sz w:val="20"/>
          <w:szCs w:val="20"/>
        </w:rPr>
      </w:pPr>
    </w:p>
    <w:p w:rsidR="00590A16" w:rsidRPr="00860154" w:rsidRDefault="00590A16" w:rsidP="00B0756E">
      <w:pPr>
        <w:pStyle w:val="Normalny1"/>
        <w:numPr>
          <w:ilvl w:val="0"/>
          <w:numId w:val="13"/>
        </w:numPr>
        <w:tabs>
          <w:tab w:val="clear" w:pos="294"/>
        </w:tabs>
        <w:autoSpaceDE w:val="0"/>
        <w:ind w:left="426" w:hanging="426"/>
        <w:jc w:val="both"/>
        <w:rPr>
          <w:rFonts w:ascii="Tahoma" w:hAnsi="Tahoma" w:cs="Tahoma"/>
          <w:bCs/>
          <w:sz w:val="20"/>
          <w:szCs w:val="20"/>
        </w:rPr>
      </w:pPr>
      <w:r w:rsidRPr="00860154">
        <w:rPr>
          <w:rFonts w:ascii="Tahoma" w:hAnsi="Tahoma" w:cs="Tahoma"/>
          <w:sz w:val="20"/>
          <w:szCs w:val="20"/>
          <w:lang w:eastAsia="pl-PL"/>
        </w:rPr>
        <w:t xml:space="preserve">Powierzenie wykonania części zamówienia podwykonawcom nie zwalnia wykonawcy z odpowiedzialności </w:t>
      </w:r>
      <w:r w:rsidR="00507893">
        <w:rPr>
          <w:rFonts w:ascii="Tahoma" w:hAnsi="Tahoma" w:cs="Tahoma"/>
          <w:sz w:val="20"/>
          <w:szCs w:val="20"/>
          <w:lang w:eastAsia="pl-PL"/>
        </w:rPr>
        <w:t xml:space="preserve">                    </w:t>
      </w:r>
      <w:r w:rsidR="00CE4339" w:rsidRPr="00860154">
        <w:rPr>
          <w:rFonts w:ascii="Tahoma" w:hAnsi="Tahoma" w:cs="Tahoma"/>
          <w:sz w:val="20"/>
          <w:szCs w:val="20"/>
          <w:lang w:eastAsia="pl-PL"/>
        </w:rPr>
        <w:t>za należyte w</w:t>
      </w:r>
      <w:r w:rsidRPr="00860154">
        <w:rPr>
          <w:rFonts w:ascii="Tahoma" w:hAnsi="Tahoma" w:cs="Tahoma"/>
          <w:sz w:val="20"/>
          <w:szCs w:val="20"/>
          <w:lang w:eastAsia="pl-PL"/>
        </w:rPr>
        <w:t>ykonanie tego zamówienia.</w:t>
      </w:r>
    </w:p>
    <w:p w:rsidR="004A2E4C" w:rsidRPr="00860154" w:rsidRDefault="004A2E4C" w:rsidP="00763076">
      <w:pPr>
        <w:pStyle w:val="Normalny1"/>
        <w:autoSpaceDE w:val="0"/>
        <w:ind w:left="426" w:hanging="426"/>
        <w:jc w:val="both"/>
        <w:rPr>
          <w:rFonts w:ascii="Tahoma" w:hAnsi="Tahoma" w:cs="Tahoma"/>
          <w:bCs/>
          <w:sz w:val="20"/>
          <w:szCs w:val="20"/>
        </w:rPr>
      </w:pPr>
    </w:p>
    <w:p w:rsidR="005003BF" w:rsidRPr="00860154" w:rsidRDefault="00BC05A2" w:rsidP="00B0756E">
      <w:pPr>
        <w:pStyle w:val="Normalny1"/>
        <w:numPr>
          <w:ilvl w:val="0"/>
          <w:numId w:val="13"/>
        </w:numPr>
        <w:tabs>
          <w:tab w:val="clear" w:pos="294"/>
        </w:tabs>
        <w:autoSpaceDE w:val="0"/>
        <w:ind w:left="426" w:hanging="426"/>
        <w:jc w:val="both"/>
        <w:rPr>
          <w:rFonts w:ascii="Tahoma" w:hAnsi="Tahoma" w:cs="Tahoma"/>
          <w:sz w:val="20"/>
          <w:szCs w:val="20"/>
        </w:rPr>
      </w:pPr>
      <w:r w:rsidRPr="00860154">
        <w:rPr>
          <w:rFonts w:ascii="Tahoma" w:hAnsi="Tahoma" w:cs="Tahoma"/>
          <w:sz w:val="20"/>
          <w:szCs w:val="20"/>
        </w:rPr>
        <w:t xml:space="preserve">Wykonawca, który zamierza powierzyć wykonanie części zamówienia podwykonawcom, w celu wykazania braku istnienia wobec nich podstaw wykluczenia z udziału w postępowaniu: zamieszcza informacje </w:t>
      </w:r>
      <w:r w:rsidR="00507893">
        <w:rPr>
          <w:rFonts w:ascii="Tahoma" w:hAnsi="Tahoma" w:cs="Tahoma"/>
          <w:sz w:val="20"/>
          <w:szCs w:val="20"/>
        </w:rPr>
        <w:t xml:space="preserve">                             </w:t>
      </w:r>
      <w:r w:rsidRPr="00860154">
        <w:rPr>
          <w:rFonts w:ascii="Tahoma" w:hAnsi="Tahoma" w:cs="Tahoma"/>
          <w:sz w:val="20"/>
          <w:szCs w:val="20"/>
        </w:rPr>
        <w:t xml:space="preserve">o podwykonawcach </w:t>
      </w:r>
      <w:r w:rsidR="00FE4260" w:rsidRPr="00860154">
        <w:rPr>
          <w:rFonts w:ascii="Tahoma" w:hAnsi="Tahoma" w:cs="Tahoma"/>
          <w:sz w:val="20"/>
          <w:szCs w:val="20"/>
        </w:rPr>
        <w:t>w oświadczeniu.</w:t>
      </w:r>
    </w:p>
    <w:p w:rsidR="005B4E45" w:rsidRDefault="005B4E45" w:rsidP="00135287">
      <w:pPr>
        <w:pStyle w:val="WW-Tekstblokowy"/>
        <w:ind w:left="0" w:firstLine="0"/>
        <w:rPr>
          <w:rFonts w:ascii="Tahoma" w:hAnsi="Tahoma" w:cs="Tahoma"/>
          <w:b/>
          <w:sz w:val="20"/>
        </w:rPr>
      </w:pPr>
    </w:p>
    <w:p w:rsidR="00507893" w:rsidRDefault="00507893" w:rsidP="00135287">
      <w:pPr>
        <w:pStyle w:val="WW-Tekstblokowy"/>
        <w:ind w:left="0" w:firstLine="0"/>
        <w:rPr>
          <w:rFonts w:ascii="Tahoma" w:hAnsi="Tahoma" w:cs="Tahoma"/>
          <w:b/>
          <w:sz w:val="20"/>
        </w:rPr>
      </w:pPr>
    </w:p>
    <w:p w:rsidR="00656D15" w:rsidRPr="00610952" w:rsidRDefault="002E4325" w:rsidP="006C02C2">
      <w:pPr>
        <w:pStyle w:val="WW-Tekstblokowy"/>
        <w:ind w:left="426" w:hanging="426"/>
        <w:jc w:val="center"/>
        <w:rPr>
          <w:rFonts w:ascii="Tahoma" w:hAnsi="Tahoma" w:cs="Tahoma"/>
          <w:b/>
          <w:sz w:val="20"/>
        </w:rPr>
      </w:pPr>
      <w:r w:rsidRPr="00610952">
        <w:rPr>
          <w:rFonts w:ascii="Tahoma" w:hAnsi="Tahoma" w:cs="Tahoma"/>
          <w:b/>
          <w:sz w:val="20"/>
        </w:rPr>
        <w:t>ROZDZIAŁ 10</w:t>
      </w:r>
    </w:p>
    <w:p w:rsidR="00D53144" w:rsidRPr="00610952" w:rsidRDefault="00656D15" w:rsidP="004A2E4C">
      <w:pPr>
        <w:ind w:left="426" w:hanging="426"/>
        <w:jc w:val="center"/>
        <w:rPr>
          <w:rFonts w:ascii="Tahoma" w:hAnsi="Tahoma" w:cs="Tahoma"/>
          <w:b/>
        </w:rPr>
      </w:pPr>
      <w:r w:rsidRPr="00610952">
        <w:rPr>
          <w:rFonts w:ascii="Tahoma" w:hAnsi="Tahoma" w:cs="Tahoma"/>
          <w:b/>
        </w:rPr>
        <w:t xml:space="preserve">WARUNKI </w:t>
      </w:r>
      <w:r w:rsidR="00F22936" w:rsidRPr="00610952">
        <w:rPr>
          <w:rFonts w:ascii="Tahoma" w:hAnsi="Tahoma" w:cs="Tahoma"/>
          <w:b/>
        </w:rPr>
        <w:t>UDZIAŁU W POSTĘPOWANIU</w:t>
      </w:r>
    </w:p>
    <w:p w:rsidR="00D45B13" w:rsidRPr="00610952" w:rsidRDefault="00D45B13" w:rsidP="004A2E4C">
      <w:pPr>
        <w:ind w:left="426" w:hanging="426"/>
        <w:jc w:val="center"/>
        <w:rPr>
          <w:rFonts w:ascii="Tahoma" w:hAnsi="Tahoma" w:cs="Tahoma"/>
          <w:b/>
          <w:dstrike/>
        </w:rPr>
      </w:pPr>
    </w:p>
    <w:p w:rsidR="002A51AB" w:rsidRPr="00610952" w:rsidRDefault="002A51AB" w:rsidP="00763076">
      <w:pPr>
        <w:pStyle w:val="WW-Tekstpodstawowywcity2"/>
        <w:rPr>
          <w:rFonts w:ascii="Tahoma" w:hAnsi="Tahoma" w:cs="Tahoma"/>
          <w:sz w:val="20"/>
        </w:rPr>
      </w:pPr>
      <w:r w:rsidRPr="00610952">
        <w:rPr>
          <w:rFonts w:ascii="Tahoma" w:hAnsi="Tahoma" w:cs="Tahoma"/>
          <w:sz w:val="20"/>
        </w:rPr>
        <w:t>1.</w:t>
      </w:r>
      <w:r w:rsidRPr="00610952">
        <w:rPr>
          <w:rFonts w:ascii="Tahoma" w:hAnsi="Tahoma" w:cs="Tahoma"/>
          <w:sz w:val="20"/>
        </w:rPr>
        <w:tab/>
        <w:t xml:space="preserve">O udzielenie zamówienia publicznego ubiegać się mogą wykonawcy, którzy spełniają warunki udziału </w:t>
      </w:r>
      <w:r w:rsidR="00507893">
        <w:rPr>
          <w:rFonts w:ascii="Tahoma" w:hAnsi="Tahoma" w:cs="Tahoma"/>
          <w:sz w:val="20"/>
        </w:rPr>
        <w:t xml:space="preserve">                      </w:t>
      </w:r>
      <w:r w:rsidRPr="00610952">
        <w:rPr>
          <w:rFonts w:ascii="Tahoma" w:hAnsi="Tahoma" w:cs="Tahoma"/>
          <w:sz w:val="20"/>
        </w:rPr>
        <w:t>w postępowaniu dotyczące:</w:t>
      </w:r>
    </w:p>
    <w:p w:rsidR="002A51AB" w:rsidRPr="00610952" w:rsidRDefault="002A51AB" w:rsidP="00763076">
      <w:pPr>
        <w:pStyle w:val="WW-Tekstpodstawowywcity2"/>
        <w:rPr>
          <w:rFonts w:ascii="Tahoma" w:hAnsi="Tahoma" w:cs="Tahoma"/>
          <w:sz w:val="20"/>
        </w:rPr>
      </w:pPr>
    </w:p>
    <w:p w:rsidR="002A51AB" w:rsidRPr="00610952" w:rsidRDefault="002A51AB" w:rsidP="00727733">
      <w:pPr>
        <w:ind w:left="1418" w:hanging="426"/>
        <w:jc w:val="both"/>
        <w:rPr>
          <w:rFonts w:ascii="Tahoma" w:hAnsi="Tahoma" w:cs="Tahoma"/>
          <w:bCs/>
        </w:rPr>
      </w:pPr>
      <w:r w:rsidRPr="00610952">
        <w:rPr>
          <w:rFonts w:ascii="Tahoma" w:hAnsi="Tahoma" w:cs="Tahoma"/>
          <w:bCs/>
        </w:rPr>
        <w:t>-</w:t>
      </w:r>
      <w:r w:rsidRPr="00610952">
        <w:rPr>
          <w:rFonts w:ascii="Tahoma" w:hAnsi="Tahoma" w:cs="Tahoma"/>
          <w:bCs/>
        </w:rPr>
        <w:tab/>
        <w:t xml:space="preserve">posiadania </w:t>
      </w:r>
      <w:r w:rsidRPr="00610952">
        <w:rPr>
          <w:rFonts w:ascii="Tahoma" w:hAnsi="Tahoma" w:cs="Tahoma"/>
        </w:rPr>
        <w:t>kompetencji lub uprawnień do prowadzenia określonej działalności zawodowej</w:t>
      </w:r>
      <w:r w:rsidRPr="00610952">
        <w:rPr>
          <w:rFonts w:ascii="Tahoma" w:hAnsi="Tahoma" w:cs="Tahoma"/>
          <w:bCs/>
        </w:rPr>
        <w:t xml:space="preserve">, </w:t>
      </w:r>
      <w:r w:rsidR="00507893">
        <w:rPr>
          <w:rFonts w:ascii="Tahoma" w:hAnsi="Tahoma" w:cs="Tahoma"/>
          <w:bCs/>
        </w:rPr>
        <w:t xml:space="preserve">                    </w:t>
      </w:r>
      <w:r w:rsidRPr="00610952">
        <w:rPr>
          <w:rFonts w:ascii="Tahoma" w:hAnsi="Tahoma" w:cs="Tahoma"/>
          <w:bCs/>
        </w:rPr>
        <w:t>o ile wynika to z odrębnych przepisów,</w:t>
      </w:r>
    </w:p>
    <w:p w:rsidR="002A51AB" w:rsidRPr="00610952" w:rsidRDefault="002A51AB" w:rsidP="002A51AB">
      <w:pPr>
        <w:jc w:val="both"/>
        <w:rPr>
          <w:rFonts w:ascii="Tahoma" w:hAnsi="Tahoma" w:cs="Tahoma"/>
          <w:bCs/>
        </w:rPr>
      </w:pPr>
    </w:p>
    <w:p w:rsidR="002A51AB" w:rsidRPr="00610952" w:rsidRDefault="002A51AB" w:rsidP="00727733">
      <w:pPr>
        <w:ind w:left="709" w:firstLine="283"/>
        <w:jc w:val="both"/>
        <w:rPr>
          <w:rFonts w:ascii="Tahoma" w:hAnsi="Tahoma" w:cs="Tahoma"/>
          <w:bCs/>
        </w:rPr>
      </w:pPr>
      <w:r w:rsidRPr="00610952">
        <w:rPr>
          <w:rFonts w:ascii="Tahoma" w:hAnsi="Tahoma" w:cs="Tahoma"/>
          <w:bCs/>
        </w:rPr>
        <w:t>-</w:t>
      </w:r>
      <w:r w:rsidRPr="00610952">
        <w:rPr>
          <w:rFonts w:ascii="Tahoma" w:hAnsi="Tahoma" w:cs="Tahoma"/>
          <w:bCs/>
        </w:rPr>
        <w:tab/>
        <w:t>sytuacji ekonomicznej lub finansowej,</w:t>
      </w:r>
    </w:p>
    <w:p w:rsidR="002A51AB" w:rsidRPr="00610952" w:rsidRDefault="002A51AB" w:rsidP="00763076">
      <w:pPr>
        <w:ind w:left="426" w:hanging="426"/>
        <w:jc w:val="both"/>
        <w:rPr>
          <w:rFonts w:ascii="Tahoma" w:hAnsi="Tahoma" w:cs="Tahoma"/>
          <w:bCs/>
        </w:rPr>
      </w:pPr>
    </w:p>
    <w:p w:rsidR="002A51AB" w:rsidRPr="00610952" w:rsidRDefault="002A51AB" w:rsidP="00727733">
      <w:pPr>
        <w:ind w:left="709" w:firstLine="283"/>
        <w:jc w:val="both"/>
        <w:rPr>
          <w:rFonts w:ascii="Tahoma" w:hAnsi="Tahoma" w:cs="Tahoma"/>
          <w:bCs/>
        </w:rPr>
      </w:pPr>
      <w:r w:rsidRPr="00610952">
        <w:rPr>
          <w:rFonts w:ascii="Tahoma" w:hAnsi="Tahoma" w:cs="Tahoma"/>
          <w:bCs/>
        </w:rPr>
        <w:t>-</w:t>
      </w:r>
      <w:r w:rsidRPr="00610952">
        <w:rPr>
          <w:rFonts w:ascii="Tahoma" w:hAnsi="Tahoma" w:cs="Tahoma"/>
          <w:bCs/>
        </w:rPr>
        <w:tab/>
        <w:t>zdoln</w:t>
      </w:r>
      <w:r w:rsidRPr="00610952">
        <w:rPr>
          <w:rFonts w:ascii="Tahoma" w:hAnsi="Tahoma" w:cs="Tahoma"/>
        </w:rPr>
        <w:t>ości technicznej lub zawodowej,</w:t>
      </w:r>
    </w:p>
    <w:p w:rsidR="002A51AB" w:rsidRPr="00610952" w:rsidRDefault="002A51AB" w:rsidP="00A05E6E">
      <w:pPr>
        <w:pStyle w:val="WW-Tekstpodstawowywcity2"/>
        <w:rPr>
          <w:rFonts w:ascii="Tahoma" w:hAnsi="Tahoma" w:cs="Tahoma"/>
          <w:i/>
          <w:sz w:val="20"/>
        </w:rPr>
      </w:pPr>
    </w:p>
    <w:p w:rsidR="00E7198F" w:rsidRPr="00610952" w:rsidRDefault="002A51AB" w:rsidP="00B0756E">
      <w:pPr>
        <w:numPr>
          <w:ilvl w:val="0"/>
          <w:numId w:val="21"/>
        </w:numPr>
        <w:tabs>
          <w:tab w:val="left" w:pos="1134"/>
        </w:tabs>
        <w:jc w:val="both"/>
        <w:rPr>
          <w:rFonts w:ascii="Tahoma" w:hAnsi="Tahoma" w:cs="Tahoma"/>
          <w:bCs/>
        </w:rPr>
      </w:pPr>
      <w:r w:rsidRPr="00610952">
        <w:rPr>
          <w:rFonts w:ascii="Tahoma" w:hAnsi="Tahoma" w:cs="Tahoma"/>
          <w:bCs/>
        </w:rPr>
        <w:t xml:space="preserve">W zakresie posiadania </w:t>
      </w:r>
      <w:r w:rsidRPr="00610952">
        <w:rPr>
          <w:rFonts w:ascii="Tahoma" w:hAnsi="Tahoma" w:cs="Tahoma"/>
        </w:rPr>
        <w:t>kompetencji lub uprawnień do prowadzenia określonej działalności zawodowej</w:t>
      </w:r>
      <w:r w:rsidR="00763076" w:rsidRPr="00610952">
        <w:rPr>
          <w:rFonts w:ascii="Tahoma" w:hAnsi="Tahoma" w:cs="Tahoma"/>
          <w:bCs/>
        </w:rPr>
        <w:t>,</w:t>
      </w:r>
      <w:r w:rsidR="003E72C2" w:rsidRPr="00610952">
        <w:rPr>
          <w:rFonts w:ascii="Tahoma" w:hAnsi="Tahoma" w:cs="Tahoma"/>
          <w:bCs/>
        </w:rPr>
        <w:t xml:space="preserve"> </w:t>
      </w:r>
      <w:r w:rsidRPr="00610952">
        <w:rPr>
          <w:rFonts w:ascii="Tahoma" w:hAnsi="Tahoma" w:cs="Tahoma"/>
          <w:bCs/>
        </w:rPr>
        <w:t>o ile wy</w:t>
      </w:r>
      <w:r w:rsidR="004432E6" w:rsidRPr="00610952">
        <w:rPr>
          <w:rFonts w:ascii="Tahoma" w:hAnsi="Tahoma" w:cs="Tahoma"/>
          <w:bCs/>
        </w:rPr>
        <w:t>nika to z odrębnych przepisów:</w:t>
      </w:r>
    </w:p>
    <w:p w:rsidR="006C428A" w:rsidRPr="0042527E" w:rsidRDefault="006C428A" w:rsidP="006C428A">
      <w:pPr>
        <w:pStyle w:val="Default"/>
        <w:ind w:left="709"/>
        <w:jc w:val="both"/>
        <w:rPr>
          <w:rFonts w:ascii="Tahoma" w:eastAsiaTheme="minorHAnsi" w:hAnsi="Tahoma" w:cs="Tahoma"/>
          <w:b/>
          <w:sz w:val="20"/>
          <w:szCs w:val="20"/>
        </w:rPr>
      </w:pPr>
      <w:r w:rsidRPr="006C304F">
        <w:rPr>
          <w:rFonts w:ascii="Tahoma" w:eastAsiaTheme="minorHAnsi" w:hAnsi="Tahoma" w:cs="Tahoma"/>
          <w:b/>
          <w:sz w:val="20"/>
          <w:szCs w:val="20"/>
        </w:rPr>
        <w:t>O udzielenie zamówienia mogą ubiegać się Wykonawca, który wykaże, że posiada koncesję na obrót paliwami stanowiącymi przedmiot zamówienia.</w:t>
      </w:r>
      <w:r w:rsidRPr="0042527E">
        <w:rPr>
          <w:rFonts w:ascii="Tahoma" w:eastAsiaTheme="minorHAnsi" w:hAnsi="Tahoma" w:cs="Tahoma"/>
          <w:b/>
          <w:sz w:val="20"/>
          <w:szCs w:val="20"/>
        </w:rPr>
        <w:t xml:space="preserve"> </w:t>
      </w:r>
    </w:p>
    <w:p w:rsidR="006C428A" w:rsidRDefault="006C428A" w:rsidP="006C428A">
      <w:pPr>
        <w:pStyle w:val="WW-Tekstpodstawowywcity2"/>
        <w:widowControl w:val="0"/>
        <w:tabs>
          <w:tab w:val="left" w:pos="0"/>
          <w:tab w:val="left" w:pos="10063"/>
        </w:tabs>
        <w:ind w:left="1069" w:right="-2" w:firstLine="0"/>
        <w:rPr>
          <w:rFonts w:ascii="Tahoma" w:hAnsi="Tahoma" w:cs="Tahoma"/>
          <w:b/>
          <w:sz w:val="20"/>
        </w:rPr>
      </w:pPr>
    </w:p>
    <w:p w:rsidR="000E529A" w:rsidRDefault="000E529A" w:rsidP="006C428A">
      <w:pPr>
        <w:pStyle w:val="WW-Tekstpodstawowywcity2"/>
        <w:widowControl w:val="0"/>
        <w:tabs>
          <w:tab w:val="left" w:pos="0"/>
          <w:tab w:val="left" w:pos="10063"/>
        </w:tabs>
        <w:ind w:left="1069" w:right="-2" w:firstLine="0"/>
        <w:rPr>
          <w:rFonts w:ascii="Tahoma" w:hAnsi="Tahoma" w:cs="Tahoma"/>
          <w:b/>
          <w:sz w:val="20"/>
        </w:rPr>
      </w:pPr>
    </w:p>
    <w:p w:rsidR="000E529A" w:rsidRPr="0042527E" w:rsidRDefault="000E529A" w:rsidP="006C428A">
      <w:pPr>
        <w:pStyle w:val="WW-Tekstpodstawowywcity2"/>
        <w:widowControl w:val="0"/>
        <w:tabs>
          <w:tab w:val="left" w:pos="0"/>
          <w:tab w:val="left" w:pos="10063"/>
        </w:tabs>
        <w:ind w:left="1069" w:right="-2" w:firstLine="0"/>
        <w:rPr>
          <w:rFonts w:ascii="Tahoma" w:hAnsi="Tahoma" w:cs="Tahoma"/>
          <w:b/>
          <w:sz w:val="20"/>
        </w:rPr>
      </w:pPr>
    </w:p>
    <w:p w:rsidR="006C428A" w:rsidRPr="006C428A" w:rsidRDefault="006C428A" w:rsidP="006C428A">
      <w:pPr>
        <w:pStyle w:val="Akapitzlist"/>
        <w:tabs>
          <w:tab w:val="left" w:pos="426"/>
          <w:tab w:val="left" w:pos="1276"/>
          <w:tab w:val="left" w:pos="1418"/>
          <w:tab w:val="left" w:pos="1843"/>
        </w:tabs>
        <w:ind w:left="1069"/>
        <w:jc w:val="both"/>
        <w:rPr>
          <w:rFonts w:ascii="Tahoma" w:hAnsi="Tahoma" w:cs="Tahoma"/>
          <w:bCs/>
          <w:i/>
          <w:sz w:val="14"/>
          <w:szCs w:val="14"/>
        </w:rPr>
      </w:pPr>
      <w:r w:rsidRPr="006C428A">
        <w:rPr>
          <w:rFonts w:ascii="Tahoma" w:hAnsi="Tahoma" w:cs="Tahoma"/>
          <w:bCs/>
          <w:i/>
          <w:sz w:val="14"/>
          <w:szCs w:val="14"/>
        </w:rPr>
        <w:t>Mając na uwadze art. 22a ust. 1 ustawy Pzp wykonawca przy spełnianiu niniejszego warunku nie może korzystać z zasobów udostępnionych przez podmioty trzecie.</w:t>
      </w:r>
    </w:p>
    <w:p w:rsidR="006C428A" w:rsidRPr="006C428A" w:rsidRDefault="006C428A" w:rsidP="006C428A">
      <w:pPr>
        <w:pStyle w:val="Akapitzlist"/>
        <w:tabs>
          <w:tab w:val="left" w:pos="426"/>
          <w:tab w:val="left" w:pos="1276"/>
          <w:tab w:val="left" w:pos="1843"/>
        </w:tabs>
        <w:ind w:left="1069"/>
        <w:jc w:val="both"/>
        <w:rPr>
          <w:rFonts w:ascii="Tahoma" w:hAnsi="Tahoma" w:cs="Tahoma"/>
          <w:i/>
          <w:sz w:val="14"/>
          <w:szCs w:val="14"/>
        </w:rPr>
      </w:pPr>
      <w:r w:rsidRPr="006C428A">
        <w:rPr>
          <w:rFonts w:ascii="Tahoma" w:hAnsi="Tahoma" w:cs="Tahoma"/>
          <w:bCs/>
          <w:i/>
          <w:sz w:val="14"/>
          <w:szCs w:val="14"/>
        </w:rPr>
        <w:t xml:space="preserve">W przypadku podmiotów wspólnie ubiegających się o zamówienie (konsorcjum) warunek musi zostać spełniony przez co najmniej jednego konsorcjanta, </w:t>
      </w:r>
      <w:r w:rsidRPr="006C428A">
        <w:rPr>
          <w:rFonts w:ascii="Tahoma" w:hAnsi="Tahoma" w:cs="Tahoma"/>
          <w:i/>
          <w:sz w:val="14"/>
          <w:szCs w:val="14"/>
        </w:rPr>
        <w:t>który</w:t>
      </w:r>
      <w:r w:rsidRPr="006C428A">
        <w:rPr>
          <w:rFonts w:ascii="Tahoma" w:hAnsi="Tahoma" w:cs="Tahoma"/>
          <w:b/>
          <w:i/>
          <w:sz w:val="14"/>
          <w:szCs w:val="14"/>
        </w:rPr>
        <w:t xml:space="preserve"> </w:t>
      </w:r>
      <w:r w:rsidRPr="006C428A">
        <w:rPr>
          <w:rFonts w:ascii="Tahoma" w:hAnsi="Tahoma" w:cs="Tahoma"/>
          <w:i/>
          <w:sz w:val="14"/>
          <w:szCs w:val="14"/>
        </w:rPr>
        <w:t>będzie realizował tę część / zakres zamówienia, z którą wiąże się obowiązek posiadania uprawnień (KIO 2676/15; art. 23 ust. 2 ustawy Pzp).</w:t>
      </w:r>
    </w:p>
    <w:p w:rsidR="006C428A" w:rsidRPr="006C428A" w:rsidRDefault="006C428A" w:rsidP="006C428A">
      <w:pPr>
        <w:pStyle w:val="Akapitzlist"/>
        <w:tabs>
          <w:tab w:val="left" w:pos="426"/>
          <w:tab w:val="left" w:pos="1276"/>
          <w:tab w:val="left" w:pos="1843"/>
        </w:tabs>
        <w:ind w:left="1069"/>
        <w:jc w:val="both"/>
        <w:rPr>
          <w:rFonts w:ascii="Tahoma" w:hAnsi="Tahoma" w:cs="Tahoma"/>
          <w:bCs/>
          <w:sz w:val="16"/>
          <w:szCs w:val="16"/>
        </w:rPr>
      </w:pPr>
    </w:p>
    <w:p w:rsidR="00E37CAB" w:rsidRPr="00610952" w:rsidRDefault="00E37CAB" w:rsidP="00507893">
      <w:pPr>
        <w:jc w:val="both"/>
        <w:rPr>
          <w:rFonts w:ascii="Tahoma" w:hAnsi="Tahoma" w:cs="Tahoma"/>
          <w:bCs/>
        </w:rPr>
      </w:pPr>
    </w:p>
    <w:p w:rsidR="00E7198F" w:rsidRPr="00610952" w:rsidRDefault="00697CE3" w:rsidP="00B0756E">
      <w:pPr>
        <w:numPr>
          <w:ilvl w:val="0"/>
          <w:numId w:val="21"/>
        </w:numPr>
        <w:jc w:val="both"/>
        <w:rPr>
          <w:rFonts w:ascii="Tahoma" w:hAnsi="Tahoma" w:cs="Tahoma"/>
          <w:bCs/>
        </w:rPr>
      </w:pPr>
      <w:r w:rsidRPr="00610952">
        <w:rPr>
          <w:rFonts w:ascii="Tahoma" w:hAnsi="Tahoma" w:cs="Tahoma"/>
        </w:rPr>
        <w:t>W zakresie znajdowania się w sytuac</w:t>
      </w:r>
      <w:r w:rsidR="00A05E6E" w:rsidRPr="00610952">
        <w:rPr>
          <w:rFonts w:ascii="Tahoma" w:hAnsi="Tahoma" w:cs="Tahoma"/>
        </w:rPr>
        <w:t>ji ekonomicznej lub finansowej:</w:t>
      </w:r>
    </w:p>
    <w:p w:rsidR="00D26CE7" w:rsidRPr="006C428A" w:rsidRDefault="00D26CE7" w:rsidP="006C428A">
      <w:pPr>
        <w:ind w:left="709"/>
        <w:jc w:val="both"/>
        <w:rPr>
          <w:rFonts w:ascii="Tahoma" w:hAnsi="Tahoma" w:cs="Tahoma"/>
          <w:b/>
        </w:rPr>
      </w:pPr>
      <w:r w:rsidRPr="006C428A">
        <w:rPr>
          <w:rFonts w:ascii="Tahoma" w:hAnsi="Tahoma" w:cs="Tahoma"/>
          <w:b/>
        </w:rPr>
        <w:t xml:space="preserve">Zamawiający uzna, iż wykonawca spełnia warunek, jeżeli wykaże, iż: posiada środki finansowe lub zdolność kredytową w wysokości nie mniejszej niż </w:t>
      </w:r>
      <w:r w:rsidR="006C428A" w:rsidRPr="006C428A">
        <w:rPr>
          <w:rFonts w:ascii="Tahoma" w:hAnsi="Tahoma" w:cs="Tahoma"/>
          <w:b/>
        </w:rPr>
        <w:t xml:space="preserve"> 100 000,00 </w:t>
      </w:r>
      <w:r w:rsidRPr="006C428A">
        <w:rPr>
          <w:rFonts w:ascii="Tahoma" w:hAnsi="Tahoma" w:cs="Tahoma"/>
          <w:b/>
        </w:rPr>
        <w:t>zł (</w:t>
      </w:r>
      <w:r w:rsidR="006C428A" w:rsidRPr="006C428A">
        <w:rPr>
          <w:rFonts w:ascii="Tahoma" w:hAnsi="Tahoma" w:cs="Tahoma"/>
          <w:b/>
        </w:rPr>
        <w:t>sto tysięcy złotych</w:t>
      </w:r>
      <w:r w:rsidRPr="006C428A">
        <w:rPr>
          <w:rFonts w:ascii="Tahoma" w:hAnsi="Tahoma" w:cs="Tahoma"/>
          <w:b/>
        </w:rPr>
        <w:t>).</w:t>
      </w:r>
    </w:p>
    <w:p w:rsidR="006C428A" w:rsidRPr="0042527E" w:rsidRDefault="006C428A" w:rsidP="006C428A">
      <w:pPr>
        <w:pStyle w:val="WW-Tekstpodstawowywcity2"/>
        <w:widowControl w:val="0"/>
        <w:tabs>
          <w:tab w:val="left" w:pos="0"/>
          <w:tab w:val="left" w:pos="10063"/>
        </w:tabs>
        <w:ind w:left="1069" w:right="-2" w:firstLine="0"/>
        <w:rPr>
          <w:rFonts w:ascii="Tahoma" w:hAnsi="Tahoma" w:cs="Tahoma"/>
          <w:b/>
          <w:sz w:val="20"/>
        </w:rPr>
      </w:pPr>
    </w:p>
    <w:p w:rsidR="006C428A" w:rsidRPr="006C428A" w:rsidRDefault="006C428A" w:rsidP="006C428A">
      <w:pPr>
        <w:ind w:left="709"/>
        <w:jc w:val="both"/>
        <w:rPr>
          <w:rFonts w:ascii="Tahoma" w:hAnsi="Tahoma" w:cs="Tahoma"/>
          <w:i/>
          <w:sz w:val="14"/>
          <w:szCs w:val="14"/>
        </w:rPr>
      </w:pPr>
      <w:r w:rsidRPr="006C428A">
        <w:rPr>
          <w:rFonts w:ascii="Tahoma" w:hAnsi="Tahoma" w:cs="Tahoma"/>
          <w:i/>
          <w:sz w:val="14"/>
          <w:szCs w:val="14"/>
        </w:rPr>
        <w:t xml:space="preserve">W przypadku wykonawców wspólnie ubiegających się o udzielenie zamówienia a także w przypadku kiedy wykonawca powołuje się na zasób podmiotu trzeciego - spełnienie powyższego warunków oceniane będzie w ten sposób, że albo jeden podmiot albo kilka łącznie  (wykonawca, podmiot trzeci) spełni ten warunek tym samym dopuszczalne jest łączenie </w:t>
      </w:r>
      <w:r w:rsidR="00BB07F0">
        <w:rPr>
          <w:rFonts w:ascii="Tahoma" w:hAnsi="Tahoma" w:cs="Tahoma"/>
          <w:i/>
          <w:sz w:val="14"/>
          <w:szCs w:val="14"/>
        </w:rPr>
        <w:t xml:space="preserve">(sumowanie) </w:t>
      </w:r>
      <w:r w:rsidRPr="006C428A">
        <w:rPr>
          <w:rFonts w:ascii="Tahoma" w:hAnsi="Tahoma" w:cs="Tahoma"/>
          <w:i/>
          <w:sz w:val="14"/>
          <w:szCs w:val="14"/>
        </w:rPr>
        <w:t>potencjału finansowego w celu wykazania spełnienia warunku udziału w postępowaniu.</w:t>
      </w:r>
    </w:p>
    <w:p w:rsidR="006C428A" w:rsidRPr="006C428A" w:rsidRDefault="006C428A" w:rsidP="006C428A">
      <w:pPr>
        <w:pStyle w:val="Akapitzlist"/>
        <w:tabs>
          <w:tab w:val="left" w:pos="426"/>
          <w:tab w:val="left" w:pos="1276"/>
          <w:tab w:val="left" w:pos="1418"/>
          <w:tab w:val="left" w:pos="1843"/>
        </w:tabs>
        <w:ind w:left="1069"/>
        <w:jc w:val="both"/>
        <w:rPr>
          <w:rFonts w:ascii="Tahoma" w:hAnsi="Tahoma" w:cs="Tahoma"/>
          <w:bCs/>
          <w:i/>
          <w:sz w:val="14"/>
          <w:szCs w:val="14"/>
        </w:rPr>
      </w:pPr>
    </w:p>
    <w:p w:rsidR="00D26CE7" w:rsidRPr="006C428A" w:rsidRDefault="00D26CE7" w:rsidP="00507893">
      <w:pPr>
        <w:jc w:val="both"/>
        <w:rPr>
          <w:rFonts w:ascii="Tahoma" w:hAnsi="Tahoma" w:cs="Tahoma"/>
          <w:b/>
          <w:bCs/>
        </w:rPr>
      </w:pPr>
    </w:p>
    <w:p w:rsidR="00361DAA" w:rsidRPr="00F41C8B" w:rsidRDefault="002A51AB" w:rsidP="00B0756E">
      <w:pPr>
        <w:numPr>
          <w:ilvl w:val="0"/>
          <w:numId w:val="21"/>
        </w:numPr>
        <w:jc w:val="both"/>
        <w:rPr>
          <w:rFonts w:ascii="Tahoma" w:hAnsi="Tahoma" w:cs="Tahoma"/>
          <w:bCs/>
        </w:rPr>
      </w:pPr>
      <w:r w:rsidRPr="00F41C8B">
        <w:rPr>
          <w:rFonts w:ascii="Tahoma" w:hAnsi="Tahoma" w:cs="Tahoma"/>
        </w:rPr>
        <w:t xml:space="preserve">W zakresie </w:t>
      </w:r>
      <w:r w:rsidRPr="00F41C8B">
        <w:rPr>
          <w:rFonts w:ascii="Tahoma" w:hAnsi="Tahoma" w:cs="Tahoma"/>
          <w:bCs/>
        </w:rPr>
        <w:t>zdoln</w:t>
      </w:r>
      <w:r w:rsidRPr="00F41C8B">
        <w:rPr>
          <w:rFonts w:ascii="Tahoma" w:hAnsi="Tahoma" w:cs="Tahoma"/>
        </w:rPr>
        <w:t xml:space="preserve">ości technicznej lub zawodowej: </w:t>
      </w:r>
    </w:p>
    <w:p w:rsidR="006E48AF" w:rsidRPr="00F41C8B" w:rsidRDefault="006E48AF" w:rsidP="00A05E6E">
      <w:pPr>
        <w:ind w:left="426"/>
        <w:jc w:val="both"/>
        <w:rPr>
          <w:rFonts w:ascii="Tahoma" w:hAnsi="Tahoma" w:cs="Tahoma"/>
          <w:bCs/>
          <w:sz w:val="10"/>
          <w:szCs w:val="10"/>
        </w:rPr>
      </w:pPr>
    </w:p>
    <w:p w:rsidR="006C428A" w:rsidRPr="006C304F" w:rsidRDefault="006C428A" w:rsidP="006C428A">
      <w:pPr>
        <w:ind w:left="709"/>
        <w:jc w:val="both"/>
        <w:rPr>
          <w:rFonts w:ascii="Tahoma" w:hAnsi="Tahoma" w:cs="Tahoma"/>
          <w:b/>
          <w:bCs/>
        </w:rPr>
      </w:pPr>
      <w:r w:rsidRPr="00BF6D29">
        <w:rPr>
          <w:rFonts w:ascii="Tahoma" w:hAnsi="Tahoma" w:cs="Tahoma"/>
          <w:b/>
        </w:rPr>
        <w:t>Zamawiający uzna, iż wykonawca spełnia warunek, jeżeli wykaże</w:t>
      </w:r>
      <w:r w:rsidRPr="00BF6D29">
        <w:rPr>
          <w:rFonts w:ascii="Tahoma" w:hAnsi="Tahoma" w:cs="Tahoma"/>
          <w:b/>
          <w:bCs/>
        </w:rPr>
        <w:t xml:space="preserve">, </w:t>
      </w:r>
      <w:r w:rsidRPr="00BF6D29">
        <w:rPr>
          <w:rFonts w:ascii="Tahoma" w:hAnsi="Tahoma" w:cs="Tahoma"/>
          <w:b/>
          <w:lang w:eastAsia="pl-PL"/>
        </w:rPr>
        <w:t xml:space="preserve">że w okresie ostatnich                3 lat przed upływem terminu składania ofert, a </w:t>
      </w:r>
      <w:r w:rsidRPr="008063E9">
        <w:rPr>
          <w:rFonts w:ascii="Tahoma" w:hAnsi="Tahoma" w:cs="Tahoma"/>
          <w:b/>
          <w:lang w:eastAsia="pl-PL"/>
        </w:rPr>
        <w:t xml:space="preserve">jeżeli okres prowadzenia działalności jest krótszy – w tym okresie, wykonał, a w przypadku świadczeń okresowych lub ciągłych wykonuje zamówienie polegające na dostawie gazu LPG o wartości nie mniejszej niż                   </w:t>
      </w:r>
      <w:r w:rsidR="00705C5F" w:rsidRPr="008063E9">
        <w:rPr>
          <w:rFonts w:ascii="Tahoma" w:hAnsi="Tahoma" w:cs="Tahoma"/>
          <w:b/>
          <w:lang w:eastAsia="pl-PL"/>
        </w:rPr>
        <w:t>5</w:t>
      </w:r>
      <w:r w:rsidRPr="008063E9">
        <w:rPr>
          <w:rFonts w:ascii="Tahoma" w:hAnsi="Tahoma" w:cs="Tahoma"/>
          <w:b/>
          <w:lang w:eastAsia="pl-PL"/>
        </w:rPr>
        <w:t xml:space="preserve">00 000,00  zł brutto. </w:t>
      </w:r>
      <w:r w:rsidR="00705C5F" w:rsidRPr="008063E9">
        <w:rPr>
          <w:rFonts w:ascii="Tahoma" w:hAnsi="Tahoma" w:cs="Tahoma"/>
          <w:b/>
          <w:lang w:eastAsia="pl-PL"/>
        </w:rPr>
        <w:t>(</w:t>
      </w:r>
      <w:r w:rsidR="000E529A" w:rsidRPr="008063E9">
        <w:rPr>
          <w:rFonts w:ascii="Tahoma" w:hAnsi="Tahoma" w:cs="Tahoma"/>
          <w:b/>
          <w:lang w:eastAsia="pl-PL"/>
        </w:rPr>
        <w:t>pięćset</w:t>
      </w:r>
      <w:r w:rsidRPr="008063E9">
        <w:rPr>
          <w:rFonts w:ascii="Tahoma" w:hAnsi="Tahoma" w:cs="Tahoma"/>
          <w:b/>
          <w:lang w:eastAsia="pl-PL"/>
        </w:rPr>
        <w:t xml:space="preserve"> tysięcy złotych) – w ramach jednej umowy.</w:t>
      </w:r>
    </w:p>
    <w:p w:rsidR="006C428A" w:rsidRPr="006C304F" w:rsidRDefault="006C428A" w:rsidP="006C428A">
      <w:pPr>
        <w:ind w:left="1276"/>
        <w:jc w:val="both"/>
        <w:rPr>
          <w:rFonts w:ascii="Tahoma" w:hAnsi="Tahoma" w:cs="Tahoma"/>
          <w:b/>
          <w:bCs/>
        </w:rPr>
      </w:pPr>
    </w:p>
    <w:p w:rsidR="006C428A" w:rsidRPr="006C428A" w:rsidRDefault="006C428A" w:rsidP="006C428A">
      <w:pPr>
        <w:suppressAutoHyphens w:val="0"/>
        <w:spacing w:after="60" w:line="276" w:lineRule="auto"/>
        <w:ind w:left="709"/>
        <w:jc w:val="both"/>
        <w:rPr>
          <w:rFonts w:ascii="Tahoma" w:hAnsi="Tahoma" w:cs="Tahoma"/>
          <w:i/>
          <w:sz w:val="14"/>
          <w:szCs w:val="14"/>
        </w:rPr>
      </w:pPr>
      <w:r w:rsidRPr="006C428A">
        <w:rPr>
          <w:rFonts w:ascii="Tahoma" w:hAnsi="Tahoma" w:cs="Tahoma"/>
          <w:i/>
          <w:sz w:val="14"/>
          <w:szCs w:val="14"/>
        </w:rPr>
        <w:t>W przypadku wykonawców wspólnie ubiegających się o udzielenie zamówienia a także w przypadku kiedy wykonawca powołuje się na zasób podmiotu trzeciego - spełnienie warunku  - oceniane będzie w ten sposób ażeby jeden podmiot (wykonawca, podmiot trzeci) samodzielnie spełnił ten warunek - tym samym nie jest dopuszczalne łączenie potencjału w celu wykazania spełnienia warunku udziału w postępowaniu.</w:t>
      </w:r>
    </w:p>
    <w:p w:rsidR="002E201B" w:rsidRPr="000C48DE" w:rsidRDefault="002E201B" w:rsidP="002A51AB">
      <w:pPr>
        <w:jc w:val="both"/>
        <w:rPr>
          <w:rFonts w:ascii="Tahoma" w:hAnsi="Tahoma" w:cs="Tahoma"/>
          <w:bCs/>
        </w:rPr>
      </w:pPr>
    </w:p>
    <w:p w:rsidR="002A51AB" w:rsidRPr="000C48DE" w:rsidRDefault="002A51AB" w:rsidP="00B0756E">
      <w:pPr>
        <w:pStyle w:val="WW-Tekstpodstawowywcity2"/>
        <w:numPr>
          <w:ilvl w:val="0"/>
          <w:numId w:val="11"/>
        </w:numPr>
        <w:tabs>
          <w:tab w:val="num" w:pos="426"/>
        </w:tabs>
        <w:ind w:left="426" w:hanging="284"/>
        <w:rPr>
          <w:rFonts w:ascii="Tahoma" w:hAnsi="Tahoma" w:cs="Tahoma"/>
          <w:sz w:val="20"/>
        </w:rPr>
      </w:pPr>
      <w:r w:rsidRPr="000C48DE">
        <w:rPr>
          <w:rFonts w:ascii="Tahoma" w:hAnsi="Tahoma" w:cs="Tahoma"/>
          <w:sz w:val="20"/>
        </w:rPr>
        <w:t>Ocena spełnienia powyższych warunków zostanie dokonana na podstawie przedł</w:t>
      </w:r>
      <w:r w:rsidR="00635449" w:rsidRPr="000C48DE">
        <w:rPr>
          <w:rFonts w:ascii="Tahoma" w:hAnsi="Tahoma" w:cs="Tahoma"/>
          <w:sz w:val="20"/>
        </w:rPr>
        <w:t>ożonego wstępnego oświadczenia w</w:t>
      </w:r>
      <w:r w:rsidRPr="000C48DE">
        <w:rPr>
          <w:rFonts w:ascii="Tahoma" w:hAnsi="Tahoma" w:cs="Tahoma"/>
          <w:sz w:val="20"/>
        </w:rPr>
        <w:t>ykonawcy.</w:t>
      </w:r>
    </w:p>
    <w:p w:rsidR="002A51AB" w:rsidRPr="000C48DE" w:rsidRDefault="002A51AB" w:rsidP="00507893">
      <w:pPr>
        <w:jc w:val="both"/>
        <w:rPr>
          <w:rFonts w:ascii="Tahoma" w:hAnsi="Tahoma" w:cs="Tahoma"/>
        </w:rPr>
      </w:pPr>
    </w:p>
    <w:p w:rsidR="002A51AB" w:rsidRPr="000C48DE" w:rsidRDefault="002A51AB" w:rsidP="00B0756E">
      <w:pPr>
        <w:pStyle w:val="WW-Tekstpodstawowywcity2"/>
        <w:numPr>
          <w:ilvl w:val="0"/>
          <w:numId w:val="11"/>
        </w:numPr>
        <w:tabs>
          <w:tab w:val="num" w:pos="426"/>
        </w:tabs>
        <w:ind w:left="426" w:hanging="284"/>
        <w:rPr>
          <w:rFonts w:ascii="Tahoma" w:hAnsi="Tahoma" w:cs="Tahoma"/>
          <w:sz w:val="20"/>
        </w:rPr>
      </w:pPr>
      <w:r w:rsidRPr="000C48DE">
        <w:rPr>
          <w:rFonts w:ascii="Tahoma" w:hAnsi="Tahoma" w:cs="Tahoma"/>
          <w:kern w:val="20"/>
          <w:sz w:val="20"/>
          <w:lang w:eastAsia="pl-PL"/>
        </w:rPr>
        <w:t>W przypadku złożenia przez wykonawców dokumentów zawierających dane i wartości w walutach innych niż polski złoty (PLN), zamawiający jako kurs przeliczeniowy waluty przyjmie kurs średni waluty obcej według Narodowego Banku Polskiego (</w:t>
      </w:r>
      <w:hyperlink r:id="rId15" w:history="1">
        <w:r w:rsidRPr="000C48DE">
          <w:rPr>
            <w:rStyle w:val="Hipercze"/>
            <w:rFonts w:ascii="Tahoma" w:hAnsi="Tahoma" w:cs="Tahoma"/>
            <w:color w:val="auto"/>
            <w:kern w:val="20"/>
            <w:sz w:val="20"/>
            <w:lang w:eastAsia="pl-PL"/>
          </w:rPr>
          <w:t>www.nbp.gov.pl</w:t>
        </w:r>
      </w:hyperlink>
      <w:r w:rsidRPr="000C48DE">
        <w:rPr>
          <w:rFonts w:ascii="Tahoma" w:hAnsi="Tahoma" w:cs="Tahoma"/>
          <w:kern w:val="20"/>
          <w:sz w:val="20"/>
          <w:lang w:eastAsia="pl-PL"/>
        </w:rPr>
        <w:t>) z dnia zamieszczenia ogłoszenia o zamówieniu w Biuletynie Zamówień Publicznych (BZP). W przypadku braku ogłoszenia średniego kursu waluty obcej w dniu publikacji ogłoszenia o zamówieniu w BZP, zamawiający, jako kurs przeliczeniowy przyjmie kurs ogłoszony przez Narodowy Bank Polski</w:t>
      </w:r>
      <w:r w:rsidR="003E72C2">
        <w:rPr>
          <w:rFonts w:ascii="Tahoma" w:hAnsi="Tahoma" w:cs="Tahoma"/>
          <w:kern w:val="20"/>
          <w:sz w:val="20"/>
          <w:lang w:eastAsia="pl-PL"/>
        </w:rPr>
        <w:t xml:space="preserve"> </w:t>
      </w:r>
      <w:r w:rsidRPr="000C48DE">
        <w:rPr>
          <w:rFonts w:ascii="Tahoma" w:hAnsi="Tahoma" w:cs="Tahoma"/>
          <w:kern w:val="20"/>
          <w:sz w:val="20"/>
          <w:lang w:eastAsia="pl-PL"/>
        </w:rPr>
        <w:t>w najbliższym dniu po zamieszczeniu ogłoszenia w BZP.</w:t>
      </w:r>
    </w:p>
    <w:p w:rsidR="002A51AB" w:rsidRPr="000C48DE" w:rsidRDefault="002A51AB" w:rsidP="001F18C8">
      <w:pPr>
        <w:pStyle w:val="WW-Tekstpodstawowywcity2"/>
        <w:ind w:left="142"/>
        <w:rPr>
          <w:rFonts w:ascii="Tahoma" w:hAnsi="Tahoma" w:cs="Tahoma"/>
          <w:sz w:val="20"/>
        </w:rPr>
      </w:pPr>
    </w:p>
    <w:p w:rsidR="002A51AB" w:rsidRPr="000C48DE" w:rsidRDefault="002A51AB" w:rsidP="00B0756E">
      <w:pPr>
        <w:pStyle w:val="WW-Tekstpodstawowywcity2"/>
        <w:numPr>
          <w:ilvl w:val="0"/>
          <w:numId w:val="11"/>
        </w:numPr>
        <w:tabs>
          <w:tab w:val="num" w:pos="426"/>
        </w:tabs>
        <w:ind w:left="426" w:hanging="284"/>
        <w:rPr>
          <w:rFonts w:ascii="Tahoma" w:hAnsi="Tahoma" w:cs="Tahoma"/>
          <w:sz w:val="20"/>
        </w:rPr>
      </w:pPr>
      <w:r w:rsidRPr="000C48DE">
        <w:rPr>
          <w:rFonts w:ascii="Tahoma" w:hAnsi="Tahoma" w:cs="Tahoma"/>
          <w:sz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A51AB" w:rsidRPr="000C48DE" w:rsidRDefault="002A51AB" w:rsidP="001F18C8">
      <w:pPr>
        <w:pStyle w:val="WW-Tekstpodstawowywcity2"/>
        <w:ind w:left="0"/>
        <w:rPr>
          <w:rFonts w:ascii="Tahoma" w:hAnsi="Tahoma" w:cs="Tahoma"/>
          <w:sz w:val="20"/>
        </w:rPr>
      </w:pPr>
    </w:p>
    <w:p w:rsidR="002A51AB" w:rsidRPr="000C48DE" w:rsidRDefault="002A51AB" w:rsidP="00B0756E">
      <w:pPr>
        <w:pStyle w:val="WW-Tekstpodstawowywcity2"/>
        <w:numPr>
          <w:ilvl w:val="0"/>
          <w:numId w:val="11"/>
        </w:numPr>
        <w:tabs>
          <w:tab w:val="num" w:pos="426"/>
        </w:tabs>
        <w:ind w:left="426" w:hanging="284"/>
        <w:rPr>
          <w:rFonts w:ascii="Tahoma" w:hAnsi="Tahoma" w:cs="Tahoma"/>
          <w:sz w:val="20"/>
        </w:rPr>
      </w:pPr>
      <w:r w:rsidRPr="000C48DE">
        <w:rPr>
          <w:rFonts w:ascii="Tahoma" w:hAnsi="Tahoma" w:cs="Tahoma"/>
          <w:sz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w:t>
      </w:r>
      <w:r w:rsidR="00BE14B7" w:rsidRPr="000C48DE">
        <w:rPr>
          <w:rFonts w:ascii="Tahoma" w:hAnsi="Tahoma" w:cs="Tahoma"/>
          <w:sz w:val="20"/>
        </w:rPr>
        <w:t>z nim stosunków prawnych.</w:t>
      </w:r>
    </w:p>
    <w:p w:rsidR="002A51AB" w:rsidRPr="000C48DE" w:rsidRDefault="002A51AB" w:rsidP="001F18C8">
      <w:pPr>
        <w:pStyle w:val="WW-Tekstpodstawowywcity2"/>
        <w:ind w:left="0"/>
        <w:rPr>
          <w:rFonts w:ascii="Tahoma" w:hAnsi="Tahoma" w:cs="Tahoma"/>
          <w:sz w:val="20"/>
        </w:rPr>
      </w:pPr>
    </w:p>
    <w:p w:rsidR="00E42E7F" w:rsidRPr="00930262" w:rsidRDefault="002A51AB" w:rsidP="00B0756E">
      <w:pPr>
        <w:pStyle w:val="WW-Tekstpodstawowywcity2"/>
        <w:numPr>
          <w:ilvl w:val="0"/>
          <w:numId w:val="11"/>
        </w:numPr>
        <w:tabs>
          <w:tab w:val="num" w:pos="426"/>
        </w:tabs>
        <w:ind w:left="426" w:hanging="284"/>
        <w:rPr>
          <w:rFonts w:ascii="Tahoma" w:hAnsi="Tahoma" w:cs="Tahoma"/>
          <w:sz w:val="20"/>
        </w:rPr>
      </w:pPr>
      <w:r w:rsidRPr="000C48DE">
        <w:rPr>
          <w:rFonts w:ascii="Tahoma" w:hAnsi="Tahoma" w:cs="Tahoma"/>
          <w:sz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0C48DE">
        <w:rPr>
          <w:rFonts w:ascii="Tahoma" w:hAnsi="Tahoma" w:cs="Tahoma"/>
          <w:kern w:val="20"/>
          <w:sz w:val="20"/>
        </w:rPr>
        <w:t>Zobowiązanie (bądź inne, odpowiednie oświadczenie w tym zakresie) winno wyrażać w sposób wyraźny i jednoznaczny wo</w:t>
      </w:r>
      <w:r w:rsidR="00635449" w:rsidRPr="000C48DE">
        <w:rPr>
          <w:rFonts w:ascii="Tahoma" w:hAnsi="Tahoma" w:cs="Tahoma"/>
          <w:kern w:val="20"/>
          <w:sz w:val="20"/>
        </w:rPr>
        <w:t>lę udzielenia w</w:t>
      </w:r>
      <w:r w:rsidRPr="000C48DE">
        <w:rPr>
          <w:rFonts w:ascii="Tahoma" w:hAnsi="Tahoma" w:cs="Tahoma"/>
          <w:kern w:val="20"/>
          <w:sz w:val="20"/>
        </w:rPr>
        <w:t xml:space="preserve">ykonawcy ubiegającemu się o zamówienie odpowiedniego </w:t>
      </w:r>
      <w:r w:rsidRPr="006850BE">
        <w:rPr>
          <w:rFonts w:ascii="Tahoma" w:hAnsi="Tahoma" w:cs="Tahoma"/>
          <w:kern w:val="20"/>
          <w:sz w:val="20"/>
        </w:rPr>
        <w:t>zasobu – załącznik nr 4 do SIWZ</w:t>
      </w:r>
      <w:r w:rsidRPr="00B02996">
        <w:rPr>
          <w:rFonts w:ascii="Tahoma" w:hAnsi="Tahoma" w:cs="Tahoma"/>
          <w:kern w:val="20"/>
          <w:sz w:val="20"/>
        </w:rPr>
        <w:t>.</w:t>
      </w:r>
      <w:r w:rsidR="00C152D7" w:rsidRPr="00B02996">
        <w:rPr>
          <w:rFonts w:ascii="Tahoma" w:hAnsi="Tahoma" w:cs="Tahoma"/>
          <w:kern w:val="20"/>
          <w:sz w:val="20"/>
        </w:rPr>
        <w:t xml:space="preserve"> Zobowiązanie składa się w oryginale.</w:t>
      </w:r>
    </w:p>
    <w:p w:rsidR="00E42E7F" w:rsidRPr="00C734D4" w:rsidRDefault="00E42E7F" w:rsidP="00727086">
      <w:pPr>
        <w:pStyle w:val="WW-Tekstpodstawowywcity2"/>
        <w:rPr>
          <w:rFonts w:ascii="Tahoma" w:hAnsi="Tahoma" w:cs="Tahoma"/>
          <w:color w:val="FF0000"/>
          <w:sz w:val="20"/>
        </w:rPr>
      </w:pPr>
    </w:p>
    <w:p w:rsidR="002A51AB" w:rsidRPr="00194987" w:rsidRDefault="002A51AB" w:rsidP="00B0756E">
      <w:pPr>
        <w:pStyle w:val="WW-Tekstpodstawowywcity2"/>
        <w:numPr>
          <w:ilvl w:val="0"/>
          <w:numId w:val="11"/>
        </w:numPr>
        <w:tabs>
          <w:tab w:val="num" w:pos="426"/>
        </w:tabs>
        <w:ind w:left="426" w:hanging="284"/>
        <w:rPr>
          <w:rFonts w:ascii="Tahoma" w:hAnsi="Tahoma" w:cs="Tahoma"/>
          <w:sz w:val="20"/>
        </w:rPr>
      </w:pPr>
      <w:r w:rsidRPr="00194987">
        <w:rPr>
          <w:rFonts w:ascii="Tahoma" w:hAnsi="Tahoma" w:cs="Tahoma"/>
          <w:sz w:val="20"/>
        </w:rPr>
        <w:t xml:space="preserve">Zamawiający oceni, czy udostępniane wykonawcy przez inne podmioty zdolności techniczne lub zawodowe lub ich sytuacja finansowa lub ekonomiczna, pozwalają na wykazanie przez wykonawcę spełniania warunków </w:t>
      </w:r>
      <w:r w:rsidRPr="00194987">
        <w:rPr>
          <w:rFonts w:ascii="Tahoma" w:hAnsi="Tahoma" w:cs="Tahoma"/>
          <w:sz w:val="20"/>
        </w:rPr>
        <w:lastRenderedPageBreak/>
        <w:t xml:space="preserve">udziału w postępowaniu oraz zbada, czy nie zachodzą wobec tego podmiotu podstawy wykluczenia, </w:t>
      </w:r>
      <w:r w:rsidR="00507893">
        <w:rPr>
          <w:rFonts w:ascii="Tahoma" w:hAnsi="Tahoma" w:cs="Tahoma"/>
          <w:sz w:val="20"/>
        </w:rPr>
        <w:t xml:space="preserve">                         </w:t>
      </w:r>
      <w:r w:rsidR="00C45A45" w:rsidRPr="00194987">
        <w:rPr>
          <w:rFonts w:ascii="Tahoma" w:hAnsi="Tahoma" w:cs="Tahoma"/>
          <w:sz w:val="20"/>
        </w:rPr>
        <w:t xml:space="preserve">o których mowa </w:t>
      </w:r>
      <w:r w:rsidRPr="006850BE">
        <w:rPr>
          <w:rFonts w:ascii="Tahoma" w:hAnsi="Tahoma" w:cs="Tahoma"/>
          <w:sz w:val="20"/>
        </w:rPr>
        <w:t>w art. 24 ust. 1 pkt 13–23 pzp.</w:t>
      </w:r>
    </w:p>
    <w:p w:rsidR="002A51AB" w:rsidRPr="00D16C37" w:rsidRDefault="002A51AB" w:rsidP="00507893">
      <w:pPr>
        <w:pStyle w:val="WW-Tekstpodstawowywcity2"/>
        <w:ind w:left="0" w:firstLine="0"/>
        <w:rPr>
          <w:rFonts w:ascii="Tahoma" w:hAnsi="Tahoma" w:cs="Tahoma"/>
          <w:sz w:val="20"/>
        </w:rPr>
      </w:pPr>
    </w:p>
    <w:p w:rsidR="00727086" w:rsidRPr="00D16C37" w:rsidRDefault="00727086" w:rsidP="00B0756E">
      <w:pPr>
        <w:pStyle w:val="WW-Tekstpodstawowywcity2"/>
        <w:numPr>
          <w:ilvl w:val="0"/>
          <w:numId w:val="11"/>
        </w:numPr>
        <w:tabs>
          <w:tab w:val="clear" w:pos="4472"/>
        </w:tabs>
        <w:ind w:left="426"/>
        <w:rPr>
          <w:rFonts w:ascii="Tahoma" w:hAnsi="Tahoma" w:cs="Tahoma"/>
          <w:sz w:val="20"/>
        </w:rPr>
      </w:pPr>
      <w:r w:rsidRPr="00D16C37">
        <w:rPr>
          <w:rFonts w:ascii="Tahoma" w:hAnsi="Tahoma" w:cs="Tahoma"/>
          <w:sz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727086" w:rsidRPr="00D16C37" w:rsidRDefault="00727086" w:rsidP="00727086">
      <w:pPr>
        <w:pStyle w:val="WW-Tekstpodstawowywcity2"/>
        <w:ind w:firstLine="0"/>
        <w:rPr>
          <w:rFonts w:ascii="Tahoma" w:hAnsi="Tahoma" w:cs="Tahoma"/>
          <w:sz w:val="20"/>
        </w:rPr>
      </w:pPr>
    </w:p>
    <w:p w:rsidR="002A51AB" w:rsidRPr="00194987" w:rsidRDefault="002A51AB" w:rsidP="00B0756E">
      <w:pPr>
        <w:pStyle w:val="WW-Tekstpodstawowywcity2"/>
        <w:numPr>
          <w:ilvl w:val="0"/>
          <w:numId w:val="11"/>
        </w:numPr>
        <w:tabs>
          <w:tab w:val="num" w:pos="426"/>
        </w:tabs>
        <w:ind w:left="426" w:hanging="284"/>
        <w:rPr>
          <w:rFonts w:ascii="Tahoma" w:hAnsi="Tahoma" w:cs="Tahoma"/>
          <w:sz w:val="20"/>
        </w:rPr>
      </w:pPr>
      <w:r w:rsidRPr="00D16C37">
        <w:rPr>
          <w:rFonts w:ascii="Tahoma" w:hAnsi="Tahoma" w:cs="Tahoma"/>
          <w:sz w:val="20"/>
        </w:rPr>
        <w:t>Jeżeli zdolności techniczne lub zawodowe lub sytuacja</w:t>
      </w:r>
      <w:r w:rsidRPr="00194987">
        <w:rPr>
          <w:rFonts w:ascii="Tahoma" w:hAnsi="Tahoma" w:cs="Tahoma"/>
          <w:sz w:val="20"/>
        </w:rPr>
        <w:t xml:space="preserve"> ekonomiczna lub finansowa, podmiotu udostępniającego nie potwierdzają spełnienia przez wykonawcę warunków udziału w postępowaniu, lub zachodzą wobec tych podmiotów podstawy wykluczenia, zamawiający żąda, aby wykonawca w terminie określonym przez zamawiającego: </w:t>
      </w:r>
    </w:p>
    <w:p w:rsidR="002A51AB" w:rsidRPr="00194987" w:rsidRDefault="002A51AB" w:rsidP="00FC5A83">
      <w:pPr>
        <w:ind w:left="426" w:firstLine="283"/>
        <w:jc w:val="both"/>
        <w:rPr>
          <w:rFonts w:ascii="Tahoma" w:hAnsi="Tahoma" w:cs="Tahoma"/>
        </w:rPr>
      </w:pPr>
      <w:r w:rsidRPr="00194987">
        <w:rPr>
          <w:rFonts w:ascii="Tahoma" w:hAnsi="Tahoma" w:cs="Tahoma"/>
        </w:rPr>
        <w:t>-</w:t>
      </w:r>
      <w:r w:rsidRPr="00194987">
        <w:rPr>
          <w:rFonts w:ascii="Tahoma" w:hAnsi="Tahoma" w:cs="Tahoma"/>
        </w:rPr>
        <w:tab/>
        <w:t>zastąpił ten podmiot innym podmiotem lub podmiotami lub,</w:t>
      </w:r>
    </w:p>
    <w:p w:rsidR="00411379" w:rsidRPr="0077419D" w:rsidRDefault="001F18C8" w:rsidP="0077419D">
      <w:pPr>
        <w:ind w:left="1418" w:hanging="709"/>
        <w:jc w:val="both"/>
        <w:rPr>
          <w:rFonts w:ascii="Tahoma" w:hAnsi="Tahoma" w:cs="Tahoma"/>
        </w:rPr>
      </w:pPr>
      <w:r w:rsidRPr="00194987">
        <w:rPr>
          <w:rFonts w:ascii="Tahoma" w:hAnsi="Tahoma" w:cs="Tahoma"/>
        </w:rPr>
        <w:t>-</w:t>
      </w:r>
      <w:r w:rsidR="002A51AB" w:rsidRPr="00194987">
        <w:rPr>
          <w:rFonts w:ascii="Tahoma" w:hAnsi="Tahoma" w:cs="Tahoma"/>
        </w:rPr>
        <w:tab/>
        <w:t xml:space="preserve">zobowiązał się do osobistego wykonania odpowiedniej części zamówienia, jeżeli wykaże zdolności techniczne lub zawodowe lub sytuację finansową lub ekonomiczną, o których mowa w art. </w:t>
      </w:r>
      <w:smartTag w:uri="urn:schemas-microsoft-com:office:smarttags" w:element="metricconverter">
        <w:smartTagPr>
          <w:attr w:name="ProductID" w:val="22 A"/>
        </w:smartTagPr>
        <w:r w:rsidR="002A51AB" w:rsidRPr="00194987">
          <w:rPr>
            <w:rFonts w:ascii="Tahoma" w:hAnsi="Tahoma" w:cs="Tahoma"/>
          </w:rPr>
          <w:t>22 a</w:t>
        </w:r>
      </w:smartTag>
      <w:r w:rsidR="002A51AB" w:rsidRPr="00194987">
        <w:rPr>
          <w:rFonts w:ascii="Tahoma" w:hAnsi="Tahoma" w:cs="Tahoma"/>
        </w:rPr>
        <w:t xml:space="preserve"> ust. 1 pzp.</w:t>
      </w:r>
    </w:p>
    <w:p w:rsidR="00CB11AE" w:rsidRDefault="00CB11AE" w:rsidP="00802EFE">
      <w:pPr>
        <w:pStyle w:val="WW-Tekstpodstawowywcity2"/>
        <w:ind w:left="0" w:firstLine="0"/>
        <w:rPr>
          <w:rFonts w:ascii="Tahoma" w:hAnsi="Tahoma" w:cs="Tahoma"/>
          <w:sz w:val="20"/>
        </w:rPr>
      </w:pPr>
    </w:p>
    <w:p w:rsidR="00802EFE" w:rsidRPr="00AA405C" w:rsidRDefault="00802EFE" w:rsidP="00B0756E">
      <w:pPr>
        <w:pStyle w:val="WW-Tekstpodstawowywcity2"/>
        <w:numPr>
          <w:ilvl w:val="0"/>
          <w:numId w:val="11"/>
        </w:numPr>
        <w:tabs>
          <w:tab w:val="num" w:pos="426"/>
        </w:tabs>
        <w:ind w:left="426" w:hanging="284"/>
        <w:rPr>
          <w:rFonts w:ascii="Tahoma" w:hAnsi="Tahoma" w:cs="Tahoma"/>
          <w:sz w:val="20"/>
        </w:rPr>
      </w:pPr>
      <w:r w:rsidRPr="00AA405C">
        <w:rPr>
          <w:rFonts w:ascii="Tahoma" w:hAnsi="Tahoma" w:cs="Tahoma"/>
          <w:sz w:val="20"/>
        </w:rPr>
        <w:t>Wykonawca polegający na zdolnościach lub sytuacji podmiotów na</w:t>
      </w:r>
      <w:r w:rsidR="000C48DE" w:rsidRPr="00AA405C">
        <w:rPr>
          <w:rFonts w:ascii="Tahoma" w:hAnsi="Tahoma" w:cs="Tahoma"/>
          <w:sz w:val="20"/>
        </w:rPr>
        <w:t xml:space="preserve"> zasadach określonych w art. 22</w:t>
      </w:r>
      <w:r w:rsidRPr="00AA405C">
        <w:rPr>
          <w:rFonts w:ascii="Tahoma" w:hAnsi="Tahoma" w:cs="Tahoma"/>
          <w:sz w:val="20"/>
        </w:rPr>
        <w:t xml:space="preserve">a – pzp, </w:t>
      </w:r>
      <w:r w:rsidR="00507893">
        <w:rPr>
          <w:rFonts w:ascii="Tahoma" w:hAnsi="Tahoma" w:cs="Tahoma"/>
          <w:sz w:val="20"/>
        </w:rPr>
        <w:t xml:space="preserve">             </w:t>
      </w:r>
      <w:r w:rsidRPr="00AA405C">
        <w:rPr>
          <w:rFonts w:ascii="Tahoma" w:hAnsi="Tahoma" w:cs="Tahoma"/>
          <w:sz w:val="20"/>
        </w:rPr>
        <w:t xml:space="preserve">w odniesieniu do tych podmiotów w zakresie w jakim się powołuje na ich zasoby przedkłada dokumenty na potwierdzenie spełnienia warunków udziału w </w:t>
      </w:r>
      <w:r w:rsidR="00194987" w:rsidRPr="00AA405C">
        <w:rPr>
          <w:rFonts w:ascii="Tahoma" w:hAnsi="Tahoma" w:cs="Tahoma"/>
          <w:sz w:val="20"/>
        </w:rPr>
        <w:t>postępowaniu</w:t>
      </w:r>
      <w:r w:rsidRPr="00AA405C">
        <w:rPr>
          <w:rFonts w:ascii="Tahoma" w:hAnsi="Tahoma" w:cs="Tahoma"/>
          <w:sz w:val="20"/>
        </w:rPr>
        <w:t>.</w:t>
      </w:r>
    </w:p>
    <w:p w:rsidR="00AA405C" w:rsidRDefault="00AA405C" w:rsidP="00F1226F">
      <w:pPr>
        <w:ind w:left="426" w:hanging="426"/>
        <w:jc w:val="center"/>
        <w:rPr>
          <w:rFonts w:ascii="Tahoma" w:hAnsi="Tahoma" w:cs="Tahoma"/>
          <w:b/>
        </w:rPr>
      </w:pPr>
    </w:p>
    <w:p w:rsidR="005100D5" w:rsidRDefault="005100D5" w:rsidP="00DB7030">
      <w:pPr>
        <w:rPr>
          <w:rFonts w:ascii="Tahoma" w:hAnsi="Tahoma" w:cs="Tahoma"/>
          <w:b/>
        </w:rPr>
      </w:pPr>
    </w:p>
    <w:p w:rsidR="00F1226F" w:rsidRPr="00194987" w:rsidRDefault="00F1226F" w:rsidP="00F1226F">
      <w:pPr>
        <w:ind w:left="426" w:hanging="426"/>
        <w:jc w:val="center"/>
        <w:rPr>
          <w:rFonts w:ascii="Tahoma" w:hAnsi="Tahoma" w:cs="Tahoma"/>
          <w:b/>
        </w:rPr>
      </w:pPr>
      <w:r w:rsidRPr="00194987">
        <w:rPr>
          <w:rFonts w:ascii="Tahoma" w:hAnsi="Tahoma" w:cs="Tahoma"/>
          <w:b/>
        </w:rPr>
        <w:t>ROZDZIAŁ 11</w:t>
      </w:r>
    </w:p>
    <w:p w:rsidR="00F1226F" w:rsidRPr="00194987" w:rsidRDefault="00F1226F" w:rsidP="00F1226F">
      <w:pPr>
        <w:pStyle w:val="Styl1"/>
        <w:widowControl/>
        <w:spacing w:before="0"/>
        <w:ind w:left="426" w:hanging="426"/>
        <w:jc w:val="center"/>
        <w:rPr>
          <w:rFonts w:ascii="Tahoma" w:hAnsi="Tahoma" w:cs="Tahoma"/>
          <w:b/>
          <w:bCs/>
          <w:sz w:val="20"/>
        </w:rPr>
      </w:pPr>
      <w:r w:rsidRPr="00194987">
        <w:rPr>
          <w:rFonts w:ascii="Tahoma" w:hAnsi="Tahoma" w:cs="Tahoma"/>
          <w:b/>
          <w:bCs/>
          <w:sz w:val="20"/>
        </w:rPr>
        <w:t>PODSTAWY WYKLUCZENIA Z POSTĘPOWANIA</w:t>
      </w:r>
    </w:p>
    <w:p w:rsidR="00F1226F" w:rsidRPr="00194987" w:rsidRDefault="00F1226F" w:rsidP="00F1226F">
      <w:pPr>
        <w:ind w:left="426" w:hanging="426"/>
        <w:jc w:val="both"/>
        <w:rPr>
          <w:rFonts w:ascii="Tahoma" w:hAnsi="Tahoma" w:cs="Tahoma"/>
          <w:b/>
          <w:bCs/>
        </w:rPr>
      </w:pPr>
    </w:p>
    <w:p w:rsidR="00F1226F" w:rsidRDefault="00F1226F" w:rsidP="00CC685E">
      <w:pPr>
        <w:pStyle w:val="WW-Tekstpodstawowywcity2"/>
        <w:ind w:left="0" w:firstLine="0"/>
        <w:rPr>
          <w:rFonts w:ascii="Tahoma" w:hAnsi="Tahoma" w:cs="Tahoma"/>
          <w:sz w:val="20"/>
        </w:rPr>
      </w:pPr>
      <w:r w:rsidRPr="008407D9">
        <w:rPr>
          <w:rFonts w:ascii="Tahoma" w:hAnsi="Tahoma" w:cs="Tahoma"/>
          <w:sz w:val="20"/>
        </w:rPr>
        <w:t>O udzielenie zamówienia publicznego ubiegać się mogą wykonawcy, którzy nie podlegają wykluczeniu</w:t>
      </w:r>
      <w:r w:rsidR="00507893">
        <w:rPr>
          <w:rFonts w:ascii="Tahoma" w:hAnsi="Tahoma" w:cs="Tahoma"/>
          <w:sz w:val="20"/>
        </w:rPr>
        <w:t xml:space="preserve">                          </w:t>
      </w:r>
      <w:r w:rsidRPr="008407D9">
        <w:rPr>
          <w:rFonts w:ascii="Tahoma" w:hAnsi="Tahoma" w:cs="Tahoma"/>
          <w:sz w:val="20"/>
        </w:rPr>
        <w:t xml:space="preserve"> z postępowania.</w:t>
      </w:r>
    </w:p>
    <w:p w:rsidR="00CC685E" w:rsidRPr="008407D9" w:rsidRDefault="00CC685E" w:rsidP="00CC685E">
      <w:pPr>
        <w:pStyle w:val="WW-Tekstpodstawowywcity2"/>
        <w:ind w:left="0" w:firstLine="0"/>
        <w:rPr>
          <w:rFonts w:ascii="Tahoma" w:hAnsi="Tahoma" w:cs="Tahoma"/>
          <w:sz w:val="20"/>
        </w:rPr>
      </w:pPr>
    </w:p>
    <w:p w:rsidR="00F1226F" w:rsidRPr="008407D9" w:rsidRDefault="00F1226F" w:rsidP="00F1226F">
      <w:pPr>
        <w:pStyle w:val="WW-Tekstpodstawowywcity2"/>
        <w:ind w:left="709" w:hanging="289"/>
        <w:rPr>
          <w:rFonts w:ascii="Tahoma" w:hAnsi="Tahoma" w:cs="Tahoma"/>
          <w:sz w:val="20"/>
        </w:rPr>
      </w:pPr>
      <w:r w:rsidRPr="008407D9">
        <w:rPr>
          <w:rFonts w:ascii="Tahoma" w:hAnsi="Tahoma" w:cs="Tahoma"/>
          <w:sz w:val="20"/>
        </w:rPr>
        <w:t>1.</w:t>
      </w:r>
      <w:r w:rsidRPr="008407D9">
        <w:rPr>
          <w:rFonts w:ascii="Tahoma" w:hAnsi="Tahoma" w:cs="Tahoma"/>
          <w:sz w:val="20"/>
        </w:rPr>
        <w:tab/>
        <w:t>Zamawiający  zgodnie z art. 24 ust. 1 wykluczy Wykonawcę:</w:t>
      </w:r>
    </w:p>
    <w:p w:rsidR="00F1226F" w:rsidRPr="008407D9" w:rsidRDefault="00F1226F" w:rsidP="00F1226F">
      <w:pPr>
        <w:ind w:left="426" w:hanging="426"/>
        <w:jc w:val="both"/>
        <w:rPr>
          <w:rFonts w:ascii="Tahoma" w:hAnsi="Tahoma" w:cs="Tahoma"/>
          <w:b/>
          <w:bCs/>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który nie wykazał spełniania warunków udziału w postępowaniu lub nie wykazał braku podstaw wykluczenia;</w:t>
      </w:r>
    </w:p>
    <w:p w:rsidR="00F1226F" w:rsidRPr="008407D9" w:rsidRDefault="00F1226F" w:rsidP="00F1226F">
      <w:pPr>
        <w:suppressAutoHyphens w:val="0"/>
        <w:autoSpaceDE w:val="0"/>
        <w:autoSpaceDN w:val="0"/>
        <w:adjustRightInd w:val="0"/>
        <w:rPr>
          <w:rFonts w:ascii="Tahoma" w:hAnsi="Tahoma" w:cs="Tahoma"/>
          <w:bCs/>
          <w:lang w:eastAsia="pl-PL"/>
        </w:rPr>
      </w:pPr>
    </w:p>
    <w:p w:rsidR="00F1226F" w:rsidRPr="00AA22D3" w:rsidRDefault="00F1226F" w:rsidP="00F1226F">
      <w:pPr>
        <w:suppressAutoHyphens w:val="0"/>
        <w:autoSpaceDE w:val="0"/>
        <w:autoSpaceDN w:val="0"/>
        <w:adjustRightInd w:val="0"/>
        <w:ind w:firstLine="709"/>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 xml:space="preserve">będącego osobą </w:t>
      </w:r>
      <w:r w:rsidRPr="00AA22D3">
        <w:rPr>
          <w:rFonts w:ascii="Tahoma" w:hAnsi="Tahoma" w:cs="Tahoma"/>
          <w:bCs/>
          <w:lang w:eastAsia="pl-PL"/>
        </w:rPr>
        <w:t>fizyczną, którego prawomocnie skazano za przestępstwo:</w:t>
      </w:r>
    </w:p>
    <w:p w:rsidR="00F1226F" w:rsidRPr="00AA22D3" w:rsidRDefault="00F1226F" w:rsidP="00F1226F">
      <w:pPr>
        <w:suppressAutoHyphens w:val="0"/>
        <w:autoSpaceDE w:val="0"/>
        <w:autoSpaceDN w:val="0"/>
        <w:adjustRightInd w:val="0"/>
        <w:ind w:left="2123" w:hanging="705"/>
        <w:jc w:val="both"/>
        <w:rPr>
          <w:rFonts w:ascii="Tahoma" w:hAnsi="Tahoma" w:cs="Tahoma"/>
          <w:bCs/>
          <w:lang w:eastAsia="pl-PL"/>
        </w:rPr>
      </w:pPr>
      <w:r w:rsidRPr="00AA22D3">
        <w:rPr>
          <w:rFonts w:ascii="Tahoma" w:hAnsi="Tahoma" w:cs="Tahoma"/>
          <w:bCs/>
          <w:lang w:eastAsia="pl-PL"/>
        </w:rPr>
        <w:t xml:space="preserve">a) </w:t>
      </w:r>
      <w:r w:rsidRPr="00AA22D3">
        <w:rPr>
          <w:rFonts w:ascii="Tahoma" w:hAnsi="Tahoma" w:cs="Tahoma"/>
          <w:bCs/>
          <w:lang w:eastAsia="pl-PL"/>
        </w:rPr>
        <w:tab/>
        <w:t xml:space="preserve">o którym mowa w art. 165a, art. 181–188, art. 189a, art. 218–221, art. 228–230a, art. 250a,  art. 258 lub art. 270–309 ustawy z dnia 6 czerwca 1997 r. – Kodeks karny                  </w:t>
      </w:r>
      <w:r w:rsidRPr="00AA22D3">
        <w:rPr>
          <w:rFonts w:ascii="Tahoma" w:hAnsi="Tahoma" w:cs="Tahoma"/>
          <w:lang w:eastAsia="pl-PL"/>
        </w:rPr>
        <w:t>(</w:t>
      </w:r>
      <w:r w:rsidRPr="00AA22D3">
        <w:rPr>
          <w:rFonts w:ascii="Tahoma" w:hAnsi="Tahoma" w:cs="Tahoma"/>
        </w:rPr>
        <w:t>Dz. U. z 2018 r. poz. 1600</w:t>
      </w:r>
      <w:r w:rsidRPr="00AA22D3">
        <w:t>)</w:t>
      </w:r>
      <w:r w:rsidRPr="00AA22D3">
        <w:rPr>
          <w:rFonts w:ascii="Tahoma" w:hAnsi="Tahoma" w:cs="Tahoma"/>
          <w:bCs/>
          <w:lang w:eastAsia="pl-PL"/>
        </w:rPr>
        <w:t xml:space="preserve"> lub art. 46 lub art. 48 ustawy z dnia 25 czerwca 2010 r.</w:t>
      </w:r>
      <w:r w:rsidR="00507893">
        <w:rPr>
          <w:rFonts w:ascii="Tahoma" w:hAnsi="Tahoma" w:cs="Tahoma"/>
          <w:bCs/>
          <w:lang w:eastAsia="pl-PL"/>
        </w:rPr>
        <w:t xml:space="preserve">                    </w:t>
      </w:r>
      <w:r w:rsidRPr="00AA22D3">
        <w:rPr>
          <w:rFonts w:ascii="Tahoma" w:hAnsi="Tahoma" w:cs="Tahoma"/>
          <w:bCs/>
          <w:lang w:eastAsia="pl-PL"/>
        </w:rPr>
        <w:t xml:space="preserve">  o sporcie</w:t>
      </w:r>
      <w:r w:rsidRPr="00AA22D3">
        <w:t xml:space="preserve"> (</w:t>
      </w:r>
      <w:r w:rsidRPr="00AA22D3">
        <w:rPr>
          <w:rFonts w:ascii="Tahoma" w:hAnsi="Tahoma" w:cs="Tahoma"/>
        </w:rPr>
        <w:t>Dz. U. z 2018 r. poz. 1263 i 1669),</w:t>
      </w:r>
    </w:p>
    <w:p w:rsidR="00F1226F" w:rsidRPr="00AA22D3" w:rsidRDefault="00F1226F" w:rsidP="00F1226F">
      <w:pPr>
        <w:suppressAutoHyphens w:val="0"/>
        <w:autoSpaceDE w:val="0"/>
        <w:autoSpaceDN w:val="0"/>
        <w:adjustRightInd w:val="0"/>
        <w:ind w:left="2123" w:hanging="705"/>
        <w:jc w:val="both"/>
        <w:rPr>
          <w:rFonts w:ascii="Tahoma" w:hAnsi="Tahoma" w:cs="Tahoma"/>
          <w:bCs/>
          <w:lang w:eastAsia="pl-PL"/>
        </w:rPr>
      </w:pPr>
      <w:r w:rsidRPr="00AA22D3">
        <w:rPr>
          <w:rFonts w:ascii="Tahoma" w:hAnsi="Tahoma" w:cs="Tahoma"/>
          <w:bCs/>
          <w:lang w:eastAsia="pl-PL"/>
        </w:rPr>
        <w:t xml:space="preserve">b) </w:t>
      </w:r>
      <w:r w:rsidRPr="00AA22D3">
        <w:rPr>
          <w:rFonts w:ascii="Tahoma" w:hAnsi="Tahoma" w:cs="Tahoma"/>
          <w:bCs/>
          <w:lang w:eastAsia="pl-PL"/>
        </w:rPr>
        <w:tab/>
        <w:t>o charakterze terrorystycznym, o którym mowa w art. 115 § 20 ustawy z dnia 6 czerwca 1997 r. – Kodeks karny,</w:t>
      </w:r>
    </w:p>
    <w:p w:rsidR="00F1226F" w:rsidRPr="008407D9" w:rsidRDefault="00F1226F" w:rsidP="00F1226F">
      <w:pPr>
        <w:suppressAutoHyphens w:val="0"/>
        <w:autoSpaceDE w:val="0"/>
        <w:autoSpaceDN w:val="0"/>
        <w:adjustRightInd w:val="0"/>
        <w:ind w:left="709" w:firstLine="709"/>
        <w:rPr>
          <w:rFonts w:ascii="Tahoma" w:hAnsi="Tahoma" w:cs="Tahoma"/>
          <w:bCs/>
          <w:lang w:eastAsia="pl-PL"/>
        </w:rPr>
      </w:pPr>
      <w:r w:rsidRPr="00AA22D3">
        <w:rPr>
          <w:rFonts w:ascii="Tahoma" w:hAnsi="Tahoma" w:cs="Tahoma"/>
          <w:bCs/>
          <w:lang w:eastAsia="pl-PL"/>
        </w:rPr>
        <w:t xml:space="preserve">c) </w:t>
      </w:r>
      <w:r w:rsidRPr="00AA22D3">
        <w:rPr>
          <w:rFonts w:ascii="Tahoma" w:hAnsi="Tahoma" w:cs="Tahoma"/>
          <w:bCs/>
          <w:lang w:eastAsia="pl-PL"/>
        </w:rPr>
        <w:tab/>
        <w:t>skarbowe,</w:t>
      </w:r>
    </w:p>
    <w:p w:rsidR="00F1226F" w:rsidRPr="008407D9" w:rsidRDefault="00F1226F" w:rsidP="00F1226F">
      <w:pPr>
        <w:suppressAutoHyphens w:val="0"/>
        <w:autoSpaceDE w:val="0"/>
        <w:autoSpaceDN w:val="0"/>
        <w:adjustRightInd w:val="0"/>
        <w:ind w:left="2123" w:hanging="705"/>
        <w:jc w:val="both"/>
        <w:rPr>
          <w:rFonts w:ascii="Tahoma" w:hAnsi="Tahoma" w:cs="Tahoma"/>
          <w:bCs/>
          <w:lang w:eastAsia="pl-PL"/>
        </w:rPr>
      </w:pPr>
      <w:r w:rsidRPr="008407D9">
        <w:rPr>
          <w:rFonts w:ascii="Tahoma" w:hAnsi="Tahoma" w:cs="Tahoma"/>
          <w:bCs/>
          <w:lang w:eastAsia="pl-PL"/>
        </w:rPr>
        <w:t xml:space="preserve">d) </w:t>
      </w:r>
      <w:r w:rsidRPr="008407D9">
        <w:rPr>
          <w:rFonts w:ascii="Tahoma" w:hAnsi="Tahoma" w:cs="Tahoma"/>
          <w:bCs/>
          <w:lang w:eastAsia="pl-PL"/>
        </w:rPr>
        <w:tab/>
        <w:t>o którym mowa w art. 9 lub art. 10 ustawy z dnia 15 czerwca 2012 r. o skutkach powierzania wykonywania pracy cudzoziemcom przebywającym wbrew przepisom na terytorium Rzeczypospolitej Polskiej (Dz. U. poz. 769);</w:t>
      </w:r>
    </w:p>
    <w:p w:rsidR="00F1226F" w:rsidRPr="008407D9" w:rsidRDefault="00F1226F" w:rsidP="00F1226F">
      <w:pPr>
        <w:suppressAutoHyphens w:val="0"/>
        <w:autoSpaceDE w:val="0"/>
        <w:autoSpaceDN w:val="0"/>
        <w:adjustRightInd w:val="0"/>
        <w:ind w:left="2123" w:hanging="705"/>
        <w:jc w:val="both"/>
        <w:rPr>
          <w:rFonts w:ascii="Tahoma" w:hAnsi="Tahoma" w:cs="Tahoma"/>
          <w:bCs/>
          <w:lang w:eastAsia="pl-PL"/>
        </w:rPr>
      </w:pPr>
    </w:p>
    <w:p w:rsidR="00F1226F" w:rsidRPr="008407D9" w:rsidRDefault="00F1226F" w:rsidP="00F1226F">
      <w:pPr>
        <w:suppressAutoHyphens w:val="0"/>
        <w:autoSpaceDE w:val="0"/>
        <w:autoSpaceDN w:val="0"/>
        <w:adjustRightInd w:val="0"/>
        <w:ind w:left="1418" w:hanging="713"/>
        <w:jc w:val="both"/>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 xml:space="preserve">jeżeli urzędującego członka jego organu zarządzającego lub nadzorczego, wspólnika spółki </w:t>
      </w:r>
      <w:r w:rsidR="00507893">
        <w:rPr>
          <w:rFonts w:ascii="Tahoma" w:hAnsi="Tahoma" w:cs="Tahoma"/>
          <w:bCs/>
          <w:lang w:eastAsia="pl-PL"/>
        </w:rPr>
        <w:t xml:space="preserve">                      </w:t>
      </w:r>
      <w:r w:rsidRPr="008407D9">
        <w:rPr>
          <w:rFonts w:ascii="Tahoma" w:hAnsi="Tahoma" w:cs="Tahoma"/>
          <w:bCs/>
          <w:lang w:eastAsia="pl-PL"/>
        </w:rPr>
        <w:t xml:space="preserve">w spółce jawnej lub partnerskiej albo komplementariusza w spółce komandytowej lub komandytowo-akcyjnej lub prokurenta prawomocnie skazano za przestępstwo, o którym mowa </w:t>
      </w:r>
      <w:r w:rsidR="00507893">
        <w:rPr>
          <w:rFonts w:ascii="Tahoma" w:hAnsi="Tahoma" w:cs="Tahoma"/>
          <w:bCs/>
          <w:lang w:eastAsia="pl-PL"/>
        </w:rPr>
        <w:t xml:space="preserve">            </w:t>
      </w:r>
      <w:r w:rsidRPr="008407D9">
        <w:rPr>
          <w:rFonts w:ascii="Tahoma" w:hAnsi="Tahoma" w:cs="Tahoma"/>
          <w:bCs/>
          <w:lang w:eastAsia="pl-PL"/>
        </w:rPr>
        <w:t>w pkt 1 tiret 2;</w:t>
      </w:r>
    </w:p>
    <w:p w:rsidR="00F1226F" w:rsidRPr="008407D9" w:rsidRDefault="00F1226F" w:rsidP="00F1226F">
      <w:pPr>
        <w:suppressAutoHyphens w:val="0"/>
        <w:autoSpaceDE w:val="0"/>
        <w:autoSpaceDN w:val="0"/>
        <w:adjustRightInd w:val="0"/>
        <w:rPr>
          <w:rFonts w:ascii="Tahoma" w:hAnsi="Tahoma" w:cs="Tahoma"/>
          <w:bCs/>
          <w:lang w:eastAsia="pl-PL"/>
        </w:rPr>
      </w:pPr>
    </w:p>
    <w:p w:rsidR="00F1226F" w:rsidRPr="008407D9" w:rsidRDefault="00F1226F" w:rsidP="00F1226F">
      <w:pPr>
        <w:suppressAutoHyphens w:val="0"/>
        <w:autoSpaceDE w:val="0"/>
        <w:autoSpaceDN w:val="0"/>
        <w:adjustRightInd w:val="0"/>
        <w:ind w:left="1418" w:hanging="713"/>
        <w:jc w:val="both"/>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 xml:space="preserve">wobec którego wydano prawomocny wyrok sądu lub ostateczną decyzję administracyjną </w:t>
      </w:r>
      <w:r w:rsidR="00507893">
        <w:rPr>
          <w:rFonts w:ascii="Tahoma" w:hAnsi="Tahoma" w:cs="Tahoma"/>
          <w:bCs/>
          <w:lang w:eastAsia="pl-PL"/>
        </w:rPr>
        <w:t xml:space="preserve">                      </w:t>
      </w:r>
      <w:r w:rsidRPr="008407D9">
        <w:rPr>
          <w:rFonts w:ascii="Tahoma" w:hAnsi="Tahoma" w:cs="Tahoma"/>
          <w:bCs/>
          <w:lang w:eastAsia="pl-PL"/>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1226F" w:rsidRPr="008407D9" w:rsidRDefault="00F1226F" w:rsidP="00F1226F">
      <w:pPr>
        <w:suppressAutoHyphens w:val="0"/>
        <w:autoSpaceDE w:val="0"/>
        <w:autoSpaceDN w:val="0"/>
        <w:adjustRightInd w:val="0"/>
        <w:ind w:left="1418"/>
        <w:rPr>
          <w:rFonts w:ascii="Tahoma" w:hAnsi="Tahoma" w:cs="Tahoma"/>
          <w:bCs/>
          <w:lang w:eastAsia="pl-PL"/>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8407D9">
        <w:rPr>
          <w:rFonts w:ascii="Tahoma" w:hAnsi="Tahoma" w:cs="Tahoma"/>
          <w:bCs/>
          <w:lang w:eastAsia="pl-PL"/>
        </w:rPr>
        <w:lastRenderedPageBreak/>
        <w:t>-</w:t>
      </w:r>
      <w:r w:rsidRPr="008407D9">
        <w:rPr>
          <w:rFonts w:ascii="Tahoma" w:hAnsi="Tahoma" w:cs="Tahoma"/>
          <w:bCs/>
          <w:lang w:eastAsia="pl-PL"/>
        </w:rPr>
        <w:tab/>
        <w:t xml:space="preserve">który w wyniku zamierzonego działania lub rażącego niedbalstwa wprowadził zamawiającego </w:t>
      </w:r>
      <w:r w:rsidR="00507893">
        <w:rPr>
          <w:rFonts w:ascii="Tahoma" w:hAnsi="Tahoma" w:cs="Tahoma"/>
          <w:bCs/>
          <w:lang w:eastAsia="pl-PL"/>
        </w:rPr>
        <w:t xml:space="preserve">                  </w:t>
      </w:r>
      <w:r w:rsidRPr="008407D9">
        <w:rPr>
          <w:rFonts w:ascii="Tahoma" w:hAnsi="Tahoma" w:cs="Tahoma"/>
          <w:bCs/>
          <w:lang w:eastAsia="pl-PL"/>
        </w:rPr>
        <w:t xml:space="preserve">w błąd przy przedstawieniu informacji, że nie podlega wykluczeniu, spełnia warunki udziału </w:t>
      </w:r>
      <w:r w:rsidR="00507893">
        <w:rPr>
          <w:rFonts w:ascii="Tahoma" w:hAnsi="Tahoma" w:cs="Tahoma"/>
          <w:bCs/>
          <w:lang w:eastAsia="pl-PL"/>
        </w:rPr>
        <w:t xml:space="preserve">                     </w:t>
      </w:r>
      <w:r w:rsidRPr="008407D9">
        <w:rPr>
          <w:rFonts w:ascii="Tahoma" w:hAnsi="Tahoma" w:cs="Tahoma"/>
          <w:bCs/>
          <w:lang w:eastAsia="pl-PL"/>
        </w:rPr>
        <w:t>w postępowaniu lub obiektywne i niedyskryminacyjne kryteria selekcji, lub który zataił te informacje lub nie jest w stanie przedstawić wymaganych dokumentów;</w:t>
      </w: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 xml:space="preserve">który w wyniku lekkomyślności lub niedbalstwa przedstawił informacje wprowadzające w błąd zamawiającego, mogące mieć istotny wpływ na decyzje podejmowane przez zamawiającego </w:t>
      </w:r>
      <w:r w:rsidR="00507893">
        <w:rPr>
          <w:rFonts w:ascii="Tahoma" w:hAnsi="Tahoma" w:cs="Tahoma"/>
          <w:bCs/>
          <w:lang w:eastAsia="pl-PL"/>
        </w:rPr>
        <w:t xml:space="preserve">                   </w:t>
      </w:r>
      <w:r w:rsidRPr="008407D9">
        <w:rPr>
          <w:rFonts w:ascii="Tahoma" w:hAnsi="Tahoma" w:cs="Tahoma"/>
          <w:bCs/>
          <w:lang w:eastAsia="pl-PL"/>
        </w:rPr>
        <w:t>w postępowaniu o udzielenie zamówienia;</w:t>
      </w: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który bezprawnie wpływał lub próbował wpłynąć na czynności zamawiającego lub pozyskać informacje poufne, mogące dać mu przewagę w postępowaniu o udzielenie zamówienia;</w:t>
      </w: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 xml:space="preserve">który brał udział w przygotowaniu postępowania o udzielenie zamówienia lub którego pracownik, a także osoba wykonująca pracę na podstawie umowy zlecenia, o dzieło, agencyjnej lub innej </w:t>
      </w:r>
      <w:r>
        <w:rPr>
          <w:rFonts w:ascii="Tahoma" w:hAnsi="Tahoma" w:cs="Tahoma"/>
          <w:bCs/>
          <w:lang w:eastAsia="pl-PL"/>
        </w:rPr>
        <w:t xml:space="preserve">umowy </w:t>
      </w:r>
      <w:r w:rsidRPr="008407D9">
        <w:rPr>
          <w:rFonts w:ascii="Tahoma" w:hAnsi="Tahoma" w:cs="Tahoma"/>
          <w:bCs/>
          <w:lang w:eastAsia="pl-PL"/>
        </w:rPr>
        <w:t>o świadczenie usług, brał udział w przygotowaniu takiego postępowania, chyba że spowodowane tym zakłócenie konkurencji może być wyeliminowane w inny sposób niż przez wykluczenie wykonawcy z udziału w postępowaniu;</w:t>
      </w: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który z innymi wykonawcami zawarł porozumienie mające na celu zakłócenie konkurencji między wykonawcami w postępowaniu o udzielenie zamówienia, co zamawiający jest w stanie wykazać za pomocą stosownych środków dowodowych;</w:t>
      </w:r>
    </w:p>
    <w:p w:rsidR="00F1226F" w:rsidRPr="008407D9" w:rsidRDefault="00F1226F" w:rsidP="00F1226F">
      <w:pPr>
        <w:suppressAutoHyphens w:val="0"/>
        <w:autoSpaceDE w:val="0"/>
        <w:autoSpaceDN w:val="0"/>
        <w:adjustRightInd w:val="0"/>
        <w:rPr>
          <w:rFonts w:ascii="Tahoma" w:hAnsi="Tahoma" w:cs="Tahoma"/>
          <w:bCs/>
          <w:lang w:eastAsia="pl-PL"/>
        </w:rPr>
      </w:pPr>
    </w:p>
    <w:p w:rsidR="00F1226F" w:rsidRPr="00AA22D3" w:rsidRDefault="00F1226F" w:rsidP="00F1226F">
      <w:pPr>
        <w:suppressAutoHyphens w:val="0"/>
        <w:autoSpaceDE w:val="0"/>
        <w:autoSpaceDN w:val="0"/>
        <w:adjustRightInd w:val="0"/>
        <w:ind w:left="1418" w:hanging="709"/>
        <w:jc w:val="both"/>
        <w:rPr>
          <w:rFonts w:ascii="Tahoma" w:hAnsi="Tahoma" w:cs="Tahoma"/>
          <w:bCs/>
          <w:strike/>
          <w:lang w:eastAsia="pl-PL"/>
        </w:rPr>
      </w:pPr>
      <w:r w:rsidRPr="008407D9">
        <w:rPr>
          <w:rFonts w:ascii="Tahoma" w:hAnsi="Tahoma" w:cs="Tahoma"/>
          <w:bCs/>
          <w:lang w:eastAsia="pl-PL"/>
        </w:rPr>
        <w:t>-</w:t>
      </w:r>
      <w:r w:rsidRPr="008407D9">
        <w:rPr>
          <w:rFonts w:ascii="Tahoma" w:hAnsi="Tahoma" w:cs="Tahoma"/>
          <w:bCs/>
          <w:lang w:eastAsia="pl-PL"/>
        </w:rPr>
        <w:tab/>
        <w:t xml:space="preserve">będącego podmiotem zbiorowym, wobec którego sąd orzekł zakaz ubiegania się o zamówienia publiczne na podstawie ustawy z dnia 28 października </w:t>
      </w:r>
      <w:r w:rsidRPr="00AA22D3">
        <w:rPr>
          <w:rFonts w:ascii="Tahoma" w:hAnsi="Tahoma" w:cs="Tahoma"/>
          <w:bCs/>
          <w:lang w:eastAsia="pl-PL"/>
        </w:rPr>
        <w:t xml:space="preserve">2002 r. o odpowiedzialności podmiotów zbiorowych za czyny zabronione pod groźbą kary </w:t>
      </w:r>
      <w:r w:rsidRPr="00AA22D3">
        <w:t>(</w:t>
      </w:r>
      <w:r w:rsidRPr="00AA22D3">
        <w:rPr>
          <w:rFonts w:ascii="Tahoma" w:hAnsi="Tahoma" w:cs="Tahoma"/>
        </w:rPr>
        <w:t>Dz. U. z 2018 r. poz. 703 i 1277);</w:t>
      </w:r>
    </w:p>
    <w:p w:rsidR="00F1226F" w:rsidRPr="00AA22D3" w:rsidRDefault="00F1226F" w:rsidP="00F1226F">
      <w:pPr>
        <w:suppressAutoHyphens w:val="0"/>
        <w:autoSpaceDE w:val="0"/>
        <w:autoSpaceDN w:val="0"/>
        <w:adjustRightInd w:val="0"/>
        <w:ind w:left="1429" w:hanging="720"/>
        <w:jc w:val="both"/>
        <w:rPr>
          <w:rFonts w:ascii="Tahoma" w:hAnsi="Tahoma" w:cs="Tahoma"/>
          <w:bCs/>
          <w:lang w:eastAsia="pl-PL"/>
        </w:rPr>
      </w:pPr>
      <w:r w:rsidRPr="00AA22D3">
        <w:rPr>
          <w:rFonts w:ascii="Tahoma" w:hAnsi="Tahoma" w:cs="Tahoma"/>
          <w:bCs/>
          <w:lang w:eastAsia="pl-PL"/>
        </w:rPr>
        <w:t>-</w:t>
      </w:r>
      <w:r w:rsidRPr="00AA22D3">
        <w:rPr>
          <w:rFonts w:ascii="Tahoma" w:hAnsi="Tahoma" w:cs="Tahoma"/>
          <w:bCs/>
          <w:lang w:eastAsia="pl-PL"/>
        </w:rPr>
        <w:tab/>
        <w:t>wobec którego orzeczono tytułem środka zapobiegawczego zakaz ubiegania się o zamówienia publiczne;</w:t>
      </w:r>
    </w:p>
    <w:p w:rsidR="00F1226F" w:rsidRPr="00AA22D3" w:rsidRDefault="00F1226F" w:rsidP="00F1226F">
      <w:pPr>
        <w:suppressAutoHyphens w:val="0"/>
        <w:autoSpaceDE w:val="0"/>
        <w:autoSpaceDN w:val="0"/>
        <w:adjustRightInd w:val="0"/>
        <w:ind w:firstLine="709"/>
        <w:jc w:val="both"/>
        <w:rPr>
          <w:rFonts w:ascii="Tahoma" w:hAnsi="Tahoma" w:cs="Tahoma"/>
          <w:bCs/>
          <w:lang w:eastAsia="pl-PL"/>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AA22D3">
        <w:rPr>
          <w:rFonts w:ascii="Tahoma" w:hAnsi="Tahoma" w:cs="Tahoma"/>
          <w:bCs/>
          <w:lang w:eastAsia="pl-PL"/>
        </w:rPr>
        <w:t>-</w:t>
      </w:r>
      <w:r w:rsidRPr="00AA22D3">
        <w:rPr>
          <w:rFonts w:ascii="Tahoma" w:hAnsi="Tahoma" w:cs="Tahoma"/>
          <w:bCs/>
          <w:lang w:eastAsia="pl-PL"/>
        </w:rPr>
        <w:tab/>
        <w:t xml:space="preserve">którzy należąc do tej samej grupy kapitałowej, w rozumieniu ustawy z dnia 16 lutego 2007 r.             o ochronie konkurencji i konsumentów </w:t>
      </w:r>
      <w:r w:rsidRPr="00AA22D3">
        <w:rPr>
          <w:rFonts w:ascii="Tahoma" w:hAnsi="Tahoma" w:cs="Tahoma"/>
        </w:rPr>
        <w:t>(Dz. U. z 2018 r. poz. 798, 650, 1637 i 1669),</w:t>
      </w:r>
      <w:r w:rsidRPr="00AA22D3">
        <w:rPr>
          <w:rFonts w:ascii="Tahoma" w:hAnsi="Tahoma" w:cs="Tahoma"/>
          <w:bCs/>
          <w:lang w:eastAsia="pl-PL"/>
        </w:rPr>
        <w:t>złożyli odrębne oferty, oferty częściowe lub wnioski o dopuszczenie do udziału w postępowaniu</w:t>
      </w:r>
      <w:r w:rsidRPr="008407D9">
        <w:rPr>
          <w:rFonts w:ascii="Tahoma" w:hAnsi="Tahoma" w:cs="Tahoma"/>
          <w:bCs/>
          <w:lang w:eastAsia="pl-PL"/>
        </w:rPr>
        <w:t xml:space="preserve">, chyba że wykażą, że istniejące między nimi powiązania nie prowadzą do zakłócenia konkurencji </w:t>
      </w:r>
      <w:r w:rsidR="00507893">
        <w:rPr>
          <w:rFonts w:ascii="Tahoma" w:hAnsi="Tahoma" w:cs="Tahoma"/>
          <w:bCs/>
          <w:lang w:eastAsia="pl-PL"/>
        </w:rPr>
        <w:t xml:space="preserve">                        </w:t>
      </w:r>
      <w:r w:rsidRPr="008407D9">
        <w:rPr>
          <w:rFonts w:ascii="Tahoma" w:hAnsi="Tahoma" w:cs="Tahoma"/>
          <w:bCs/>
          <w:lang w:eastAsia="pl-PL"/>
        </w:rPr>
        <w:t>w postępowaniu o udzielenie zamówienia.</w:t>
      </w:r>
    </w:p>
    <w:p w:rsidR="00F1226F" w:rsidRPr="008407D9" w:rsidRDefault="00F1226F" w:rsidP="00F1226F">
      <w:pPr>
        <w:ind w:left="426" w:hanging="426"/>
        <w:jc w:val="both"/>
        <w:rPr>
          <w:rFonts w:ascii="Tahoma" w:hAnsi="Tahoma" w:cs="Tahoma"/>
          <w:bCs/>
        </w:rPr>
      </w:pPr>
    </w:p>
    <w:p w:rsidR="00F1226F" w:rsidRPr="008407D9" w:rsidRDefault="00F1226F" w:rsidP="00F1226F">
      <w:pPr>
        <w:pStyle w:val="WW-Tekstpodstawowywcity2"/>
        <w:ind w:left="709" w:hanging="289"/>
        <w:rPr>
          <w:rFonts w:ascii="Tahoma" w:hAnsi="Tahoma" w:cs="Tahoma"/>
          <w:sz w:val="20"/>
        </w:rPr>
      </w:pPr>
      <w:r w:rsidRPr="008407D9">
        <w:rPr>
          <w:rFonts w:ascii="Tahoma" w:hAnsi="Tahoma" w:cs="Tahoma"/>
          <w:sz w:val="20"/>
        </w:rPr>
        <w:t>2.</w:t>
      </w:r>
      <w:r w:rsidRPr="008407D9">
        <w:rPr>
          <w:rFonts w:ascii="Tahoma" w:hAnsi="Tahoma" w:cs="Tahoma"/>
          <w:sz w:val="20"/>
        </w:rPr>
        <w:tab/>
      </w:r>
      <w:r w:rsidRPr="006F4424">
        <w:rPr>
          <w:rFonts w:ascii="Tahoma" w:hAnsi="Tahoma" w:cs="Tahoma"/>
          <w:b/>
          <w:sz w:val="20"/>
        </w:rPr>
        <w:t xml:space="preserve">Zamawiający </w:t>
      </w:r>
      <w:r w:rsidRPr="000D26F6">
        <w:rPr>
          <w:rFonts w:ascii="Tahoma" w:hAnsi="Tahoma" w:cs="Tahoma"/>
          <w:b/>
          <w:color w:val="0070C0"/>
          <w:sz w:val="20"/>
          <w:u w:val="single"/>
        </w:rPr>
        <w:t>nie przewiduje</w:t>
      </w:r>
      <w:r w:rsidRPr="006F4424">
        <w:rPr>
          <w:rFonts w:ascii="Tahoma" w:hAnsi="Tahoma" w:cs="Tahoma"/>
          <w:b/>
          <w:sz w:val="20"/>
        </w:rPr>
        <w:t xml:space="preserve"> wykluczenia Wykonawcy na podstawie art. 24 ust. 5 pzp .</w:t>
      </w:r>
    </w:p>
    <w:p w:rsidR="00F1226F" w:rsidRPr="008407D9" w:rsidRDefault="00F1226F" w:rsidP="00F1226F">
      <w:pPr>
        <w:pStyle w:val="WW-Tekstpodstawowywcity2"/>
        <w:ind w:left="709" w:hanging="289"/>
        <w:rPr>
          <w:rFonts w:ascii="Tahoma" w:hAnsi="Tahoma" w:cs="Tahoma"/>
          <w:sz w:val="20"/>
        </w:rPr>
      </w:pPr>
    </w:p>
    <w:p w:rsidR="00F1226F" w:rsidRPr="008407D9" w:rsidRDefault="00F1226F" w:rsidP="00F1226F">
      <w:pPr>
        <w:pStyle w:val="WW-Tekstpodstawowywcity2"/>
        <w:ind w:left="709" w:hanging="289"/>
        <w:rPr>
          <w:rFonts w:ascii="Tahoma" w:hAnsi="Tahoma" w:cs="Tahoma"/>
          <w:sz w:val="20"/>
        </w:rPr>
      </w:pPr>
      <w:r w:rsidRPr="008407D9">
        <w:rPr>
          <w:rFonts w:ascii="Tahoma" w:hAnsi="Tahoma" w:cs="Tahoma"/>
          <w:sz w:val="20"/>
        </w:rPr>
        <w:t>3.</w:t>
      </w:r>
      <w:r w:rsidRPr="008407D9">
        <w:rPr>
          <w:rFonts w:ascii="Tahoma" w:hAnsi="Tahoma" w:cs="Tahoma"/>
          <w:sz w:val="20"/>
        </w:rPr>
        <w:tab/>
        <w:t>Wykluczenie wykonawcy następuje:</w:t>
      </w:r>
    </w:p>
    <w:p w:rsidR="00F1226F" w:rsidRPr="008407D9" w:rsidRDefault="00F1226F" w:rsidP="00F1226F">
      <w:pPr>
        <w:pStyle w:val="WW-Tekstpodstawowywcity2"/>
        <w:ind w:left="0" w:firstLine="0"/>
        <w:rPr>
          <w:rFonts w:ascii="Tahoma" w:hAnsi="Tahoma" w:cs="Tahoma"/>
          <w:sz w:val="20"/>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 xml:space="preserve">w przypadkach, o których mowa w  rozdziale 11 ust. 1 tiret  2 lit: a, b, c, </w:t>
      </w:r>
      <w:r>
        <w:rPr>
          <w:rFonts w:ascii="Tahoma" w:hAnsi="Tahoma" w:cs="Tahoma"/>
          <w:bCs/>
          <w:lang w:eastAsia="pl-PL"/>
        </w:rPr>
        <w:t xml:space="preserve">d i ust. 1 tiret 3, gdy osoba, </w:t>
      </w:r>
      <w:r w:rsidRPr="008407D9">
        <w:rPr>
          <w:rFonts w:ascii="Tahoma" w:hAnsi="Tahoma" w:cs="Tahoma"/>
          <w:bCs/>
          <w:lang w:eastAsia="pl-PL"/>
        </w:rPr>
        <w:t>o której mowa w tych przepisach została skazana za przestępstwo wymienione w rozdziale 11 ust. 1 tiret 2 lit. a, b, c, jeżeli nie upłynęło 5 lat od dnia uprawomocnienia się wyroku potwierdzającego zaistnienie jednej z podstaw wykluczenia, chyba że w tym wyroku został określony inny okres wykluczenia;</w:t>
      </w: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w przypadkach, o których mowa:</w:t>
      </w:r>
    </w:p>
    <w:p w:rsidR="00F1226F" w:rsidRPr="008407D9" w:rsidRDefault="00F1226F" w:rsidP="00F1226F">
      <w:pPr>
        <w:suppressAutoHyphens w:val="0"/>
        <w:autoSpaceDE w:val="0"/>
        <w:autoSpaceDN w:val="0"/>
        <w:adjustRightInd w:val="0"/>
        <w:ind w:left="2123" w:hanging="705"/>
        <w:jc w:val="both"/>
        <w:rPr>
          <w:rFonts w:ascii="Tahoma" w:hAnsi="Tahoma" w:cs="Tahoma"/>
          <w:bCs/>
          <w:dstrike/>
          <w:lang w:eastAsia="pl-PL"/>
        </w:rPr>
      </w:pPr>
      <w:r w:rsidRPr="008407D9">
        <w:rPr>
          <w:rFonts w:ascii="Tahoma" w:hAnsi="Tahoma" w:cs="Tahoma"/>
          <w:bCs/>
          <w:lang w:eastAsia="pl-PL"/>
        </w:rPr>
        <w:t xml:space="preserve">a) </w:t>
      </w:r>
      <w:r w:rsidRPr="008407D9">
        <w:rPr>
          <w:rFonts w:ascii="Tahoma" w:hAnsi="Tahoma" w:cs="Tahoma"/>
          <w:bCs/>
          <w:lang w:eastAsia="pl-PL"/>
        </w:rPr>
        <w:tab/>
        <w:t xml:space="preserve">w ust. 1 tiret 2 lit. d i ust. 1 tiret 3,  gdy osoba, o której mowa w tych przepisach, została skazana za przestępstwo wymienione w ust. 1 tiret 2 lit. d </w:t>
      </w:r>
    </w:p>
    <w:p w:rsidR="00F1226F" w:rsidRPr="008407D9" w:rsidRDefault="00F1226F" w:rsidP="00F1226F">
      <w:pPr>
        <w:suppressAutoHyphens w:val="0"/>
        <w:autoSpaceDE w:val="0"/>
        <w:autoSpaceDN w:val="0"/>
        <w:adjustRightInd w:val="0"/>
        <w:ind w:left="709" w:firstLine="709"/>
        <w:rPr>
          <w:rFonts w:ascii="Tahoma" w:hAnsi="Tahoma" w:cs="Tahoma"/>
          <w:bCs/>
          <w:lang w:eastAsia="pl-PL"/>
        </w:rPr>
      </w:pPr>
      <w:r w:rsidRPr="008407D9">
        <w:rPr>
          <w:rFonts w:ascii="Tahoma" w:hAnsi="Tahoma" w:cs="Tahoma"/>
          <w:bCs/>
          <w:lang w:eastAsia="pl-PL"/>
        </w:rPr>
        <w:t xml:space="preserve">b) </w:t>
      </w:r>
      <w:r w:rsidRPr="008407D9">
        <w:rPr>
          <w:rFonts w:ascii="Tahoma" w:hAnsi="Tahoma" w:cs="Tahoma"/>
          <w:bCs/>
          <w:lang w:eastAsia="pl-PL"/>
        </w:rPr>
        <w:tab/>
        <w:t xml:space="preserve">w ust. 1 tiret 4, </w:t>
      </w:r>
    </w:p>
    <w:p w:rsidR="00F1226F" w:rsidRPr="008407D9" w:rsidRDefault="00F1226F" w:rsidP="00F1226F">
      <w:pPr>
        <w:suppressAutoHyphens w:val="0"/>
        <w:autoSpaceDE w:val="0"/>
        <w:autoSpaceDN w:val="0"/>
        <w:adjustRightInd w:val="0"/>
        <w:ind w:left="709" w:firstLine="709"/>
        <w:rPr>
          <w:rFonts w:ascii="Tahoma" w:hAnsi="Tahoma" w:cs="Tahoma"/>
          <w:bCs/>
          <w:lang w:eastAsia="pl-PL"/>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w przypadkach, o których mowa w ust. 1 tiret 7 i 9 jeżeli nie upłynęły 3 lata od dnia zaistnienia zdarzenia będącego podstawą wykluczenia;</w:t>
      </w:r>
    </w:p>
    <w:p w:rsidR="00F1226F" w:rsidRPr="008407D9" w:rsidRDefault="00F1226F" w:rsidP="00F1226F">
      <w:pPr>
        <w:suppressAutoHyphens w:val="0"/>
        <w:autoSpaceDE w:val="0"/>
        <w:autoSpaceDN w:val="0"/>
        <w:adjustRightInd w:val="0"/>
        <w:ind w:left="1418" w:hanging="709"/>
        <w:rPr>
          <w:rFonts w:ascii="Tahoma" w:hAnsi="Tahoma" w:cs="Tahoma"/>
          <w:bCs/>
          <w:lang w:eastAsia="pl-PL"/>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w przypadku, o którym mowa w ust. 1 tiret  10 , jeżeli nie upłynął okres, na jaki został prawomocnie orzeczony zakaz ubiegania się o zamówienia publiczne;</w:t>
      </w: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8407D9">
        <w:rPr>
          <w:rFonts w:ascii="Tahoma" w:hAnsi="Tahoma" w:cs="Tahoma"/>
          <w:lang w:eastAsia="pl-PL"/>
        </w:rPr>
        <w:lastRenderedPageBreak/>
        <w:t>-</w:t>
      </w:r>
      <w:r w:rsidRPr="008407D9">
        <w:rPr>
          <w:rFonts w:ascii="Tahoma" w:hAnsi="Tahoma" w:cs="Tahoma"/>
          <w:lang w:eastAsia="pl-PL"/>
        </w:rPr>
        <w:tab/>
        <w:t>w przypadku, o którym mowa w ust. 1 tiret 11 , jeżeli nie upłynął okres obowiązywania zakazu ubiegania się o zamówienia publiczne.</w:t>
      </w:r>
    </w:p>
    <w:p w:rsidR="00F1226F" w:rsidRPr="008407D9" w:rsidRDefault="00F1226F" w:rsidP="00F1226F">
      <w:pPr>
        <w:pStyle w:val="WW-Tekstpodstawowywcity2"/>
        <w:ind w:left="0" w:firstLine="0"/>
        <w:rPr>
          <w:rFonts w:ascii="Tahoma" w:hAnsi="Tahoma" w:cs="Tahoma"/>
          <w:sz w:val="20"/>
        </w:rPr>
      </w:pPr>
    </w:p>
    <w:p w:rsidR="00F1226F" w:rsidRDefault="00F1226F" w:rsidP="00F1226F">
      <w:pPr>
        <w:pStyle w:val="WW-Tekstpodstawowywcity2"/>
        <w:ind w:left="720" w:hanging="436"/>
        <w:rPr>
          <w:rFonts w:ascii="Tahoma" w:hAnsi="Tahoma" w:cs="Tahoma"/>
          <w:sz w:val="20"/>
        </w:rPr>
      </w:pPr>
      <w:r w:rsidRPr="008407D9">
        <w:rPr>
          <w:rFonts w:ascii="Tahoma" w:hAnsi="Tahoma" w:cs="Tahoma"/>
          <w:sz w:val="20"/>
        </w:rPr>
        <w:t>4.</w:t>
      </w:r>
      <w:r w:rsidRPr="008407D9">
        <w:rPr>
          <w:rFonts w:ascii="Tahoma" w:hAnsi="Tahoma" w:cs="Tahoma"/>
          <w:sz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1226F" w:rsidRPr="008407D9" w:rsidRDefault="00F1226F" w:rsidP="00F1226F">
      <w:pPr>
        <w:pStyle w:val="WW-Tekstpodstawowywcity2"/>
        <w:ind w:left="720" w:hanging="436"/>
        <w:rPr>
          <w:rFonts w:ascii="Tahoma" w:hAnsi="Tahoma" w:cs="Tahoma"/>
          <w:sz w:val="20"/>
        </w:rPr>
      </w:pPr>
    </w:p>
    <w:p w:rsidR="00F1226F" w:rsidRDefault="00F1226F" w:rsidP="00F837A6">
      <w:pPr>
        <w:pStyle w:val="WW-Tekstpodstawowywcity2"/>
        <w:numPr>
          <w:ilvl w:val="0"/>
          <w:numId w:val="8"/>
        </w:numPr>
        <w:tabs>
          <w:tab w:val="clear" w:pos="1141"/>
          <w:tab w:val="num" w:pos="709"/>
        </w:tabs>
        <w:ind w:left="709" w:hanging="425"/>
        <w:rPr>
          <w:rFonts w:ascii="Tahoma" w:hAnsi="Tahoma" w:cs="Tahoma"/>
          <w:bCs/>
          <w:sz w:val="20"/>
          <w:lang w:eastAsia="pl-PL"/>
        </w:rPr>
      </w:pPr>
      <w:r w:rsidRPr="008407D9">
        <w:rPr>
          <w:rFonts w:ascii="Tahoma" w:hAnsi="Tahoma" w:cs="Tahoma"/>
          <w:bCs/>
          <w:sz w:val="20"/>
          <w:lang w:eastAsia="pl-PL"/>
        </w:rPr>
        <w:t>Wykonawca, który podlega wykluczeniu na podstawie ust. 1 tiret 2 i 3 oraz ust. 1 tiret 5-9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1226F" w:rsidRDefault="00F1226F" w:rsidP="00F1226F">
      <w:pPr>
        <w:pStyle w:val="WW-Tekstpodstawowywcity2"/>
        <w:ind w:left="709" w:firstLine="0"/>
        <w:rPr>
          <w:rFonts w:ascii="Tahoma" w:hAnsi="Tahoma" w:cs="Tahoma"/>
          <w:bCs/>
          <w:sz w:val="20"/>
          <w:lang w:eastAsia="pl-PL"/>
        </w:rPr>
      </w:pPr>
    </w:p>
    <w:p w:rsidR="00F1226F" w:rsidRDefault="00F1226F" w:rsidP="00F837A6">
      <w:pPr>
        <w:pStyle w:val="WW-Tekstpodstawowywcity2"/>
        <w:numPr>
          <w:ilvl w:val="0"/>
          <w:numId w:val="8"/>
        </w:numPr>
        <w:tabs>
          <w:tab w:val="clear" w:pos="1141"/>
          <w:tab w:val="num" w:pos="709"/>
        </w:tabs>
        <w:ind w:left="709" w:hanging="425"/>
        <w:rPr>
          <w:rFonts w:ascii="Tahoma" w:hAnsi="Tahoma" w:cs="Tahoma"/>
          <w:bCs/>
          <w:sz w:val="20"/>
          <w:lang w:eastAsia="pl-PL"/>
        </w:rPr>
      </w:pPr>
      <w:r w:rsidRPr="00E66278">
        <w:rPr>
          <w:rFonts w:ascii="Tahoma" w:hAnsi="Tahoma" w:cs="Tahoma"/>
          <w:bCs/>
          <w:sz w:val="20"/>
          <w:lang w:eastAsia="pl-PL"/>
        </w:rPr>
        <w:t>Wykonawca nie podlega wykluczeniu, jeżeli zamawiający, uwzględniając wagę i szczególne okoliczności czynu Wykonawcy, uzna za wystarczające dowody przedstawione na podstawie ust. 4 niniejszego rozdziału.</w:t>
      </w:r>
    </w:p>
    <w:p w:rsidR="00F1226F" w:rsidRDefault="00F1226F" w:rsidP="00F1226F">
      <w:pPr>
        <w:pStyle w:val="Akapitzlist"/>
        <w:rPr>
          <w:rFonts w:ascii="Tahoma" w:hAnsi="Tahoma" w:cs="Tahoma"/>
          <w:bCs/>
          <w:sz w:val="20"/>
          <w:lang w:eastAsia="pl-PL"/>
        </w:rPr>
      </w:pPr>
    </w:p>
    <w:p w:rsidR="00F1226F" w:rsidRPr="004C1C4C" w:rsidRDefault="00F1226F" w:rsidP="00F837A6">
      <w:pPr>
        <w:pStyle w:val="WW-Tekstpodstawowywcity2"/>
        <w:numPr>
          <w:ilvl w:val="0"/>
          <w:numId w:val="8"/>
        </w:numPr>
        <w:tabs>
          <w:tab w:val="clear" w:pos="1141"/>
          <w:tab w:val="num" w:pos="709"/>
        </w:tabs>
        <w:ind w:left="709" w:hanging="425"/>
        <w:rPr>
          <w:rFonts w:ascii="Tahoma" w:hAnsi="Tahoma" w:cs="Tahoma"/>
          <w:bCs/>
          <w:sz w:val="20"/>
          <w:lang w:eastAsia="pl-PL"/>
        </w:rPr>
      </w:pPr>
      <w:r w:rsidRPr="00E66278">
        <w:rPr>
          <w:rFonts w:ascii="Tahoma" w:hAnsi="Tahoma" w:cs="Tahoma"/>
          <w:bCs/>
          <w:sz w:val="20"/>
          <w:lang w:eastAsia="pl-PL"/>
        </w:rPr>
        <w:t>W przypadkach, o których mowa w ust. 1 tiret 8, przed wykluczeniem Wykonawcy, zamawiający zapewnia temu Wykonawcy możliwość udowodnienia, że jego udział w przygotowaniu postępowania                o udzielenie zamówienia nie zakłóci konkurencji. Zamawiający wskazuje w protokole sposób zapewnienia konkurencji.</w:t>
      </w:r>
    </w:p>
    <w:p w:rsidR="00F1226F" w:rsidRPr="00F96327" w:rsidRDefault="00F1226F" w:rsidP="00F1226F">
      <w:pPr>
        <w:pStyle w:val="WW-Tekstpodstawowywcity2"/>
        <w:ind w:left="0" w:firstLine="0"/>
        <w:rPr>
          <w:rFonts w:ascii="Tahoma" w:hAnsi="Tahoma" w:cs="Tahoma"/>
          <w:bCs/>
          <w:sz w:val="20"/>
          <w:lang w:eastAsia="pl-PL"/>
        </w:rPr>
      </w:pPr>
    </w:p>
    <w:p w:rsidR="00F1226F" w:rsidRPr="00E66278" w:rsidRDefault="00F1226F" w:rsidP="00F837A6">
      <w:pPr>
        <w:pStyle w:val="WW-Tekstpodstawowywcity2"/>
        <w:numPr>
          <w:ilvl w:val="0"/>
          <w:numId w:val="8"/>
        </w:numPr>
        <w:tabs>
          <w:tab w:val="clear" w:pos="1141"/>
          <w:tab w:val="num" w:pos="709"/>
        </w:tabs>
        <w:ind w:left="709" w:hanging="425"/>
        <w:rPr>
          <w:rFonts w:ascii="Tahoma" w:hAnsi="Tahoma" w:cs="Tahoma"/>
          <w:bCs/>
          <w:sz w:val="20"/>
          <w:lang w:eastAsia="pl-PL"/>
        </w:rPr>
      </w:pPr>
      <w:r w:rsidRPr="00E66278">
        <w:rPr>
          <w:rFonts w:ascii="Tahoma" w:hAnsi="Tahoma" w:cs="Tahoma"/>
          <w:sz w:val="20"/>
          <w:lang w:eastAsia="pl-PL"/>
        </w:rPr>
        <w:t>Zamawiający może wykluczyć wykonawcę na każdym etapie postępowania o udzielenie zamówienia.</w:t>
      </w:r>
    </w:p>
    <w:p w:rsidR="00CB460D" w:rsidRDefault="00CB460D" w:rsidP="00176EF0">
      <w:pPr>
        <w:ind w:left="426" w:hanging="426"/>
        <w:jc w:val="center"/>
        <w:rPr>
          <w:rFonts w:ascii="Tahoma" w:hAnsi="Tahoma" w:cs="Tahoma"/>
          <w:b/>
        </w:rPr>
      </w:pPr>
    </w:p>
    <w:p w:rsidR="006E0D77" w:rsidRDefault="006E0D77" w:rsidP="00DB7030">
      <w:pPr>
        <w:rPr>
          <w:rFonts w:ascii="Tahoma" w:hAnsi="Tahoma" w:cs="Tahoma"/>
          <w:b/>
        </w:rPr>
      </w:pPr>
    </w:p>
    <w:p w:rsidR="00F17E63" w:rsidRPr="006850BE" w:rsidRDefault="00176EF0" w:rsidP="00F17E63">
      <w:pPr>
        <w:ind w:left="426" w:hanging="426"/>
        <w:jc w:val="center"/>
        <w:rPr>
          <w:rFonts w:ascii="Tahoma" w:hAnsi="Tahoma" w:cs="Tahoma"/>
          <w:b/>
        </w:rPr>
      </w:pPr>
      <w:r w:rsidRPr="006850BE">
        <w:rPr>
          <w:rFonts w:ascii="Tahoma" w:hAnsi="Tahoma" w:cs="Tahoma"/>
          <w:b/>
        </w:rPr>
        <w:t>ROZDZIAŁ 12</w:t>
      </w:r>
    </w:p>
    <w:p w:rsidR="00F17E63" w:rsidRPr="006850BE" w:rsidRDefault="00F17E63" w:rsidP="00F17E63">
      <w:pPr>
        <w:pStyle w:val="Styl1"/>
        <w:widowControl/>
        <w:spacing w:before="0"/>
        <w:ind w:left="426" w:hanging="426"/>
        <w:jc w:val="center"/>
        <w:rPr>
          <w:rFonts w:ascii="Tahoma" w:hAnsi="Tahoma" w:cs="Tahoma"/>
          <w:b/>
          <w:bCs/>
          <w:sz w:val="20"/>
        </w:rPr>
      </w:pPr>
      <w:r w:rsidRPr="006850BE">
        <w:rPr>
          <w:rFonts w:ascii="Tahoma" w:hAnsi="Tahoma" w:cs="Tahoma"/>
          <w:b/>
          <w:bCs/>
          <w:sz w:val="20"/>
        </w:rPr>
        <w:t xml:space="preserve">WYMAGANE DOKUMENTY I OŚWIADCZENIA </w:t>
      </w:r>
    </w:p>
    <w:p w:rsidR="00F17E63" w:rsidRPr="006850BE" w:rsidRDefault="00F17E63" w:rsidP="00F17E63">
      <w:pPr>
        <w:pStyle w:val="Styl1"/>
        <w:widowControl/>
        <w:spacing w:before="0"/>
        <w:ind w:left="426" w:hanging="426"/>
        <w:jc w:val="center"/>
        <w:rPr>
          <w:rFonts w:ascii="Tahoma" w:hAnsi="Tahoma" w:cs="Tahoma"/>
          <w:b/>
          <w:bCs/>
          <w:sz w:val="20"/>
        </w:rPr>
      </w:pPr>
    </w:p>
    <w:p w:rsidR="00656404" w:rsidRPr="006850BE" w:rsidRDefault="00656404" w:rsidP="006E6379">
      <w:pPr>
        <w:suppressAutoHyphens w:val="0"/>
        <w:autoSpaceDE w:val="0"/>
        <w:autoSpaceDN w:val="0"/>
        <w:adjustRightInd w:val="0"/>
        <w:ind w:left="426" w:hanging="426"/>
        <w:jc w:val="both"/>
        <w:rPr>
          <w:rFonts w:ascii="Tahoma" w:hAnsi="Tahoma" w:cs="Tahoma"/>
          <w:b/>
          <w:lang w:eastAsia="pl-PL"/>
        </w:rPr>
      </w:pPr>
      <w:r w:rsidRPr="006850BE">
        <w:rPr>
          <w:rFonts w:ascii="Tahoma" w:hAnsi="Tahoma" w:cs="Tahoma"/>
          <w:lang w:eastAsia="pl-PL"/>
        </w:rPr>
        <w:t>1.</w:t>
      </w:r>
      <w:r w:rsidRPr="006850BE">
        <w:rPr>
          <w:rFonts w:ascii="Tahoma" w:hAnsi="Tahoma" w:cs="Tahoma"/>
          <w:lang w:eastAsia="pl-PL"/>
        </w:rPr>
        <w:tab/>
      </w:r>
      <w:r w:rsidRPr="006850BE">
        <w:rPr>
          <w:rFonts w:ascii="Tahoma" w:hAnsi="Tahoma" w:cs="Tahoma"/>
          <w:b/>
          <w:lang w:eastAsia="pl-PL"/>
        </w:rPr>
        <w:t>Do oferty wykonawca dołącza:</w:t>
      </w:r>
    </w:p>
    <w:p w:rsidR="00656404" w:rsidRPr="006850BE" w:rsidRDefault="00656404" w:rsidP="006E6379">
      <w:pPr>
        <w:suppressAutoHyphens w:val="0"/>
        <w:autoSpaceDE w:val="0"/>
        <w:autoSpaceDN w:val="0"/>
        <w:adjustRightInd w:val="0"/>
        <w:ind w:left="426" w:hanging="426"/>
        <w:jc w:val="both"/>
        <w:rPr>
          <w:rFonts w:ascii="Tahoma" w:hAnsi="Tahoma" w:cs="Tahoma"/>
          <w:b/>
          <w:lang w:eastAsia="pl-PL"/>
        </w:rPr>
      </w:pPr>
    </w:p>
    <w:p w:rsidR="00656404" w:rsidRPr="006850BE" w:rsidRDefault="00656404" w:rsidP="006E6379">
      <w:pPr>
        <w:suppressAutoHyphens w:val="0"/>
        <w:autoSpaceDE w:val="0"/>
        <w:autoSpaceDN w:val="0"/>
        <w:adjustRightInd w:val="0"/>
        <w:ind w:left="426" w:hanging="426"/>
        <w:jc w:val="both"/>
        <w:rPr>
          <w:rFonts w:ascii="Tahoma" w:hAnsi="Tahoma" w:cs="Tahoma"/>
          <w:lang w:eastAsia="pl-PL"/>
        </w:rPr>
      </w:pPr>
      <w:r w:rsidRPr="006850BE">
        <w:rPr>
          <w:rFonts w:ascii="Tahoma" w:hAnsi="Tahoma" w:cs="Tahoma"/>
          <w:lang w:eastAsia="pl-PL"/>
        </w:rPr>
        <w:t>-</w:t>
      </w:r>
      <w:r w:rsidRPr="006850BE">
        <w:rPr>
          <w:rFonts w:ascii="Tahoma" w:hAnsi="Tahoma" w:cs="Tahoma"/>
          <w:lang w:eastAsia="pl-PL"/>
        </w:rPr>
        <w:tab/>
        <w:t xml:space="preserve">oświadczenia stanowiące wstępne potwierdzenie, że wykonawca: </w:t>
      </w:r>
    </w:p>
    <w:p w:rsidR="00656404" w:rsidRPr="006850BE" w:rsidRDefault="00656404" w:rsidP="00410067">
      <w:pPr>
        <w:suppressAutoHyphens w:val="0"/>
        <w:autoSpaceDE w:val="0"/>
        <w:autoSpaceDN w:val="0"/>
        <w:adjustRightInd w:val="0"/>
        <w:ind w:left="426" w:firstLine="283"/>
        <w:jc w:val="both"/>
        <w:rPr>
          <w:rFonts w:ascii="Tahoma" w:hAnsi="Tahoma" w:cs="Tahoma"/>
          <w:lang w:eastAsia="pl-PL"/>
        </w:rPr>
      </w:pPr>
      <w:r w:rsidRPr="006850BE">
        <w:rPr>
          <w:rFonts w:ascii="Tahoma" w:hAnsi="Tahoma" w:cs="Tahoma"/>
          <w:lang w:eastAsia="pl-PL"/>
        </w:rPr>
        <w:t xml:space="preserve">■ </w:t>
      </w:r>
      <w:r w:rsidRPr="006850BE">
        <w:rPr>
          <w:rFonts w:ascii="Tahoma" w:hAnsi="Tahoma" w:cs="Tahoma"/>
          <w:lang w:eastAsia="pl-PL"/>
        </w:rPr>
        <w:tab/>
        <w:t>nie podlega wykluczeniu – załącznik nr 1,</w:t>
      </w:r>
      <w:r w:rsidR="00194987" w:rsidRPr="006850BE">
        <w:rPr>
          <w:rFonts w:ascii="Tahoma" w:hAnsi="Tahoma" w:cs="Tahoma"/>
          <w:lang w:eastAsia="pl-PL"/>
        </w:rPr>
        <w:t xml:space="preserve"> oraz</w:t>
      </w:r>
    </w:p>
    <w:p w:rsidR="00656404" w:rsidRPr="006850BE" w:rsidRDefault="00656404" w:rsidP="00410067">
      <w:pPr>
        <w:suppressAutoHyphens w:val="0"/>
        <w:autoSpaceDE w:val="0"/>
        <w:autoSpaceDN w:val="0"/>
        <w:adjustRightInd w:val="0"/>
        <w:ind w:left="426" w:firstLine="283"/>
        <w:jc w:val="both"/>
        <w:rPr>
          <w:rFonts w:ascii="Tahoma" w:hAnsi="Tahoma" w:cs="Tahoma"/>
          <w:lang w:eastAsia="pl-PL"/>
        </w:rPr>
      </w:pPr>
      <w:r w:rsidRPr="006850BE">
        <w:rPr>
          <w:rFonts w:ascii="Tahoma" w:hAnsi="Tahoma" w:cs="Tahoma"/>
          <w:lang w:eastAsia="pl-PL"/>
        </w:rPr>
        <w:t>■</w:t>
      </w:r>
      <w:r w:rsidRPr="006850BE">
        <w:rPr>
          <w:rFonts w:ascii="Tahoma" w:hAnsi="Tahoma" w:cs="Tahoma"/>
          <w:lang w:eastAsia="pl-PL"/>
        </w:rPr>
        <w:tab/>
        <w:t>spełnia warunki udziału w postępowaniu – załącznik nr 2,</w:t>
      </w:r>
    </w:p>
    <w:p w:rsidR="00656404" w:rsidRDefault="00656404" w:rsidP="006E6379">
      <w:pPr>
        <w:suppressAutoHyphens w:val="0"/>
        <w:autoSpaceDE w:val="0"/>
        <w:autoSpaceDN w:val="0"/>
        <w:adjustRightInd w:val="0"/>
        <w:ind w:left="426" w:hanging="426"/>
        <w:jc w:val="both"/>
        <w:rPr>
          <w:rFonts w:ascii="Tahoma" w:hAnsi="Tahoma" w:cs="Tahoma"/>
          <w:lang w:eastAsia="pl-PL"/>
        </w:rPr>
      </w:pPr>
      <w:r w:rsidRPr="006850BE">
        <w:rPr>
          <w:rFonts w:ascii="Tahoma" w:hAnsi="Tahoma" w:cs="Tahoma"/>
          <w:lang w:eastAsia="pl-PL"/>
        </w:rPr>
        <w:t>-</w:t>
      </w:r>
      <w:r w:rsidRPr="006850BE">
        <w:rPr>
          <w:rFonts w:ascii="Tahoma" w:hAnsi="Tahoma" w:cs="Tahoma"/>
          <w:lang w:eastAsia="pl-PL"/>
        </w:rPr>
        <w:tab/>
        <w:t>formularz ofertowy,</w:t>
      </w:r>
    </w:p>
    <w:p w:rsidR="00656404" w:rsidRPr="006850BE" w:rsidRDefault="00656404" w:rsidP="006E6379">
      <w:pPr>
        <w:suppressAutoHyphens w:val="0"/>
        <w:autoSpaceDE w:val="0"/>
        <w:autoSpaceDN w:val="0"/>
        <w:adjustRightInd w:val="0"/>
        <w:ind w:left="426" w:hanging="426"/>
        <w:jc w:val="both"/>
        <w:rPr>
          <w:rFonts w:ascii="Tahoma" w:hAnsi="Tahoma" w:cs="Tahoma"/>
          <w:lang w:eastAsia="pl-PL"/>
        </w:rPr>
      </w:pPr>
      <w:r w:rsidRPr="006850BE">
        <w:rPr>
          <w:rFonts w:ascii="Tahoma" w:hAnsi="Tahoma" w:cs="Tahoma"/>
          <w:lang w:eastAsia="pl-PL"/>
        </w:rPr>
        <w:t>-</w:t>
      </w:r>
      <w:r w:rsidRPr="006850BE">
        <w:rPr>
          <w:rFonts w:ascii="Tahoma" w:hAnsi="Tahoma" w:cs="Tahoma"/>
          <w:lang w:eastAsia="pl-PL"/>
        </w:rPr>
        <w:tab/>
        <w:t>pełnomocnictwo (jeżeli dotyczy),</w:t>
      </w:r>
    </w:p>
    <w:p w:rsidR="00656404" w:rsidRPr="006850BE" w:rsidRDefault="00656404" w:rsidP="006E6379">
      <w:pPr>
        <w:suppressAutoHyphens w:val="0"/>
        <w:autoSpaceDE w:val="0"/>
        <w:autoSpaceDN w:val="0"/>
        <w:adjustRightInd w:val="0"/>
        <w:ind w:left="426" w:hanging="426"/>
        <w:jc w:val="both"/>
        <w:rPr>
          <w:rFonts w:ascii="Tahoma" w:hAnsi="Tahoma" w:cs="Tahoma"/>
          <w:lang w:eastAsia="pl-PL"/>
        </w:rPr>
      </w:pPr>
      <w:r w:rsidRPr="006850BE">
        <w:rPr>
          <w:rFonts w:ascii="Tahoma" w:hAnsi="Tahoma" w:cs="Tahoma"/>
          <w:lang w:eastAsia="pl-PL"/>
        </w:rPr>
        <w:t>-</w:t>
      </w:r>
      <w:r w:rsidRPr="006850BE">
        <w:rPr>
          <w:rFonts w:ascii="Tahoma" w:hAnsi="Tahoma" w:cs="Tahoma"/>
          <w:lang w:eastAsia="pl-PL"/>
        </w:rPr>
        <w:tab/>
        <w:t>zobowiązanie podm</w:t>
      </w:r>
      <w:r w:rsidR="00CE4339" w:rsidRPr="006850BE">
        <w:rPr>
          <w:rFonts w:ascii="Tahoma" w:hAnsi="Tahoma" w:cs="Tahoma"/>
          <w:lang w:eastAsia="pl-PL"/>
        </w:rPr>
        <w:t>iotów trzecich (jeżeli dotyczy).</w:t>
      </w:r>
    </w:p>
    <w:p w:rsidR="00656404" w:rsidRPr="006850BE" w:rsidRDefault="00656404" w:rsidP="006E6379">
      <w:pPr>
        <w:suppressAutoHyphens w:val="0"/>
        <w:autoSpaceDE w:val="0"/>
        <w:autoSpaceDN w:val="0"/>
        <w:adjustRightInd w:val="0"/>
        <w:ind w:left="426" w:hanging="426"/>
        <w:jc w:val="both"/>
        <w:rPr>
          <w:rFonts w:ascii="Tahoma" w:hAnsi="Tahoma" w:cs="Tahoma"/>
          <w:lang w:eastAsia="pl-PL"/>
        </w:rPr>
      </w:pPr>
    </w:p>
    <w:p w:rsidR="00CE4339" w:rsidRPr="003F108C" w:rsidRDefault="00656404" w:rsidP="00B0756E">
      <w:pPr>
        <w:pStyle w:val="Styl1"/>
        <w:widowControl/>
        <w:numPr>
          <w:ilvl w:val="0"/>
          <w:numId w:val="12"/>
        </w:numPr>
        <w:tabs>
          <w:tab w:val="clear" w:pos="720"/>
          <w:tab w:val="num" w:pos="426"/>
        </w:tabs>
        <w:spacing w:before="0"/>
        <w:ind w:left="426" w:hanging="426"/>
        <w:rPr>
          <w:rFonts w:ascii="Tahoma" w:hAnsi="Tahoma" w:cs="Tahoma"/>
          <w:bCs/>
          <w:sz w:val="20"/>
          <w:lang w:eastAsia="pl-PL"/>
        </w:rPr>
      </w:pPr>
      <w:r w:rsidRPr="006850BE">
        <w:rPr>
          <w:rFonts w:ascii="Tahoma" w:hAnsi="Tahoma" w:cs="Tahoma"/>
          <w:sz w:val="20"/>
          <w:lang w:eastAsia="pl-PL"/>
        </w:rPr>
        <w:t xml:space="preserve">Wykonawca, który powołuje się na </w:t>
      </w:r>
      <w:r w:rsidRPr="00F1226F">
        <w:rPr>
          <w:rFonts w:ascii="Tahoma" w:hAnsi="Tahoma" w:cs="Tahoma"/>
          <w:b/>
          <w:sz w:val="20"/>
          <w:u w:val="single"/>
          <w:lang w:eastAsia="pl-PL"/>
        </w:rPr>
        <w:t>zasoby innych podmiotów</w:t>
      </w:r>
      <w:r w:rsidRPr="006850BE">
        <w:rPr>
          <w:rFonts w:ascii="Tahoma" w:hAnsi="Tahoma" w:cs="Tahoma"/>
          <w:sz w:val="20"/>
          <w:lang w:eastAsia="pl-PL"/>
        </w:rPr>
        <w:t>, w  celu wykazania braku istnienia wobec nich podst</w:t>
      </w:r>
      <w:r w:rsidR="000C48DE" w:rsidRPr="006850BE">
        <w:rPr>
          <w:rFonts w:ascii="Tahoma" w:hAnsi="Tahoma" w:cs="Tahoma"/>
          <w:sz w:val="20"/>
          <w:lang w:eastAsia="pl-PL"/>
        </w:rPr>
        <w:t>aw wykluczenia oraz spełniania</w:t>
      </w:r>
      <w:r w:rsidRPr="006850BE">
        <w:rPr>
          <w:rFonts w:ascii="Tahoma" w:hAnsi="Tahoma" w:cs="Tahoma"/>
          <w:sz w:val="20"/>
          <w:lang w:eastAsia="pl-PL"/>
        </w:rPr>
        <w:t>,</w:t>
      </w:r>
      <w:r w:rsidR="000C48DE" w:rsidRPr="006850BE">
        <w:rPr>
          <w:rFonts w:ascii="Tahoma" w:hAnsi="Tahoma" w:cs="Tahoma"/>
          <w:bCs/>
          <w:sz w:val="20"/>
          <w:lang w:eastAsia="pl-PL"/>
        </w:rPr>
        <w:t xml:space="preserve"> warunków</w:t>
      </w:r>
      <w:r w:rsidR="000C48DE">
        <w:rPr>
          <w:rFonts w:ascii="Tahoma" w:hAnsi="Tahoma" w:cs="Tahoma"/>
          <w:bCs/>
          <w:sz w:val="20"/>
          <w:lang w:eastAsia="pl-PL"/>
        </w:rPr>
        <w:t xml:space="preserve"> udziału</w:t>
      </w:r>
      <w:r w:rsidR="00E64933">
        <w:rPr>
          <w:rFonts w:ascii="Tahoma" w:hAnsi="Tahoma" w:cs="Tahoma"/>
          <w:bCs/>
          <w:sz w:val="20"/>
          <w:lang w:eastAsia="pl-PL"/>
        </w:rPr>
        <w:t xml:space="preserve"> </w:t>
      </w:r>
      <w:r w:rsidRPr="003F108C">
        <w:rPr>
          <w:rFonts w:ascii="Tahoma" w:hAnsi="Tahoma" w:cs="Tahoma"/>
          <w:bCs/>
          <w:sz w:val="20"/>
          <w:lang w:eastAsia="pl-PL"/>
        </w:rPr>
        <w:t xml:space="preserve">w postępowaniu </w:t>
      </w:r>
      <w:r w:rsidR="000C48DE" w:rsidRPr="003F108C">
        <w:rPr>
          <w:rFonts w:ascii="Tahoma" w:hAnsi="Tahoma" w:cs="Tahoma"/>
          <w:sz w:val="20"/>
          <w:lang w:eastAsia="pl-PL"/>
        </w:rPr>
        <w:t>w zakresie, w jakim powołuje się na ich zasoby</w:t>
      </w:r>
      <w:r w:rsidR="00084A8A">
        <w:rPr>
          <w:rFonts w:ascii="Tahoma" w:hAnsi="Tahoma" w:cs="Tahoma"/>
          <w:sz w:val="20"/>
          <w:lang w:eastAsia="pl-PL"/>
        </w:rPr>
        <w:t>,</w:t>
      </w:r>
      <w:r w:rsidR="003E72C2">
        <w:rPr>
          <w:rFonts w:ascii="Tahoma" w:hAnsi="Tahoma" w:cs="Tahoma"/>
          <w:sz w:val="20"/>
          <w:lang w:eastAsia="pl-PL"/>
        </w:rPr>
        <w:t xml:space="preserve"> </w:t>
      </w:r>
      <w:r w:rsidRPr="003F108C">
        <w:rPr>
          <w:rFonts w:ascii="Tahoma" w:hAnsi="Tahoma" w:cs="Tahoma"/>
          <w:bCs/>
          <w:sz w:val="20"/>
          <w:lang w:eastAsia="pl-PL"/>
        </w:rPr>
        <w:t>zamieszcza informację o tych podmiotach w oświadczeniu, o którym mowa w ust. 1.</w:t>
      </w:r>
    </w:p>
    <w:p w:rsidR="00CE4339" w:rsidRPr="003F108C" w:rsidRDefault="00CE4339" w:rsidP="00CE4339">
      <w:pPr>
        <w:pStyle w:val="Styl1"/>
        <w:widowControl/>
        <w:spacing w:before="0"/>
        <w:ind w:left="426"/>
        <w:rPr>
          <w:rFonts w:ascii="Tahoma" w:hAnsi="Tahoma" w:cs="Tahoma"/>
          <w:bCs/>
          <w:sz w:val="20"/>
          <w:lang w:eastAsia="pl-PL"/>
        </w:rPr>
      </w:pPr>
    </w:p>
    <w:p w:rsidR="00CE4339" w:rsidRPr="003F108C" w:rsidRDefault="006B0690" w:rsidP="00B0756E">
      <w:pPr>
        <w:pStyle w:val="Styl1"/>
        <w:widowControl/>
        <w:numPr>
          <w:ilvl w:val="0"/>
          <w:numId w:val="12"/>
        </w:numPr>
        <w:tabs>
          <w:tab w:val="clear" w:pos="720"/>
          <w:tab w:val="num" w:pos="426"/>
        </w:tabs>
        <w:spacing w:before="0"/>
        <w:ind w:left="426" w:hanging="426"/>
        <w:rPr>
          <w:rFonts w:ascii="Tahoma" w:hAnsi="Tahoma" w:cs="Tahoma"/>
          <w:bCs/>
          <w:sz w:val="20"/>
          <w:lang w:eastAsia="pl-PL"/>
        </w:rPr>
      </w:pPr>
      <w:r w:rsidRPr="003F108C">
        <w:rPr>
          <w:rFonts w:ascii="Tahoma" w:hAnsi="Tahoma" w:cs="Tahoma"/>
          <w:sz w:val="20"/>
          <w:lang w:eastAsia="pl-PL"/>
        </w:rPr>
        <w:t>W przypadku powierzenia przez w</w:t>
      </w:r>
      <w:r w:rsidR="00656404" w:rsidRPr="003F108C">
        <w:rPr>
          <w:rFonts w:ascii="Tahoma" w:hAnsi="Tahoma" w:cs="Tahoma"/>
          <w:sz w:val="20"/>
          <w:lang w:eastAsia="pl-PL"/>
        </w:rPr>
        <w:t xml:space="preserve">ykonawcę części zamówienia </w:t>
      </w:r>
      <w:r w:rsidR="00656404" w:rsidRPr="00F1226F">
        <w:rPr>
          <w:rFonts w:ascii="Tahoma" w:hAnsi="Tahoma" w:cs="Tahoma"/>
          <w:b/>
          <w:sz w:val="20"/>
          <w:u w:val="single"/>
          <w:lang w:eastAsia="pl-PL"/>
        </w:rPr>
        <w:t>podwykonawcom</w:t>
      </w:r>
      <w:r w:rsidR="00656404" w:rsidRPr="003F108C">
        <w:rPr>
          <w:rFonts w:ascii="Tahoma" w:hAnsi="Tahoma" w:cs="Tahoma"/>
          <w:sz w:val="20"/>
          <w:lang w:eastAsia="pl-PL"/>
        </w:rPr>
        <w:t xml:space="preserve"> w celu wykazania braku istnienia wobec nich </w:t>
      </w:r>
      <w:r w:rsidR="00327EE4" w:rsidRPr="003F108C">
        <w:rPr>
          <w:rFonts w:ascii="Tahoma" w:hAnsi="Tahoma" w:cs="Tahoma"/>
          <w:sz w:val="20"/>
          <w:lang w:eastAsia="pl-PL"/>
        </w:rPr>
        <w:t>podstaw wykluczenia z udziału w</w:t>
      </w:r>
      <w:r w:rsidR="00656404" w:rsidRPr="003F108C">
        <w:rPr>
          <w:rFonts w:ascii="Tahoma" w:hAnsi="Tahoma" w:cs="Tahoma"/>
          <w:sz w:val="20"/>
          <w:lang w:eastAsia="pl-PL"/>
        </w:rPr>
        <w:t xml:space="preserve"> postępowaniu</w:t>
      </w:r>
      <w:r w:rsidR="00CE4339" w:rsidRPr="003F108C">
        <w:rPr>
          <w:rFonts w:ascii="Tahoma" w:hAnsi="Tahoma" w:cs="Tahoma"/>
          <w:sz w:val="20"/>
          <w:lang w:eastAsia="pl-PL"/>
        </w:rPr>
        <w:t>, w</w:t>
      </w:r>
      <w:r w:rsidR="00656404" w:rsidRPr="003F108C">
        <w:rPr>
          <w:rFonts w:ascii="Tahoma" w:hAnsi="Tahoma" w:cs="Tahoma"/>
          <w:sz w:val="20"/>
          <w:lang w:eastAsia="pl-PL"/>
        </w:rPr>
        <w:t xml:space="preserve">ykonawca zamieszcza informację </w:t>
      </w:r>
      <w:r w:rsidR="00507893">
        <w:rPr>
          <w:rFonts w:ascii="Tahoma" w:hAnsi="Tahoma" w:cs="Tahoma"/>
          <w:sz w:val="20"/>
          <w:lang w:eastAsia="pl-PL"/>
        </w:rPr>
        <w:t xml:space="preserve">                  </w:t>
      </w:r>
      <w:r w:rsidR="00656404" w:rsidRPr="003F108C">
        <w:rPr>
          <w:rFonts w:ascii="Tahoma" w:hAnsi="Tahoma" w:cs="Tahoma"/>
          <w:sz w:val="20"/>
          <w:lang w:eastAsia="pl-PL"/>
        </w:rPr>
        <w:t>o tych podmiotach w oświadczeniu, o których mowa w ust. 1.</w:t>
      </w:r>
    </w:p>
    <w:p w:rsidR="00CE4339" w:rsidRPr="003F108C" w:rsidRDefault="00CE4339" w:rsidP="00CE4339">
      <w:pPr>
        <w:pStyle w:val="Akapitzlist"/>
        <w:rPr>
          <w:rFonts w:ascii="Tahoma" w:hAnsi="Tahoma" w:cs="Tahoma"/>
          <w:sz w:val="20"/>
          <w:szCs w:val="20"/>
          <w:lang w:eastAsia="pl-PL"/>
        </w:rPr>
      </w:pPr>
    </w:p>
    <w:p w:rsidR="00CE4339" w:rsidRPr="003F108C" w:rsidRDefault="00656404" w:rsidP="00B0756E">
      <w:pPr>
        <w:pStyle w:val="Styl1"/>
        <w:widowControl/>
        <w:numPr>
          <w:ilvl w:val="0"/>
          <w:numId w:val="12"/>
        </w:numPr>
        <w:tabs>
          <w:tab w:val="clear" w:pos="720"/>
          <w:tab w:val="num" w:pos="426"/>
        </w:tabs>
        <w:spacing w:before="0"/>
        <w:ind w:left="426" w:hanging="426"/>
        <w:rPr>
          <w:rFonts w:ascii="Tahoma" w:hAnsi="Tahoma" w:cs="Tahoma"/>
          <w:bCs/>
          <w:sz w:val="20"/>
          <w:lang w:eastAsia="pl-PL"/>
        </w:rPr>
      </w:pPr>
      <w:r w:rsidRPr="003F108C">
        <w:rPr>
          <w:rFonts w:ascii="Tahoma" w:hAnsi="Tahoma" w:cs="Tahoma"/>
          <w:sz w:val="20"/>
          <w:lang w:eastAsia="pl-PL"/>
        </w:rPr>
        <w:t xml:space="preserve">W przypadku </w:t>
      </w:r>
      <w:r w:rsidRPr="00F1226F">
        <w:rPr>
          <w:rFonts w:ascii="Tahoma" w:hAnsi="Tahoma" w:cs="Tahoma"/>
          <w:b/>
          <w:sz w:val="20"/>
          <w:u w:val="single"/>
          <w:lang w:eastAsia="pl-PL"/>
        </w:rPr>
        <w:t>wspólnego ubiegania</w:t>
      </w:r>
      <w:r w:rsidRPr="003F108C">
        <w:rPr>
          <w:rFonts w:ascii="Tahoma" w:hAnsi="Tahoma" w:cs="Tahoma"/>
          <w:sz w:val="20"/>
          <w:lang w:eastAsia="pl-PL"/>
        </w:rPr>
        <w:t xml:space="preserve"> się o zamówienie przez wykonawców (konsorcjanci), </w:t>
      </w:r>
      <w:r w:rsidR="006B0690" w:rsidRPr="003F108C">
        <w:rPr>
          <w:rFonts w:ascii="Tahoma" w:hAnsi="Tahoma" w:cs="Tahoma"/>
          <w:sz w:val="20"/>
          <w:lang w:eastAsia="pl-PL"/>
        </w:rPr>
        <w:t>oświadczenie</w:t>
      </w:r>
      <w:r w:rsidRPr="003F108C">
        <w:rPr>
          <w:rFonts w:ascii="Tahoma" w:hAnsi="Tahoma" w:cs="Tahoma"/>
          <w:sz w:val="20"/>
          <w:lang w:eastAsia="pl-PL"/>
        </w:rPr>
        <w:t>,</w:t>
      </w:r>
      <w:r w:rsidR="003E72C2">
        <w:rPr>
          <w:rFonts w:ascii="Tahoma" w:hAnsi="Tahoma" w:cs="Tahoma"/>
          <w:sz w:val="20"/>
          <w:lang w:eastAsia="pl-PL"/>
        </w:rPr>
        <w:t xml:space="preserve"> </w:t>
      </w:r>
      <w:r w:rsidR="00507893">
        <w:rPr>
          <w:rFonts w:ascii="Tahoma" w:hAnsi="Tahoma" w:cs="Tahoma"/>
          <w:sz w:val="20"/>
          <w:lang w:eastAsia="pl-PL"/>
        </w:rPr>
        <w:t xml:space="preserve">               </w:t>
      </w:r>
      <w:r w:rsidR="00CE4339" w:rsidRPr="003F108C">
        <w:rPr>
          <w:rFonts w:ascii="Tahoma" w:hAnsi="Tahoma" w:cs="Tahoma"/>
          <w:sz w:val="20"/>
          <w:lang w:eastAsia="pl-PL"/>
        </w:rPr>
        <w:t xml:space="preserve">o którym mowa </w:t>
      </w:r>
      <w:r w:rsidRPr="003F108C">
        <w:rPr>
          <w:rFonts w:ascii="Tahoma" w:hAnsi="Tahoma" w:cs="Tahoma"/>
          <w:sz w:val="20"/>
          <w:lang w:eastAsia="pl-PL"/>
        </w:rPr>
        <w:t xml:space="preserve">w ust. 1, składa każdy z wykonawców wspólnie ubiegających się o zamówienie. </w:t>
      </w:r>
      <w:r w:rsidR="00CE4339" w:rsidRPr="003F108C">
        <w:rPr>
          <w:rFonts w:ascii="Tahoma" w:hAnsi="Tahoma" w:cs="Tahoma"/>
          <w:sz w:val="20"/>
          <w:lang w:eastAsia="pl-PL"/>
        </w:rPr>
        <w:t>Oświadczenia</w:t>
      </w:r>
      <w:r w:rsidRPr="003F108C">
        <w:rPr>
          <w:rFonts w:ascii="Tahoma" w:hAnsi="Tahoma" w:cs="Tahoma"/>
          <w:sz w:val="20"/>
          <w:lang w:eastAsia="pl-PL"/>
        </w:rPr>
        <w:t xml:space="preserve"> te potwierdzają spełnianie warunków udziału w postępowaniu oraz brak podstaw wykluczenia w zakresie, w którym każdy z wykonawców wykazuje spełnianie warunków udziału w postępowaniu oraz brak podstaw wykluczenia.</w:t>
      </w:r>
    </w:p>
    <w:p w:rsidR="00CE4339" w:rsidRPr="003F108C" w:rsidRDefault="00CE4339" w:rsidP="00CE4339">
      <w:pPr>
        <w:pStyle w:val="Akapitzlist"/>
        <w:rPr>
          <w:rFonts w:ascii="Tahoma" w:hAnsi="Tahoma" w:cs="Tahoma"/>
          <w:sz w:val="20"/>
          <w:szCs w:val="20"/>
          <w:lang w:eastAsia="pl-PL"/>
        </w:rPr>
      </w:pPr>
    </w:p>
    <w:p w:rsidR="00CE4339" w:rsidRPr="003F108C" w:rsidRDefault="00656404" w:rsidP="00B0756E">
      <w:pPr>
        <w:pStyle w:val="Styl1"/>
        <w:widowControl/>
        <w:numPr>
          <w:ilvl w:val="0"/>
          <w:numId w:val="12"/>
        </w:numPr>
        <w:tabs>
          <w:tab w:val="clear" w:pos="720"/>
          <w:tab w:val="num" w:pos="426"/>
        </w:tabs>
        <w:spacing w:before="0"/>
        <w:ind w:left="426" w:hanging="426"/>
        <w:rPr>
          <w:rFonts w:ascii="Tahoma" w:hAnsi="Tahoma" w:cs="Tahoma"/>
          <w:bCs/>
          <w:sz w:val="20"/>
          <w:lang w:eastAsia="pl-PL"/>
        </w:rPr>
      </w:pPr>
      <w:r w:rsidRPr="003F108C">
        <w:rPr>
          <w:rFonts w:ascii="Tahoma" w:hAnsi="Tahoma" w:cs="Tahoma"/>
          <w:sz w:val="20"/>
          <w:lang w:eastAsia="pl-PL"/>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t>
      </w:r>
      <w:r w:rsidR="00327EE4" w:rsidRPr="003F108C">
        <w:rPr>
          <w:rFonts w:ascii="Tahoma" w:hAnsi="Tahoma" w:cs="Tahoma"/>
          <w:sz w:val="20"/>
          <w:lang w:eastAsia="pl-PL"/>
        </w:rPr>
        <w:t>w</w:t>
      </w:r>
      <w:r w:rsidRPr="003F108C">
        <w:rPr>
          <w:rFonts w:ascii="Tahoma" w:hAnsi="Tahoma" w:cs="Tahoma"/>
          <w:sz w:val="20"/>
          <w:lang w:eastAsia="pl-PL"/>
        </w:rPr>
        <w:t>ykonawcy podlega odrzuceniu albo konieczne byłoby unieważnienie postępowania.</w:t>
      </w:r>
    </w:p>
    <w:p w:rsidR="00CE4339" w:rsidRPr="003F108C" w:rsidRDefault="00CE4339" w:rsidP="00CE4339">
      <w:pPr>
        <w:pStyle w:val="Akapitzlist"/>
        <w:rPr>
          <w:rFonts w:ascii="Tahoma" w:hAnsi="Tahoma" w:cs="Tahoma"/>
          <w:sz w:val="20"/>
          <w:szCs w:val="20"/>
          <w:lang w:eastAsia="pl-PL"/>
        </w:rPr>
      </w:pPr>
    </w:p>
    <w:p w:rsidR="00CE4339" w:rsidRPr="000B52B3" w:rsidRDefault="00656404" w:rsidP="00B0756E">
      <w:pPr>
        <w:pStyle w:val="Styl1"/>
        <w:widowControl/>
        <w:numPr>
          <w:ilvl w:val="0"/>
          <w:numId w:val="12"/>
        </w:numPr>
        <w:tabs>
          <w:tab w:val="clear" w:pos="720"/>
          <w:tab w:val="num" w:pos="426"/>
        </w:tabs>
        <w:spacing w:before="0"/>
        <w:ind w:left="426" w:hanging="426"/>
        <w:rPr>
          <w:rFonts w:ascii="Tahoma" w:hAnsi="Tahoma" w:cs="Tahoma"/>
          <w:bCs/>
          <w:sz w:val="20"/>
          <w:lang w:eastAsia="pl-PL"/>
        </w:rPr>
      </w:pPr>
      <w:r w:rsidRPr="003F108C">
        <w:rPr>
          <w:rFonts w:ascii="Tahoma" w:hAnsi="Tahoma" w:cs="Tahoma"/>
          <w:sz w:val="20"/>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w:t>
      </w:r>
      <w:r w:rsidRPr="006850BE">
        <w:rPr>
          <w:rFonts w:ascii="Tahoma" w:hAnsi="Tahoma" w:cs="Tahoma"/>
          <w:sz w:val="20"/>
          <w:lang w:eastAsia="pl-PL"/>
        </w:rPr>
        <w:t>oświadczenia lub dokumenty nie są już aktualne</w:t>
      </w:r>
      <w:r w:rsidR="000B52B3">
        <w:rPr>
          <w:rFonts w:ascii="Tahoma" w:hAnsi="Tahoma" w:cs="Tahoma"/>
          <w:bCs/>
          <w:sz w:val="20"/>
          <w:lang w:eastAsia="pl-PL"/>
        </w:rPr>
        <w:t xml:space="preserve"> </w:t>
      </w:r>
      <w:r w:rsidRPr="000B52B3">
        <w:rPr>
          <w:rFonts w:ascii="Tahoma" w:hAnsi="Tahoma" w:cs="Tahoma"/>
          <w:sz w:val="20"/>
          <w:lang w:eastAsia="pl-PL"/>
        </w:rPr>
        <w:t>do złożenia aktualnych oświadczeń lub dokumentów.</w:t>
      </w:r>
    </w:p>
    <w:p w:rsidR="00CE4339" w:rsidRPr="006850BE" w:rsidRDefault="00CE4339" w:rsidP="00CE4339">
      <w:pPr>
        <w:pStyle w:val="Akapitzlist"/>
        <w:rPr>
          <w:rFonts w:ascii="Tahoma" w:hAnsi="Tahoma" w:cs="Tahoma"/>
          <w:sz w:val="20"/>
          <w:szCs w:val="20"/>
          <w:lang w:eastAsia="pl-PL"/>
        </w:rPr>
      </w:pPr>
    </w:p>
    <w:p w:rsidR="00CE4339" w:rsidRPr="006850BE" w:rsidRDefault="00656404" w:rsidP="00B0756E">
      <w:pPr>
        <w:pStyle w:val="Styl1"/>
        <w:widowControl/>
        <w:numPr>
          <w:ilvl w:val="0"/>
          <w:numId w:val="12"/>
        </w:numPr>
        <w:tabs>
          <w:tab w:val="clear" w:pos="720"/>
          <w:tab w:val="num" w:pos="426"/>
        </w:tabs>
        <w:spacing w:before="0"/>
        <w:ind w:left="426" w:hanging="426"/>
        <w:rPr>
          <w:rFonts w:ascii="Tahoma" w:hAnsi="Tahoma" w:cs="Tahoma"/>
          <w:bCs/>
          <w:sz w:val="20"/>
          <w:lang w:eastAsia="pl-PL"/>
        </w:rPr>
      </w:pPr>
      <w:r w:rsidRPr="006850BE">
        <w:rPr>
          <w:rFonts w:ascii="Tahoma" w:hAnsi="Tahoma" w:cs="Tahoma"/>
          <w:sz w:val="20"/>
          <w:lang w:eastAsia="pl-PL"/>
        </w:rPr>
        <w:t xml:space="preserve">Wykonawca zgodnie z art. 24 ust. 11 pzp - w terminie </w:t>
      </w:r>
      <w:r w:rsidR="00327EE4" w:rsidRPr="006850BE">
        <w:rPr>
          <w:rFonts w:ascii="Tahoma" w:hAnsi="Tahoma" w:cs="Tahoma"/>
          <w:sz w:val="20"/>
          <w:lang w:eastAsia="pl-PL"/>
        </w:rPr>
        <w:t xml:space="preserve">3 dni </w:t>
      </w:r>
      <w:r w:rsidRPr="006850BE">
        <w:rPr>
          <w:rFonts w:ascii="Tahoma" w:hAnsi="Tahoma" w:cs="Tahoma"/>
          <w:sz w:val="20"/>
          <w:lang w:eastAsia="pl-PL"/>
        </w:rPr>
        <w:t>od zamieszczenia na stronie internetowej informacji,</w:t>
      </w:r>
      <w:r w:rsidR="003E72C2">
        <w:rPr>
          <w:rFonts w:ascii="Tahoma" w:hAnsi="Tahoma" w:cs="Tahoma"/>
          <w:sz w:val="20"/>
          <w:lang w:eastAsia="pl-PL"/>
        </w:rPr>
        <w:t xml:space="preserve"> </w:t>
      </w:r>
      <w:r w:rsidRPr="006850BE">
        <w:rPr>
          <w:rFonts w:ascii="Tahoma" w:hAnsi="Tahoma" w:cs="Tahoma"/>
          <w:sz w:val="20"/>
          <w:lang w:eastAsia="pl-PL"/>
        </w:rPr>
        <w:t xml:space="preserve">o której mowa w art. 86 ust. 5 pzp – tj: kwoty, jaką zamierza przeznaczyć na sfinansowanie zamówienia, firm oraz adresów wykonawców, którzy złożyli oferty w terminie; </w:t>
      </w:r>
      <w:r w:rsidRPr="006850BE">
        <w:rPr>
          <w:rFonts w:ascii="Tahoma" w:hAnsi="Tahoma" w:cs="Tahoma"/>
          <w:bCs/>
          <w:sz w:val="20"/>
          <w:lang w:eastAsia="pl-PL"/>
        </w:rPr>
        <w:t>ceny, terminu wykonania zamówienia, okresu gwarancji i warunków</w:t>
      </w:r>
      <w:r w:rsidR="000573E5" w:rsidRPr="006850BE">
        <w:rPr>
          <w:rFonts w:ascii="Tahoma" w:hAnsi="Tahoma" w:cs="Tahoma"/>
          <w:bCs/>
          <w:sz w:val="20"/>
          <w:lang w:eastAsia="pl-PL"/>
        </w:rPr>
        <w:t xml:space="preserve"> płatności zawartych w ofertach</w:t>
      </w:r>
      <w:r w:rsidRPr="006850BE">
        <w:rPr>
          <w:rFonts w:ascii="Tahoma" w:hAnsi="Tahoma" w:cs="Tahoma"/>
          <w:bCs/>
          <w:sz w:val="20"/>
          <w:lang w:eastAsia="pl-PL"/>
        </w:rPr>
        <w:t xml:space="preserve"> - </w:t>
      </w:r>
      <w:r w:rsidRPr="006850BE">
        <w:rPr>
          <w:rFonts w:ascii="Tahoma" w:hAnsi="Tahoma" w:cs="Tahoma"/>
          <w:sz w:val="20"/>
          <w:lang w:eastAsia="pl-PL"/>
        </w:rPr>
        <w:t>przeka</w:t>
      </w:r>
      <w:r w:rsidR="00327EE4" w:rsidRPr="006850BE">
        <w:rPr>
          <w:rFonts w:ascii="Tahoma" w:hAnsi="Tahoma" w:cs="Tahoma"/>
          <w:sz w:val="20"/>
          <w:lang w:eastAsia="pl-PL"/>
        </w:rPr>
        <w:t>zuje zamawiającemu oświadczenie</w:t>
      </w:r>
      <w:r w:rsidR="003E72C2">
        <w:rPr>
          <w:rFonts w:ascii="Tahoma" w:hAnsi="Tahoma" w:cs="Tahoma"/>
          <w:sz w:val="20"/>
          <w:lang w:eastAsia="pl-PL"/>
        </w:rPr>
        <w:t xml:space="preserve"> </w:t>
      </w:r>
      <w:r w:rsidRPr="006850BE">
        <w:rPr>
          <w:rFonts w:ascii="Tahoma" w:hAnsi="Tahoma" w:cs="Tahoma"/>
          <w:sz w:val="20"/>
          <w:lang w:eastAsia="pl-PL"/>
        </w:rPr>
        <w:t>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 załącznik nr 3.</w:t>
      </w:r>
    </w:p>
    <w:p w:rsidR="00CE4339" w:rsidRPr="003F108C" w:rsidRDefault="00CE4339" w:rsidP="00CE4339">
      <w:pPr>
        <w:pStyle w:val="Akapitzlist"/>
        <w:rPr>
          <w:rFonts w:ascii="Tahoma" w:hAnsi="Tahoma" w:cs="Tahoma"/>
          <w:bCs/>
          <w:sz w:val="20"/>
          <w:szCs w:val="20"/>
          <w:lang w:eastAsia="pl-PL"/>
        </w:rPr>
      </w:pPr>
    </w:p>
    <w:p w:rsidR="00656404" w:rsidRPr="006E0D77" w:rsidRDefault="00656404" w:rsidP="00B0756E">
      <w:pPr>
        <w:pStyle w:val="Styl1"/>
        <w:widowControl/>
        <w:numPr>
          <w:ilvl w:val="0"/>
          <w:numId w:val="12"/>
        </w:numPr>
        <w:tabs>
          <w:tab w:val="clear" w:pos="720"/>
          <w:tab w:val="num" w:pos="426"/>
        </w:tabs>
        <w:spacing w:before="0"/>
        <w:ind w:left="426" w:hanging="426"/>
        <w:rPr>
          <w:rFonts w:ascii="Tahoma" w:hAnsi="Tahoma" w:cs="Tahoma"/>
          <w:bCs/>
          <w:sz w:val="20"/>
          <w:lang w:eastAsia="pl-PL"/>
        </w:rPr>
      </w:pPr>
      <w:r w:rsidRPr="003F108C">
        <w:rPr>
          <w:rFonts w:ascii="Tahoma" w:hAnsi="Tahoma" w:cs="Tahoma"/>
          <w:bCs/>
          <w:sz w:val="20"/>
          <w:lang w:eastAsia="pl-PL"/>
        </w:rPr>
        <w:t xml:space="preserve">Zamawiający </w:t>
      </w:r>
      <w:r w:rsidRPr="003F108C">
        <w:rPr>
          <w:rFonts w:ascii="Tahoma" w:hAnsi="Tahoma" w:cs="Tahoma"/>
          <w:b/>
          <w:bCs/>
          <w:sz w:val="20"/>
          <w:u w:val="single"/>
          <w:lang w:eastAsia="pl-PL"/>
        </w:rPr>
        <w:t>przed udzieleniem zamówienia</w:t>
      </w:r>
      <w:r w:rsidR="003E72C2">
        <w:rPr>
          <w:rFonts w:ascii="Tahoma" w:hAnsi="Tahoma" w:cs="Tahoma"/>
          <w:b/>
          <w:bCs/>
          <w:sz w:val="20"/>
          <w:u w:val="single"/>
          <w:lang w:eastAsia="pl-PL"/>
        </w:rPr>
        <w:t xml:space="preserve"> </w:t>
      </w:r>
      <w:r w:rsidRPr="003F108C">
        <w:rPr>
          <w:rFonts w:ascii="Tahoma" w:hAnsi="Tahoma" w:cs="Tahoma"/>
          <w:sz w:val="20"/>
          <w:lang w:eastAsia="pl-PL"/>
        </w:rPr>
        <w:t>wezwie wykonawcę, którego oferta została najwyżej ocen</w:t>
      </w:r>
      <w:r w:rsidR="000573E5">
        <w:rPr>
          <w:rFonts w:ascii="Tahoma" w:hAnsi="Tahoma" w:cs="Tahoma"/>
          <w:sz w:val="20"/>
          <w:lang w:eastAsia="pl-PL"/>
        </w:rPr>
        <w:t>iona, do złożenia w wyznaczonym</w:t>
      </w:r>
      <w:r w:rsidRPr="003F108C">
        <w:rPr>
          <w:rFonts w:ascii="Tahoma" w:hAnsi="Tahoma" w:cs="Tahoma"/>
          <w:sz w:val="20"/>
          <w:lang w:eastAsia="pl-PL"/>
        </w:rPr>
        <w:t xml:space="preserve"> terminie</w:t>
      </w:r>
      <w:r w:rsidR="000573E5">
        <w:rPr>
          <w:rFonts w:ascii="Tahoma" w:hAnsi="Tahoma" w:cs="Tahoma"/>
          <w:sz w:val="20"/>
          <w:lang w:eastAsia="pl-PL"/>
        </w:rPr>
        <w:t>,</w:t>
      </w:r>
      <w:r w:rsidR="003E72C2">
        <w:rPr>
          <w:rFonts w:ascii="Tahoma" w:hAnsi="Tahoma" w:cs="Tahoma"/>
          <w:sz w:val="20"/>
          <w:lang w:eastAsia="pl-PL"/>
        </w:rPr>
        <w:t xml:space="preserve"> </w:t>
      </w:r>
      <w:r w:rsidR="000573E5" w:rsidRPr="003F108C">
        <w:rPr>
          <w:rFonts w:ascii="Tahoma" w:hAnsi="Tahoma" w:cs="Tahoma"/>
          <w:sz w:val="20"/>
          <w:lang w:eastAsia="pl-PL"/>
        </w:rPr>
        <w:t xml:space="preserve">nie krótszym niż 5 dni, </w:t>
      </w:r>
      <w:r w:rsidRPr="003F108C">
        <w:rPr>
          <w:rFonts w:ascii="Tahoma" w:hAnsi="Tahoma" w:cs="Tahoma"/>
          <w:sz w:val="20"/>
          <w:lang w:eastAsia="pl-PL"/>
        </w:rPr>
        <w:t>aktualnych na dzień złożenia następujących oświadczeń lub dokumentów:</w:t>
      </w:r>
    </w:p>
    <w:p w:rsidR="00656404" w:rsidRPr="003F108C" w:rsidRDefault="00656404" w:rsidP="00656404">
      <w:pPr>
        <w:pStyle w:val="Styl1"/>
        <w:widowControl/>
        <w:spacing w:before="0"/>
        <w:rPr>
          <w:rFonts w:ascii="Tahoma" w:hAnsi="Tahoma" w:cs="Tahoma"/>
          <w:bCs/>
          <w:sz w:val="20"/>
          <w:lang w:eastAsia="pl-PL"/>
        </w:rPr>
      </w:pPr>
    </w:p>
    <w:p w:rsidR="00656404" w:rsidRPr="003F108C" w:rsidRDefault="00656404" w:rsidP="006E6379">
      <w:pPr>
        <w:pStyle w:val="Styl1"/>
        <w:widowControl/>
        <w:spacing w:before="0"/>
        <w:ind w:left="426" w:hanging="426"/>
        <w:rPr>
          <w:rFonts w:ascii="Tahoma" w:hAnsi="Tahoma" w:cs="Tahoma"/>
          <w:sz w:val="20"/>
          <w:u w:val="single"/>
        </w:rPr>
      </w:pPr>
      <w:r w:rsidRPr="003F108C">
        <w:rPr>
          <w:rFonts w:ascii="Tahoma" w:hAnsi="Tahoma" w:cs="Tahoma"/>
          <w:sz w:val="20"/>
          <w:lang w:eastAsia="pl-PL"/>
        </w:rPr>
        <w:t>1)</w:t>
      </w:r>
      <w:r w:rsidRPr="003F108C">
        <w:rPr>
          <w:rFonts w:ascii="Tahoma" w:hAnsi="Tahoma" w:cs="Tahoma"/>
          <w:sz w:val="20"/>
          <w:lang w:eastAsia="pl-PL"/>
        </w:rPr>
        <w:tab/>
      </w:r>
      <w:r w:rsidRPr="003F108C">
        <w:rPr>
          <w:rFonts w:ascii="Tahoma" w:hAnsi="Tahoma" w:cs="Tahoma"/>
          <w:sz w:val="20"/>
          <w:u w:val="single"/>
        </w:rPr>
        <w:t xml:space="preserve">W celu </w:t>
      </w:r>
      <w:r w:rsidR="00CE4339" w:rsidRPr="003F108C">
        <w:rPr>
          <w:rFonts w:ascii="Tahoma" w:hAnsi="Tahoma" w:cs="Tahoma"/>
          <w:sz w:val="20"/>
          <w:u w:val="single"/>
        </w:rPr>
        <w:t>potwierdzenia spełnienia przez w</w:t>
      </w:r>
      <w:r w:rsidRPr="003F108C">
        <w:rPr>
          <w:rFonts w:ascii="Tahoma" w:hAnsi="Tahoma" w:cs="Tahoma"/>
          <w:sz w:val="20"/>
          <w:u w:val="single"/>
        </w:rPr>
        <w:t>ykonawców w</w:t>
      </w:r>
      <w:r w:rsidR="00CE4339" w:rsidRPr="003F108C">
        <w:rPr>
          <w:rFonts w:ascii="Tahoma" w:hAnsi="Tahoma" w:cs="Tahoma"/>
          <w:sz w:val="20"/>
          <w:u w:val="single"/>
        </w:rPr>
        <w:t>arunków udziału w postępowaniu w</w:t>
      </w:r>
      <w:r w:rsidRPr="003F108C">
        <w:rPr>
          <w:rFonts w:ascii="Tahoma" w:hAnsi="Tahoma" w:cs="Tahoma"/>
          <w:sz w:val="20"/>
          <w:u w:val="single"/>
        </w:rPr>
        <w:t>ykonawca składa:</w:t>
      </w:r>
    </w:p>
    <w:p w:rsidR="00B76997" w:rsidRPr="003F108C" w:rsidRDefault="00B76997" w:rsidP="009C3C8D">
      <w:pPr>
        <w:suppressAutoHyphens w:val="0"/>
        <w:autoSpaceDE w:val="0"/>
        <w:autoSpaceDN w:val="0"/>
        <w:adjustRightInd w:val="0"/>
        <w:jc w:val="both"/>
        <w:rPr>
          <w:rFonts w:ascii="Tahoma" w:eastAsia="TimesNewRoman" w:hAnsi="Tahoma" w:cs="Tahoma"/>
          <w:lang w:eastAsia="pl-PL"/>
        </w:rPr>
      </w:pPr>
    </w:p>
    <w:p w:rsidR="005A68E3" w:rsidRDefault="005A68E3" w:rsidP="00786DCC">
      <w:pPr>
        <w:suppressAutoHyphens w:val="0"/>
        <w:autoSpaceDE w:val="0"/>
        <w:autoSpaceDN w:val="0"/>
        <w:adjustRightInd w:val="0"/>
        <w:ind w:left="426" w:hanging="426"/>
        <w:jc w:val="both"/>
        <w:rPr>
          <w:rFonts w:ascii="Tahoma" w:hAnsi="Tahoma" w:cs="Tahoma"/>
          <w:lang w:eastAsia="pl-PL"/>
        </w:rPr>
      </w:pPr>
    </w:p>
    <w:p w:rsidR="005A68E3" w:rsidRPr="00445527" w:rsidRDefault="005A68E3" w:rsidP="005A68E3">
      <w:pPr>
        <w:pStyle w:val="WW-Tekstpodstawowywcity2"/>
        <w:widowControl w:val="0"/>
        <w:ind w:left="1418" w:right="-2" w:hanging="709"/>
        <w:rPr>
          <w:rFonts w:ascii="Tahoma" w:hAnsi="Tahoma" w:cs="Tahoma"/>
          <w:b/>
          <w:sz w:val="20"/>
        </w:rPr>
      </w:pPr>
      <w:r w:rsidRPr="001B1669">
        <w:rPr>
          <w:rFonts w:ascii="Tahoma" w:hAnsi="Tahoma" w:cs="Tahoma"/>
          <w:sz w:val="20"/>
        </w:rPr>
        <w:t>-</w:t>
      </w:r>
      <w:r w:rsidRPr="001B1669">
        <w:rPr>
          <w:rFonts w:ascii="Tahoma" w:hAnsi="Tahoma" w:cs="Tahoma"/>
          <w:sz w:val="20"/>
        </w:rPr>
        <w:tab/>
      </w:r>
      <w:r w:rsidRPr="006C304F">
        <w:rPr>
          <w:rFonts w:ascii="Tahoma" w:hAnsi="Tahoma" w:cs="Tahoma"/>
          <w:b/>
          <w:sz w:val="20"/>
          <w:u w:val="single"/>
        </w:rPr>
        <w:t>koncesja na obrót paliwami</w:t>
      </w:r>
      <w:r w:rsidRPr="00445527">
        <w:rPr>
          <w:rFonts w:ascii="Tahoma" w:hAnsi="Tahoma" w:cs="Tahoma"/>
          <w:b/>
          <w:sz w:val="20"/>
        </w:rPr>
        <w:t xml:space="preserve"> stanowiący</w:t>
      </w:r>
      <w:r>
        <w:rPr>
          <w:rFonts w:ascii="Tahoma" w:hAnsi="Tahoma" w:cs="Tahoma"/>
          <w:b/>
          <w:sz w:val="20"/>
        </w:rPr>
        <w:t xml:space="preserve">mi przedmiot zamówienia; Jeżeli </w:t>
      </w:r>
      <w:r w:rsidRPr="00445527">
        <w:rPr>
          <w:rFonts w:ascii="Tahoma" w:hAnsi="Tahoma" w:cs="Tahoma"/>
          <w:b/>
          <w:sz w:val="20"/>
        </w:rPr>
        <w:t xml:space="preserve">wykonawca ma siedzibę lub miejsce zamieszkania poza terytorium Rzeczypospolitej Polskiej, składa dokument lub dokumenty wystawione w kraju, w którym ma miejsce zamieszkania lub siedzibę, potwierdzające odpowiednio, że posiada uprawnienia do wykonywania działalności związanej z przedmiotem zamówienia. </w:t>
      </w:r>
    </w:p>
    <w:p w:rsidR="005A68E3" w:rsidRPr="00445527" w:rsidRDefault="005A68E3" w:rsidP="005A68E3">
      <w:pPr>
        <w:pStyle w:val="WW-Tekstpodstawowywcity2"/>
        <w:widowControl w:val="0"/>
        <w:ind w:left="1418" w:right="495" w:hanging="709"/>
        <w:rPr>
          <w:rFonts w:ascii="Tahoma" w:hAnsi="Tahoma" w:cs="Tahoma"/>
          <w:b/>
          <w:sz w:val="20"/>
        </w:rPr>
      </w:pPr>
    </w:p>
    <w:p w:rsidR="005A68E3" w:rsidRPr="00445527" w:rsidRDefault="005A68E3" w:rsidP="005A68E3">
      <w:pPr>
        <w:pStyle w:val="Styl1"/>
        <w:widowControl/>
        <w:spacing w:before="0"/>
        <w:ind w:left="1418" w:hanging="709"/>
        <w:rPr>
          <w:rFonts w:ascii="Tahoma" w:hAnsi="Tahoma" w:cs="Tahoma"/>
          <w:b/>
          <w:bCs/>
          <w:sz w:val="20"/>
          <w:lang w:eastAsia="pl-PL"/>
        </w:rPr>
      </w:pPr>
      <w:r w:rsidRPr="00445527">
        <w:rPr>
          <w:rFonts w:ascii="Tahoma" w:hAnsi="Tahoma" w:cs="Tahoma"/>
          <w:b/>
          <w:sz w:val="20"/>
          <w:lang w:eastAsia="pl-PL"/>
        </w:rPr>
        <w:t>-</w:t>
      </w:r>
      <w:r w:rsidRPr="00445527">
        <w:rPr>
          <w:rFonts w:ascii="Tahoma" w:hAnsi="Tahoma" w:cs="Tahoma"/>
          <w:b/>
          <w:sz w:val="20"/>
          <w:lang w:eastAsia="pl-PL"/>
        </w:rPr>
        <w:tab/>
      </w:r>
      <w:r w:rsidRPr="006C304F">
        <w:rPr>
          <w:rFonts w:ascii="Tahoma" w:hAnsi="Tahoma" w:cs="Tahoma"/>
          <w:b/>
          <w:sz w:val="20"/>
          <w:u w:val="single"/>
          <w:lang w:eastAsia="pl-PL"/>
        </w:rPr>
        <w:t>informację banku lub spółdzielczej kasy oszczędnościowo - kredytowej</w:t>
      </w:r>
      <w:r w:rsidRPr="00445527">
        <w:rPr>
          <w:rFonts w:ascii="Tahoma" w:hAnsi="Tahoma" w:cs="Tahoma"/>
          <w:b/>
          <w:sz w:val="20"/>
          <w:lang w:eastAsia="pl-PL"/>
        </w:rPr>
        <w:t xml:space="preserve"> potwierdzającej wysokość posiadanych środków finansowych lub zdolność kredytową wykonawcy, w okresie nie wcześniejszym niż 1 miesiąc przed upływem terminu składania ofert,</w:t>
      </w:r>
    </w:p>
    <w:p w:rsidR="005A68E3" w:rsidRPr="00445527" w:rsidRDefault="005A68E3" w:rsidP="005A68E3">
      <w:pPr>
        <w:pStyle w:val="Styl1"/>
        <w:widowControl/>
        <w:spacing w:before="0"/>
        <w:rPr>
          <w:rFonts w:ascii="Tahoma" w:hAnsi="Tahoma" w:cs="Tahoma"/>
          <w:b/>
          <w:bCs/>
          <w:sz w:val="20"/>
          <w:lang w:eastAsia="pl-PL"/>
        </w:rPr>
      </w:pPr>
    </w:p>
    <w:p w:rsidR="005A68E3" w:rsidRPr="00445527" w:rsidRDefault="005A68E3" w:rsidP="005A68E3">
      <w:pPr>
        <w:suppressAutoHyphens w:val="0"/>
        <w:autoSpaceDE w:val="0"/>
        <w:autoSpaceDN w:val="0"/>
        <w:adjustRightInd w:val="0"/>
        <w:ind w:left="1418" w:hanging="713"/>
        <w:jc w:val="both"/>
        <w:rPr>
          <w:rFonts w:ascii="Tahoma" w:hAnsi="Tahoma" w:cs="Tahoma"/>
          <w:b/>
          <w:lang w:eastAsia="pl-PL"/>
        </w:rPr>
      </w:pPr>
      <w:r w:rsidRPr="00445527">
        <w:rPr>
          <w:rFonts w:ascii="Tahoma" w:hAnsi="Tahoma" w:cs="Tahoma"/>
          <w:b/>
          <w:lang w:eastAsia="pl-PL"/>
        </w:rPr>
        <w:t>-</w:t>
      </w:r>
      <w:r w:rsidRPr="00445527">
        <w:rPr>
          <w:rFonts w:ascii="Tahoma" w:hAnsi="Tahoma" w:cs="Tahoma"/>
          <w:b/>
          <w:lang w:eastAsia="pl-PL"/>
        </w:rPr>
        <w:tab/>
      </w:r>
      <w:r w:rsidRPr="006C304F">
        <w:rPr>
          <w:rFonts w:ascii="Tahoma" w:eastAsia="TimesNewRoman" w:hAnsi="Tahoma" w:cs="Tahoma"/>
          <w:b/>
          <w:u w:val="single"/>
          <w:lang w:eastAsia="pl-PL"/>
        </w:rPr>
        <w:t>wykaz dostaw wykonanych, lub wykonywanych</w:t>
      </w:r>
      <w:r w:rsidRPr="00445527">
        <w:rPr>
          <w:rFonts w:ascii="Tahoma" w:eastAsia="TimesNewRoman" w:hAnsi="Tahoma" w:cs="Tahoma"/>
          <w:b/>
          <w:lang w:eastAsia="pl-PL"/>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wykonywanych referencje bądź inne dokumenty potwierdzające ich należyte wykonywanie powinny być wydane nie wcześniej niż 3 miesiące przed upływem terminu </w:t>
      </w:r>
      <w:r>
        <w:rPr>
          <w:rFonts w:ascii="Tahoma" w:eastAsia="TimesNewRoman" w:hAnsi="Tahoma" w:cs="Tahoma"/>
          <w:b/>
          <w:lang w:eastAsia="pl-PL"/>
        </w:rPr>
        <w:t xml:space="preserve">składania ofert – załącznik nr 5 </w:t>
      </w:r>
      <w:r w:rsidRPr="00445527">
        <w:rPr>
          <w:rFonts w:ascii="Tahoma" w:eastAsia="TimesNewRoman" w:hAnsi="Tahoma" w:cs="Tahoma"/>
          <w:b/>
          <w:lang w:eastAsia="pl-PL"/>
        </w:rPr>
        <w:t>do SIWZ,</w:t>
      </w:r>
    </w:p>
    <w:p w:rsidR="005A68E3" w:rsidRDefault="005A68E3" w:rsidP="00786DCC">
      <w:pPr>
        <w:suppressAutoHyphens w:val="0"/>
        <w:autoSpaceDE w:val="0"/>
        <w:autoSpaceDN w:val="0"/>
        <w:adjustRightInd w:val="0"/>
        <w:ind w:left="426" w:hanging="426"/>
        <w:jc w:val="both"/>
        <w:rPr>
          <w:rFonts w:ascii="Tahoma" w:hAnsi="Tahoma" w:cs="Tahoma"/>
          <w:lang w:eastAsia="pl-PL"/>
        </w:rPr>
      </w:pPr>
    </w:p>
    <w:p w:rsidR="00656404" w:rsidRPr="00E562EA" w:rsidRDefault="00656404" w:rsidP="00D23D66">
      <w:pPr>
        <w:suppressAutoHyphens w:val="0"/>
        <w:autoSpaceDE w:val="0"/>
        <w:autoSpaceDN w:val="0"/>
        <w:adjustRightInd w:val="0"/>
        <w:jc w:val="both"/>
        <w:rPr>
          <w:rFonts w:ascii="Tahoma" w:hAnsi="Tahoma" w:cs="Tahoma"/>
          <w:lang w:eastAsia="pl-PL"/>
        </w:rPr>
      </w:pPr>
    </w:p>
    <w:p w:rsidR="00656404" w:rsidRPr="00E562EA" w:rsidRDefault="00656404" w:rsidP="006E6379">
      <w:pPr>
        <w:pStyle w:val="Styl1"/>
        <w:widowControl/>
        <w:spacing w:before="0"/>
        <w:ind w:left="426" w:hanging="426"/>
        <w:rPr>
          <w:rFonts w:ascii="Tahoma" w:hAnsi="Tahoma" w:cs="Tahoma"/>
          <w:sz w:val="20"/>
          <w:lang w:eastAsia="pl-PL"/>
        </w:rPr>
      </w:pPr>
      <w:r w:rsidRPr="00E562EA">
        <w:rPr>
          <w:rFonts w:ascii="Tahoma" w:hAnsi="Tahoma" w:cs="Tahoma"/>
          <w:sz w:val="20"/>
          <w:lang w:eastAsia="pl-PL"/>
        </w:rPr>
        <w:t>2)</w:t>
      </w:r>
      <w:r w:rsidRPr="00E562EA">
        <w:rPr>
          <w:rFonts w:ascii="Tahoma" w:hAnsi="Tahoma" w:cs="Tahoma"/>
          <w:sz w:val="20"/>
          <w:lang w:eastAsia="pl-PL"/>
        </w:rPr>
        <w:tab/>
        <w:t xml:space="preserve">Jeżeli z uzasadnionej przyczyny wykonawca nie może złożyć wymaganych przez zamawiającego dokumentów, o których mowa w rozdziale 12 ust. 8 pkt. 1 SIWZ, zamawiający dopuszcza złożenie przez wykonawcę innych odpowiednich dokumentów w celu potwierdzenia spełniania warunków udziału </w:t>
      </w:r>
      <w:r w:rsidR="008063E9">
        <w:rPr>
          <w:rFonts w:ascii="Tahoma" w:hAnsi="Tahoma" w:cs="Tahoma"/>
          <w:sz w:val="20"/>
          <w:lang w:eastAsia="pl-PL"/>
        </w:rPr>
        <w:t xml:space="preserve">                       </w:t>
      </w:r>
      <w:r w:rsidRPr="00E562EA">
        <w:rPr>
          <w:rFonts w:ascii="Tahoma" w:hAnsi="Tahoma" w:cs="Tahoma"/>
          <w:sz w:val="20"/>
          <w:lang w:eastAsia="pl-PL"/>
        </w:rPr>
        <w:t>w postępowaniu dotyczących zdolności technicznej lub zawodowej.</w:t>
      </w:r>
    </w:p>
    <w:p w:rsidR="00656404" w:rsidRPr="00E562EA" w:rsidRDefault="00656404" w:rsidP="006E6379">
      <w:pPr>
        <w:pStyle w:val="Styl1"/>
        <w:widowControl/>
        <w:spacing w:before="0"/>
        <w:ind w:left="426" w:hanging="426"/>
        <w:rPr>
          <w:rFonts w:ascii="Tahoma" w:hAnsi="Tahoma" w:cs="Tahoma"/>
          <w:sz w:val="20"/>
          <w:lang w:eastAsia="pl-PL"/>
        </w:rPr>
      </w:pPr>
    </w:p>
    <w:p w:rsidR="00656404" w:rsidRPr="00E562EA" w:rsidRDefault="00656404" w:rsidP="006E6379">
      <w:pPr>
        <w:pStyle w:val="Styl1"/>
        <w:widowControl/>
        <w:spacing w:before="0"/>
        <w:ind w:left="426" w:hanging="426"/>
        <w:rPr>
          <w:rFonts w:ascii="Tahoma" w:hAnsi="Tahoma" w:cs="Tahoma"/>
          <w:sz w:val="20"/>
          <w:lang w:eastAsia="pl-PL"/>
        </w:rPr>
      </w:pPr>
      <w:r w:rsidRPr="00E562EA">
        <w:rPr>
          <w:rFonts w:ascii="Tahoma" w:hAnsi="Tahoma" w:cs="Tahoma"/>
          <w:sz w:val="20"/>
          <w:lang w:eastAsia="pl-PL"/>
        </w:rPr>
        <w:t>3)</w:t>
      </w:r>
      <w:r w:rsidRPr="00E562EA">
        <w:rPr>
          <w:rFonts w:ascii="Tahoma" w:hAnsi="Tahoma" w:cs="Tahoma"/>
          <w:sz w:val="20"/>
          <w:lang w:eastAsia="pl-PL"/>
        </w:rPr>
        <w:tab/>
        <w:t>Jeżeli wykaz, oświadczenia lub inne złożone przez wyko</w:t>
      </w:r>
      <w:r w:rsidR="006E6379" w:rsidRPr="00E562EA">
        <w:rPr>
          <w:rFonts w:ascii="Tahoma" w:hAnsi="Tahoma" w:cs="Tahoma"/>
          <w:sz w:val="20"/>
          <w:lang w:eastAsia="pl-PL"/>
        </w:rPr>
        <w:t>nawcę dokumenty, o których mowa</w:t>
      </w:r>
      <w:r w:rsidR="003E72C2">
        <w:rPr>
          <w:rFonts w:ascii="Tahoma" w:hAnsi="Tahoma" w:cs="Tahoma"/>
          <w:sz w:val="20"/>
          <w:lang w:eastAsia="pl-PL"/>
        </w:rPr>
        <w:t xml:space="preserve"> </w:t>
      </w:r>
      <w:r w:rsidR="000573E5" w:rsidRPr="00E562EA">
        <w:rPr>
          <w:rFonts w:ascii="Tahoma" w:hAnsi="Tahoma" w:cs="Tahoma"/>
          <w:sz w:val="20"/>
          <w:lang w:eastAsia="pl-PL"/>
        </w:rPr>
        <w:t>w rozdziale 12 ust. 8</w:t>
      </w:r>
      <w:r w:rsidRPr="00E562EA">
        <w:rPr>
          <w:rFonts w:ascii="Tahoma" w:hAnsi="Tahoma" w:cs="Tahoma"/>
          <w:sz w:val="20"/>
          <w:lang w:eastAsia="pl-PL"/>
        </w:rPr>
        <w:t xml:space="preserve"> pkt. 1 SIWZ budzą wątpliwości zamawiającego, może on zwrócić się bezpośrednio do właściwego podmiotu, na rzecz którego roboty budowlane, dostawy lub usługi były wykonywane, o dodatkowe informacje lub dokumenty w tym zakresie.</w:t>
      </w:r>
    </w:p>
    <w:p w:rsidR="00656404" w:rsidRPr="00E562EA" w:rsidRDefault="00656404" w:rsidP="006E6379">
      <w:pPr>
        <w:pStyle w:val="Styl1"/>
        <w:widowControl/>
        <w:spacing w:before="0"/>
        <w:ind w:left="426" w:hanging="426"/>
        <w:rPr>
          <w:rFonts w:ascii="Tahoma" w:hAnsi="Tahoma" w:cs="Tahoma"/>
          <w:sz w:val="20"/>
          <w:lang w:eastAsia="pl-PL"/>
        </w:rPr>
      </w:pPr>
    </w:p>
    <w:p w:rsidR="00656404" w:rsidRPr="00E562EA" w:rsidRDefault="00656404" w:rsidP="006E6379">
      <w:pPr>
        <w:pStyle w:val="Styl1"/>
        <w:widowControl/>
        <w:spacing w:before="0"/>
        <w:ind w:left="426" w:hanging="426"/>
        <w:rPr>
          <w:rFonts w:ascii="Tahoma" w:eastAsia="TimesNewRoman" w:hAnsi="Tahoma" w:cs="Tahoma"/>
          <w:sz w:val="20"/>
          <w:lang w:eastAsia="pl-PL"/>
        </w:rPr>
      </w:pPr>
      <w:r w:rsidRPr="00E562EA">
        <w:rPr>
          <w:rFonts w:ascii="Tahoma" w:eastAsia="TimesNewRoman" w:hAnsi="Tahoma" w:cs="Tahoma"/>
          <w:sz w:val="20"/>
          <w:lang w:eastAsia="pl-PL"/>
        </w:rPr>
        <w:t>4)</w:t>
      </w:r>
      <w:r w:rsidRPr="00E562EA">
        <w:rPr>
          <w:rFonts w:ascii="Tahoma" w:eastAsia="TimesNewRoman" w:hAnsi="Tahoma" w:cs="Tahoma"/>
          <w:sz w:val="20"/>
          <w:lang w:eastAsia="pl-PL"/>
        </w:rPr>
        <w:tab/>
        <w:t>W celu oceny, czy wykonawca polegając na zdolnościac</w:t>
      </w:r>
      <w:r w:rsidR="006E6379" w:rsidRPr="00E562EA">
        <w:rPr>
          <w:rFonts w:ascii="Tahoma" w:eastAsia="TimesNewRoman" w:hAnsi="Tahoma" w:cs="Tahoma"/>
          <w:sz w:val="20"/>
          <w:lang w:eastAsia="pl-PL"/>
        </w:rPr>
        <w:t>h lub sytuacji innych podmiotów</w:t>
      </w:r>
      <w:r w:rsidR="003E72C2">
        <w:rPr>
          <w:rFonts w:ascii="Tahoma" w:eastAsia="TimesNewRoman" w:hAnsi="Tahoma" w:cs="Tahoma"/>
          <w:sz w:val="20"/>
          <w:lang w:eastAsia="pl-PL"/>
        </w:rPr>
        <w:t xml:space="preserve"> </w:t>
      </w:r>
      <w:r w:rsidRPr="00E562EA">
        <w:rPr>
          <w:rFonts w:ascii="Tahoma" w:eastAsia="TimesNewRoman" w:hAnsi="Tahoma" w:cs="Tahoma"/>
          <w:sz w:val="20"/>
          <w:lang w:eastAsia="pl-PL"/>
        </w:rPr>
        <w:t>na zasadach określonych</w:t>
      </w:r>
      <w:r w:rsidR="003E72C2">
        <w:rPr>
          <w:rFonts w:ascii="Tahoma" w:eastAsia="TimesNewRoman" w:hAnsi="Tahoma" w:cs="Tahoma"/>
          <w:sz w:val="20"/>
          <w:lang w:eastAsia="pl-PL"/>
        </w:rPr>
        <w:t xml:space="preserve"> </w:t>
      </w:r>
      <w:r w:rsidRPr="00E562EA">
        <w:rPr>
          <w:rFonts w:ascii="Tahoma" w:eastAsia="TimesNewRoman" w:hAnsi="Tahoma" w:cs="Tahoma"/>
          <w:sz w:val="20"/>
          <w:lang w:eastAsia="pl-PL"/>
        </w:rPr>
        <w:t>w art. 22a ustawy, będzie dysponował niezbędnymi zasobami w stopniu umożliwiającym należyte Wykonanie</w:t>
      </w:r>
      <w:r w:rsidR="003E72C2">
        <w:rPr>
          <w:rFonts w:ascii="Tahoma" w:eastAsia="TimesNewRoman" w:hAnsi="Tahoma" w:cs="Tahoma"/>
          <w:sz w:val="20"/>
          <w:lang w:eastAsia="pl-PL"/>
        </w:rPr>
        <w:t xml:space="preserve"> </w:t>
      </w:r>
      <w:r w:rsidRPr="00E562EA">
        <w:rPr>
          <w:rFonts w:ascii="Tahoma" w:eastAsia="TimesNewRoman" w:hAnsi="Tahoma" w:cs="Tahoma"/>
          <w:sz w:val="20"/>
          <w:lang w:eastAsia="pl-PL"/>
        </w:rPr>
        <w:t>zamówienia publicznego oraz oceny, czy stosunek łączący wykonawcę z tymi podmiotami gwarantuje rzeczywisty dostęp do ich zasobów, zamawiający żąda dokumentów, które określają w szczególności: zakres dostępnych wykonawcy zasobów innego podmiotu;</w:t>
      </w:r>
      <w:r w:rsidR="003E72C2">
        <w:rPr>
          <w:rFonts w:ascii="Tahoma" w:eastAsia="TimesNewRoman" w:hAnsi="Tahoma" w:cs="Tahoma"/>
          <w:sz w:val="20"/>
          <w:lang w:eastAsia="pl-PL"/>
        </w:rPr>
        <w:t xml:space="preserve"> </w:t>
      </w:r>
      <w:r w:rsidRPr="00E562EA">
        <w:rPr>
          <w:rFonts w:ascii="Tahoma" w:eastAsia="TimesNewRoman" w:hAnsi="Tahoma" w:cs="Tahoma"/>
          <w:sz w:val="20"/>
          <w:lang w:eastAsia="pl-PL"/>
        </w:rPr>
        <w:t>sposób wykorzystania zasobów innego podmiotu, przez wykonawcę, przy wykonywaniu zamówienia publicznego;</w:t>
      </w:r>
      <w:r w:rsidR="003E72C2">
        <w:rPr>
          <w:rFonts w:ascii="Tahoma" w:eastAsia="TimesNewRoman" w:hAnsi="Tahoma" w:cs="Tahoma"/>
          <w:sz w:val="20"/>
          <w:lang w:eastAsia="pl-PL"/>
        </w:rPr>
        <w:t xml:space="preserve"> </w:t>
      </w:r>
      <w:r w:rsidRPr="00E562EA">
        <w:rPr>
          <w:rFonts w:ascii="Tahoma" w:eastAsia="TimesNewRoman" w:hAnsi="Tahoma" w:cs="Tahoma"/>
          <w:sz w:val="20"/>
          <w:lang w:eastAsia="pl-PL"/>
        </w:rPr>
        <w:t>zakres i okres udziału innego podmiotu przy wykonywaniu zamówienia publicznego; czy podmiot, na zdolnościach którego wykonawca polega w odniesieniu do warunków udziału w postępowaniu dotyczących wykształcenia, kwalifikacji zawodowych lub doświadczenia, zrealizuje usługi, których wskazane zdolności dotyczą.</w:t>
      </w:r>
    </w:p>
    <w:p w:rsidR="00656404" w:rsidRPr="00E562EA" w:rsidRDefault="00656404" w:rsidP="006E6379">
      <w:pPr>
        <w:pStyle w:val="Styl1"/>
        <w:widowControl/>
        <w:spacing w:before="0"/>
        <w:ind w:left="426" w:hanging="426"/>
        <w:rPr>
          <w:rFonts w:ascii="Tahoma" w:eastAsia="TimesNewRoman" w:hAnsi="Tahoma" w:cs="Tahoma"/>
          <w:sz w:val="20"/>
          <w:lang w:eastAsia="pl-PL"/>
        </w:rPr>
      </w:pPr>
    </w:p>
    <w:p w:rsidR="00656404" w:rsidRPr="00E562EA" w:rsidRDefault="00656404" w:rsidP="006E6379">
      <w:pPr>
        <w:pStyle w:val="Styl1"/>
        <w:widowControl/>
        <w:spacing w:before="0"/>
        <w:ind w:left="426" w:hanging="426"/>
        <w:rPr>
          <w:rFonts w:ascii="Tahoma" w:eastAsia="TimesNewRoman" w:hAnsi="Tahoma" w:cs="Tahoma"/>
          <w:sz w:val="20"/>
          <w:lang w:eastAsia="pl-PL"/>
        </w:rPr>
      </w:pPr>
      <w:r w:rsidRPr="00E562EA">
        <w:rPr>
          <w:rFonts w:ascii="Tahoma" w:eastAsia="TimesNewRoman" w:hAnsi="Tahoma" w:cs="Tahoma"/>
          <w:sz w:val="20"/>
          <w:lang w:eastAsia="pl-PL"/>
        </w:rPr>
        <w:t>5)</w:t>
      </w:r>
      <w:r w:rsidRPr="00E562EA">
        <w:rPr>
          <w:rFonts w:ascii="Tahoma" w:eastAsia="TimesNewRoman" w:hAnsi="Tahoma" w:cs="Tahoma"/>
          <w:sz w:val="20"/>
          <w:lang w:eastAsia="pl-PL"/>
        </w:rPr>
        <w:tab/>
        <w:t>Oświadczenia, o których mowa w rozdziale 12 ust. 8 SIWZ dotyczące wykonawcy i innych podmiotów, na których</w:t>
      </w:r>
      <w:r w:rsidR="003E72C2">
        <w:rPr>
          <w:rFonts w:ascii="Tahoma" w:eastAsia="TimesNewRoman" w:hAnsi="Tahoma" w:cs="Tahoma"/>
          <w:sz w:val="20"/>
          <w:lang w:eastAsia="pl-PL"/>
        </w:rPr>
        <w:t xml:space="preserve"> </w:t>
      </w:r>
      <w:r w:rsidRPr="00E562EA">
        <w:rPr>
          <w:rFonts w:ascii="Tahoma" w:eastAsia="TimesNewRoman" w:hAnsi="Tahoma" w:cs="Tahoma"/>
          <w:sz w:val="20"/>
          <w:lang w:eastAsia="pl-PL"/>
        </w:rPr>
        <w:t>zdolnościach lub sytuacji polega wy</w:t>
      </w:r>
      <w:r w:rsidR="006E6379" w:rsidRPr="00E562EA">
        <w:rPr>
          <w:rFonts w:ascii="Tahoma" w:eastAsia="TimesNewRoman" w:hAnsi="Tahoma" w:cs="Tahoma"/>
          <w:sz w:val="20"/>
          <w:lang w:eastAsia="pl-PL"/>
        </w:rPr>
        <w:t>konawca na zasadach określonych</w:t>
      </w:r>
      <w:r w:rsidR="003E72C2">
        <w:rPr>
          <w:rFonts w:ascii="Tahoma" w:eastAsia="TimesNewRoman" w:hAnsi="Tahoma" w:cs="Tahoma"/>
          <w:sz w:val="20"/>
          <w:lang w:eastAsia="pl-PL"/>
        </w:rPr>
        <w:t xml:space="preserve"> </w:t>
      </w:r>
      <w:r w:rsidRPr="00E562EA">
        <w:rPr>
          <w:rFonts w:ascii="Tahoma" w:eastAsia="TimesNewRoman" w:hAnsi="Tahoma" w:cs="Tahoma"/>
          <w:sz w:val="20"/>
          <w:lang w:eastAsia="pl-PL"/>
        </w:rPr>
        <w:t>w art. 22a ustawy oraz dotyczące podwyko</w:t>
      </w:r>
      <w:r w:rsidR="007A7F5C">
        <w:rPr>
          <w:rFonts w:ascii="Tahoma" w:eastAsia="TimesNewRoman" w:hAnsi="Tahoma" w:cs="Tahoma"/>
          <w:sz w:val="20"/>
          <w:lang w:eastAsia="pl-PL"/>
        </w:rPr>
        <w:t>nawców, składane są w oryginale lub kopii poświadczonej za zgodność z oryginałem.</w:t>
      </w:r>
    </w:p>
    <w:p w:rsidR="00656404" w:rsidRPr="00E562EA" w:rsidRDefault="00656404" w:rsidP="006E6379">
      <w:pPr>
        <w:pStyle w:val="Styl1"/>
        <w:widowControl/>
        <w:spacing w:before="0"/>
        <w:ind w:left="426" w:hanging="426"/>
        <w:rPr>
          <w:rFonts w:ascii="Tahoma" w:eastAsia="TimesNewRoman" w:hAnsi="Tahoma" w:cs="Tahoma"/>
          <w:sz w:val="20"/>
          <w:lang w:eastAsia="pl-PL"/>
        </w:rPr>
      </w:pPr>
    </w:p>
    <w:p w:rsidR="00656404" w:rsidRPr="00E562EA" w:rsidRDefault="00656404" w:rsidP="006E6379">
      <w:pPr>
        <w:pStyle w:val="Styl1"/>
        <w:widowControl/>
        <w:spacing w:before="0"/>
        <w:ind w:left="426" w:hanging="426"/>
        <w:rPr>
          <w:rFonts w:ascii="Tahoma" w:eastAsia="TimesNewRoman" w:hAnsi="Tahoma" w:cs="Tahoma"/>
          <w:sz w:val="20"/>
          <w:lang w:eastAsia="pl-PL"/>
        </w:rPr>
      </w:pPr>
      <w:r w:rsidRPr="00E562EA">
        <w:rPr>
          <w:rFonts w:ascii="Tahoma" w:eastAsia="TimesNewRoman" w:hAnsi="Tahoma" w:cs="Tahoma"/>
          <w:sz w:val="20"/>
          <w:lang w:eastAsia="pl-PL"/>
        </w:rPr>
        <w:t>6)</w:t>
      </w:r>
      <w:r w:rsidRPr="00E562EA">
        <w:rPr>
          <w:rFonts w:ascii="Tahoma" w:eastAsia="TimesNewRoman" w:hAnsi="Tahoma" w:cs="Tahoma"/>
          <w:sz w:val="20"/>
          <w:lang w:eastAsia="pl-PL"/>
        </w:rPr>
        <w:tab/>
        <w:t>Dokumenty, o których mowa w rozdziale 12 ust. 8 SIWZ, inne niż oświadczenia, składane są</w:t>
      </w:r>
      <w:r w:rsidR="003E72C2">
        <w:rPr>
          <w:rFonts w:ascii="Tahoma" w:eastAsia="TimesNewRoman" w:hAnsi="Tahoma" w:cs="Tahoma"/>
          <w:sz w:val="20"/>
          <w:lang w:eastAsia="pl-PL"/>
        </w:rPr>
        <w:t xml:space="preserve"> </w:t>
      </w:r>
      <w:r w:rsidRPr="00E562EA">
        <w:rPr>
          <w:rFonts w:ascii="Tahoma" w:eastAsia="TimesNewRoman" w:hAnsi="Tahoma" w:cs="Tahoma"/>
          <w:sz w:val="20"/>
          <w:lang w:eastAsia="pl-PL"/>
        </w:rPr>
        <w:t>w oryginale lub kopii poświadczonej za zgodność z oryginałem.</w:t>
      </w:r>
    </w:p>
    <w:p w:rsidR="00656404" w:rsidRPr="00E562EA" w:rsidRDefault="00656404" w:rsidP="006E6379">
      <w:pPr>
        <w:pStyle w:val="Styl1"/>
        <w:widowControl/>
        <w:spacing w:before="0"/>
        <w:ind w:left="426" w:hanging="426"/>
        <w:rPr>
          <w:rFonts w:ascii="Tahoma" w:eastAsia="TimesNewRoman" w:hAnsi="Tahoma" w:cs="Tahoma"/>
          <w:sz w:val="20"/>
          <w:lang w:eastAsia="pl-PL"/>
        </w:rPr>
      </w:pPr>
    </w:p>
    <w:p w:rsidR="00656404" w:rsidRPr="00E562EA" w:rsidRDefault="00656404" w:rsidP="006E6379">
      <w:pPr>
        <w:pStyle w:val="Styl1"/>
        <w:widowControl/>
        <w:spacing w:before="0"/>
        <w:ind w:left="426" w:hanging="426"/>
        <w:rPr>
          <w:rFonts w:ascii="Tahoma" w:eastAsia="TimesNewRoman" w:hAnsi="Tahoma" w:cs="Tahoma"/>
          <w:sz w:val="20"/>
          <w:lang w:eastAsia="pl-PL"/>
        </w:rPr>
      </w:pPr>
      <w:r w:rsidRPr="00E562EA">
        <w:rPr>
          <w:rFonts w:ascii="Tahoma" w:eastAsia="TimesNewRoman" w:hAnsi="Tahoma" w:cs="Tahoma"/>
          <w:sz w:val="20"/>
          <w:lang w:eastAsia="pl-PL"/>
        </w:rPr>
        <w:t>7)</w:t>
      </w:r>
      <w:r w:rsidRPr="00E562EA">
        <w:rPr>
          <w:rFonts w:ascii="Tahoma" w:eastAsia="TimesNewRoman" w:hAnsi="Tahoma" w:cs="Tahoma"/>
          <w:sz w:val="20"/>
          <w:lang w:eastAsia="pl-PL"/>
        </w:rPr>
        <w:tab/>
        <w:t>Poświadczenia za zgodność z oryginałem dokonuje odpowiednio wykonawca, podmiot</w:t>
      </w:r>
      <w:r w:rsidR="003E72C2">
        <w:rPr>
          <w:rFonts w:ascii="Tahoma" w:eastAsia="TimesNewRoman" w:hAnsi="Tahoma" w:cs="Tahoma"/>
          <w:sz w:val="20"/>
          <w:lang w:eastAsia="pl-PL"/>
        </w:rPr>
        <w:t xml:space="preserve"> </w:t>
      </w:r>
      <w:r w:rsidRPr="00E562EA">
        <w:rPr>
          <w:rFonts w:ascii="Tahoma" w:eastAsia="TimesNewRoman" w:hAnsi="Tahoma" w:cs="Tahoma"/>
          <w:sz w:val="20"/>
          <w:lang w:eastAsia="pl-PL"/>
        </w:rPr>
        <w:t>,na którego zdolnościach lub sytuacji polega wykonawca, wykonawcy wspólnie ubiegający się o udzielenie zamówienia publicznego albo podwykonawca,</w:t>
      </w:r>
      <w:r w:rsidR="003E72C2">
        <w:rPr>
          <w:rFonts w:ascii="Tahoma" w:eastAsia="TimesNewRoman" w:hAnsi="Tahoma" w:cs="Tahoma"/>
          <w:sz w:val="20"/>
          <w:lang w:eastAsia="pl-PL"/>
        </w:rPr>
        <w:t xml:space="preserve"> </w:t>
      </w:r>
      <w:r w:rsidRPr="00E562EA">
        <w:rPr>
          <w:rFonts w:ascii="Tahoma" w:eastAsia="TimesNewRoman" w:hAnsi="Tahoma" w:cs="Tahoma"/>
          <w:sz w:val="20"/>
          <w:lang w:eastAsia="pl-PL"/>
        </w:rPr>
        <w:t>w zakresie dokumentów, które każdego z nich dotyczą.</w:t>
      </w:r>
    </w:p>
    <w:p w:rsidR="00656404" w:rsidRPr="00E562EA" w:rsidRDefault="00656404" w:rsidP="006E6379">
      <w:pPr>
        <w:pStyle w:val="Styl1"/>
        <w:widowControl/>
        <w:spacing w:before="0"/>
        <w:ind w:left="426" w:hanging="426"/>
        <w:rPr>
          <w:rFonts w:ascii="Tahoma" w:eastAsia="TimesNewRoman" w:hAnsi="Tahoma" w:cs="Tahoma"/>
          <w:sz w:val="20"/>
          <w:lang w:eastAsia="pl-PL"/>
        </w:rPr>
      </w:pPr>
    </w:p>
    <w:p w:rsidR="00656404" w:rsidRPr="00E562EA" w:rsidRDefault="00656404" w:rsidP="00B0756E">
      <w:pPr>
        <w:pStyle w:val="Styl1"/>
        <w:widowControl/>
        <w:numPr>
          <w:ilvl w:val="0"/>
          <w:numId w:val="16"/>
        </w:numPr>
        <w:tabs>
          <w:tab w:val="clear" w:pos="720"/>
        </w:tabs>
        <w:spacing w:before="0"/>
        <w:ind w:left="426" w:hanging="426"/>
        <w:rPr>
          <w:rFonts w:ascii="Tahoma" w:eastAsia="TimesNewRoman" w:hAnsi="Tahoma" w:cs="Tahoma"/>
          <w:sz w:val="20"/>
          <w:lang w:eastAsia="pl-PL"/>
        </w:rPr>
      </w:pPr>
      <w:r w:rsidRPr="00E562EA">
        <w:rPr>
          <w:rFonts w:ascii="Tahoma" w:eastAsia="TimesNewRoman" w:hAnsi="Tahoma" w:cs="Tahoma"/>
          <w:sz w:val="20"/>
          <w:lang w:eastAsia="pl-PL"/>
        </w:rPr>
        <w:t>Poświadczenie za zgodność z oryginałem następuje w formie pisemnej.</w:t>
      </w:r>
    </w:p>
    <w:p w:rsidR="00656404" w:rsidRPr="00E562EA" w:rsidRDefault="00656404" w:rsidP="006E6379">
      <w:pPr>
        <w:pStyle w:val="Styl1"/>
        <w:widowControl/>
        <w:spacing w:before="0"/>
        <w:ind w:left="426" w:hanging="426"/>
        <w:rPr>
          <w:rFonts w:ascii="Tahoma" w:eastAsia="TimesNewRoman" w:hAnsi="Tahoma" w:cs="Tahoma"/>
          <w:sz w:val="20"/>
          <w:lang w:eastAsia="pl-PL"/>
        </w:rPr>
      </w:pPr>
    </w:p>
    <w:p w:rsidR="00656404" w:rsidRPr="00E562EA" w:rsidRDefault="00656404" w:rsidP="00B0756E">
      <w:pPr>
        <w:pStyle w:val="Styl1"/>
        <w:widowControl/>
        <w:numPr>
          <w:ilvl w:val="0"/>
          <w:numId w:val="16"/>
        </w:numPr>
        <w:tabs>
          <w:tab w:val="clear" w:pos="720"/>
        </w:tabs>
        <w:spacing w:before="0"/>
        <w:ind w:left="426" w:hanging="426"/>
        <w:rPr>
          <w:rFonts w:ascii="Tahoma" w:eastAsia="TimesNewRoman" w:hAnsi="Tahoma" w:cs="Tahoma"/>
          <w:sz w:val="20"/>
          <w:lang w:eastAsia="pl-PL"/>
        </w:rPr>
      </w:pPr>
      <w:r w:rsidRPr="00E562EA">
        <w:rPr>
          <w:rFonts w:ascii="Tahoma" w:eastAsia="TimesNewRoman" w:hAnsi="Tahoma" w:cs="Tahoma"/>
          <w:sz w:val="20"/>
          <w:lang w:eastAsia="pl-PL"/>
        </w:rPr>
        <w:t xml:space="preserve">Zamawiający może żądać przedstawienia oryginału lub notarialnie poświadczonej kopii dokumentów, </w:t>
      </w:r>
      <w:r w:rsidR="00EB2F4E">
        <w:rPr>
          <w:rFonts w:ascii="Tahoma" w:eastAsia="TimesNewRoman" w:hAnsi="Tahoma" w:cs="Tahoma"/>
          <w:sz w:val="20"/>
          <w:lang w:eastAsia="pl-PL"/>
        </w:rPr>
        <w:t xml:space="preserve">                       </w:t>
      </w:r>
      <w:r w:rsidRPr="00E562EA">
        <w:rPr>
          <w:rFonts w:ascii="Tahoma" w:eastAsia="TimesNewRoman" w:hAnsi="Tahoma" w:cs="Tahoma"/>
          <w:sz w:val="20"/>
          <w:lang w:eastAsia="pl-PL"/>
        </w:rPr>
        <w:t>o kt</w:t>
      </w:r>
      <w:r w:rsidR="00110315" w:rsidRPr="00E562EA">
        <w:rPr>
          <w:rFonts w:ascii="Tahoma" w:eastAsia="TimesNewRoman" w:hAnsi="Tahoma" w:cs="Tahoma"/>
          <w:sz w:val="20"/>
          <w:lang w:eastAsia="pl-PL"/>
        </w:rPr>
        <w:t xml:space="preserve">órych mowa w Rozdziale 12 SIWZ </w:t>
      </w:r>
      <w:r w:rsidRPr="00E562EA">
        <w:rPr>
          <w:rFonts w:ascii="Tahoma" w:eastAsia="TimesNewRoman" w:hAnsi="Tahoma" w:cs="Tahoma"/>
          <w:sz w:val="20"/>
          <w:lang w:eastAsia="pl-PL"/>
        </w:rPr>
        <w:t>innych niż oświadczenia, wyłącznie wtedy, gdy złożona kopia dokumentu jest nieczytelna lub budzi wątpliwości co do jej prawdziwości.</w:t>
      </w:r>
    </w:p>
    <w:p w:rsidR="00656404" w:rsidRPr="00E562EA" w:rsidRDefault="00656404" w:rsidP="006E6379">
      <w:pPr>
        <w:pStyle w:val="Styl1"/>
        <w:widowControl/>
        <w:spacing w:before="0"/>
        <w:ind w:left="426" w:hanging="426"/>
        <w:rPr>
          <w:rFonts w:ascii="Tahoma" w:eastAsia="TimesNewRoman" w:hAnsi="Tahoma" w:cs="Tahoma"/>
          <w:sz w:val="20"/>
          <w:lang w:eastAsia="pl-PL"/>
        </w:rPr>
      </w:pPr>
    </w:p>
    <w:p w:rsidR="00656404" w:rsidRPr="00E562EA" w:rsidRDefault="00656404" w:rsidP="00B0756E">
      <w:pPr>
        <w:pStyle w:val="Styl1"/>
        <w:widowControl/>
        <w:numPr>
          <w:ilvl w:val="0"/>
          <w:numId w:val="16"/>
        </w:numPr>
        <w:tabs>
          <w:tab w:val="clear" w:pos="720"/>
        </w:tabs>
        <w:spacing w:before="0"/>
        <w:ind w:left="426" w:hanging="426"/>
        <w:rPr>
          <w:rFonts w:ascii="Tahoma" w:eastAsia="TimesNewRoman" w:hAnsi="Tahoma" w:cs="Tahoma"/>
          <w:sz w:val="20"/>
          <w:lang w:eastAsia="pl-PL"/>
        </w:rPr>
      </w:pPr>
      <w:r w:rsidRPr="00E562EA">
        <w:rPr>
          <w:rFonts w:ascii="Tahoma" w:eastAsia="TimesNewRoman" w:hAnsi="Tahoma" w:cs="Tahoma"/>
          <w:sz w:val="20"/>
          <w:lang w:eastAsia="pl-PL"/>
        </w:rPr>
        <w:t xml:space="preserve">Dokumenty sporządzone w języku obcym są składane wraz z tłumaczeniem na język polski. </w:t>
      </w:r>
    </w:p>
    <w:p w:rsidR="00C20F34" w:rsidRPr="00E562EA" w:rsidRDefault="00C20F34" w:rsidP="006E6379">
      <w:pPr>
        <w:pStyle w:val="Styl1"/>
        <w:widowControl/>
        <w:spacing w:before="0"/>
        <w:ind w:left="426" w:hanging="426"/>
        <w:rPr>
          <w:rFonts w:ascii="Tahoma" w:eastAsia="TimesNewRoman" w:hAnsi="Tahoma" w:cs="Tahoma"/>
          <w:sz w:val="20"/>
          <w:lang w:eastAsia="pl-PL"/>
        </w:rPr>
      </w:pPr>
    </w:p>
    <w:p w:rsidR="00C20F34" w:rsidRPr="00E562EA" w:rsidRDefault="00C20F34" w:rsidP="00B0756E">
      <w:pPr>
        <w:pStyle w:val="Styl1"/>
        <w:widowControl/>
        <w:numPr>
          <w:ilvl w:val="0"/>
          <w:numId w:val="16"/>
        </w:numPr>
        <w:tabs>
          <w:tab w:val="clear" w:pos="720"/>
        </w:tabs>
        <w:spacing w:before="0"/>
        <w:ind w:left="426" w:hanging="426"/>
        <w:rPr>
          <w:rFonts w:ascii="Tahoma" w:eastAsia="TimesNewRoman" w:hAnsi="Tahoma" w:cs="Tahoma"/>
          <w:sz w:val="20"/>
          <w:lang w:eastAsia="pl-PL"/>
        </w:rPr>
      </w:pPr>
      <w:r w:rsidRPr="00E562EA">
        <w:rPr>
          <w:rFonts w:ascii="Tahoma" w:eastAsia="TimesNewRoman" w:hAnsi="Tahoma" w:cs="Tahoma"/>
          <w:sz w:val="20"/>
          <w:lang w:eastAsia="pl-PL"/>
        </w:rPr>
        <w:t>Z uwagi na fakt, że zamawiający w niniejszym postępowaniu nie wymaga od wykonawców ubiegających się o zamówienie pu</w:t>
      </w:r>
      <w:r w:rsidR="006E6379" w:rsidRPr="00E562EA">
        <w:rPr>
          <w:rFonts w:ascii="Tahoma" w:eastAsia="TimesNewRoman" w:hAnsi="Tahoma" w:cs="Tahoma"/>
          <w:sz w:val="20"/>
          <w:lang w:eastAsia="pl-PL"/>
        </w:rPr>
        <w:t xml:space="preserve">bliczne </w:t>
      </w:r>
      <w:r w:rsidR="000573E5" w:rsidRPr="00E562EA">
        <w:rPr>
          <w:rFonts w:ascii="Tahoma" w:eastAsia="TimesNewRoman" w:hAnsi="Tahoma" w:cs="Tahoma"/>
          <w:sz w:val="20"/>
          <w:lang w:eastAsia="pl-PL"/>
        </w:rPr>
        <w:t xml:space="preserve">przedłożenia </w:t>
      </w:r>
      <w:r w:rsidR="006E6379" w:rsidRPr="00E562EA">
        <w:rPr>
          <w:rFonts w:ascii="Tahoma" w:eastAsia="TimesNewRoman" w:hAnsi="Tahoma" w:cs="Tahoma"/>
          <w:sz w:val="20"/>
          <w:lang w:eastAsia="pl-PL"/>
        </w:rPr>
        <w:t>dokumentów</w:t>
      </w:r>
      <w:r w:rsidRPr="00E562EA">
        <w:rPr>
          <w:rFonts w:ascii="Tahoma" w:eastAsia="TimesNewRoman" w:hAnsi="Tahoma" w:cs="Tahoma"/>
          <w:sz w:val="20"/>
          <w:lang w:eastAsia="pl-PL"/>
        </w:rPr>
        <w:t xml:space="preserve"> i oświadczeń, o których mowa w par. 5 Rozporządzenia Ministra Rozwoju z dnia 26 lipca 2016 roku w sprawie dokumentów - nie </w:t>
      </w:r>
      <w:r w:rsidRPr="00E562EA">
        <w:rPr>
          <w:rFonts w:ascii="Tahoma" w:hAnsi="Tahoma" w:cs="Tahoma"/>
          <w:sz w:val="20"/>
        </w:rPr>
        <w:t xml:space="preserve">wskazuje tym samym informacji o dokumentach, które powinni złożyć wykonawcy mający miejsce zamieszkania lub siedzibę poza terytorium Rzeczypospolitej Polskiej. </w:t>
      </w:r>
    </w:p>
    <w:p w:rsidR="00C20F34" w:rsidRPr="00E562EA" w:rsidRDefault="00C20F34" w:rsidP="006E6379">
      <w:pPr>
        <w:pStyle w:val="Styl1"/>
        <w:widowControl/>
        <w:spacing w:before="0"/>
        <w:ind w:left="426" w:hanging="426"/>
        <w:rPr>
          <w:rFonts w:ascii="Tahoma" w:eastAsia="TimesNewRoman" w:hAnsi="Tahoma" w:cs="Tahoma"/>
          <w:sz w:val="20"/>
          <w:lang w:eastAsia="pl-PL"/>
        </w:rPr>
      </w:pPr>
    </w:p>
    <w:p w:rsidR="00C20F34" w:rsidRPr="00E562EA" w:rsidRDefault="00C20F34" w:rsidP="00B0756E">
      <w:pPr>
        <w:pStyle w:val="Styl1"/>
        <w:widowControl/>
        <w:numPr>
          <w:ilvl w:val="0"/>
          <w:numId w:val="16"/>
        </w:numPr>
        <w:tabs>
          <w:tab w:val="clear" w:pos="720"/>
        </w:tabs>
        <w:spacing w:before="0"/>
        <w:ind w:left="426" w:hanging="426"/>
        <w:rPr>
          <w:rFonts w:ascii="Tahoma" w:eastAsia="TimesNewRoman" w:hAnsi="Tahoma" w:cs="Tahoma"/>
          <w:sz w:val="20"/>
          <w:lang w:eastAsia="pl-PL"/>
        </w:rPr>
      </w:pPr>
      <w:r w:rsidRPr="00E562EA">
        <w:rPr>
          <w:rFonts w:ascii="Tahoma" w:hAnsi="Tahoma" w:cs="Tahoma"/>
          <w:sz w:val="20"/>
        </w:rPr>
        <w:t xml:space="preserve">W przypadku, gdy wykonawca </w:t>
      </w:r>
      <w:r w:rsidRPr="00E562EA">
        <w:rPr>
          <w:rFonts w:ascii="Tahoma" w:hAnsi="Tahoma" w:cs="Tahoma"/>
          <w:sz w:val="20"/>
          <w:lang w:eastAsia="pl-PL"/>
        </w:rPr>
        <w:t xml:space="preserve">wbrew dyspozycjom zamawiającego zawartym w SIWZ załączy do oferty dokumenty podmiotowe i potwierdzające spełnienie warunków udziału w postępowaniu i jego oferta zostanie oceniona najwyżej,  to wówczas zamawiający przed wyborem oferty tego wykonawcy, zażąda przedłożenia oświadczenia potwierdzającego, że złożone dokumenty pozostają nadal aktualne. Podobne stanowisko wyrażone zostało w wyroku </w:t>
      </w:r>
      <w:r w:rsidR="006E6379" w:rsidRPr="00E562EA">
        <w:rPr>
          <w:rFonts w:ascii="Tahoma" w:hAnsi="Tahoma" w:cs="Tahoma"/>
          <w:bCs/>
          <w:sz w:val="20"/>
          <w:lang w:eastAsia="pl-PL"/>
        </w:rPr>
        <w:t>KIO z dnia</w:t>
      </w:r>
      <w:r w:rsidRPr="00E562EA">
        <w:rPr>
          <w:rFonts w:ascii="Tahoma" w:hAnsi="Tahoma" w:cs="Tahoma"/>
          <w:bCs/>
          <w:sz w:val="20"/>
          <w:lang w:eastAsia="pl-PL"/>
        </w:rPr>
        <w:t>25 stycznia 2017 r. sygn. 103/17.</w:t>
      </w:r>
    </w:p>
    <w:p w:rsidR="00C20F34" w:rsidRPr="00E562EA" w:rsidRDefault="00C20F34" w:rsidP="00C20F34">
      <w:pPr>
        <w:pStyle w:val="Styl1"/>
        <w:widowControl/>
        <w:spacing w:before="0"/>
        <w:rPr>
          <w:rFonts w:ascii="Tahoma" w:eastAsia="TimesNewRoman" w:hAnsi="Tahoma" w:cs="Tahoma"/>
          <w:sz w:val="20"/>
          <w:lang w:eastAsia="pl-PL"/>
        </w:rPr>
      </w:pPr>
    </w:p>
    <w:p w:rsidR="00C20F34" w:rsidRPr="00655AE0" w:rsidRDefault="00C20F34" w:rsidP="00B0756E">
      <w:pPr>
        <w:pStyle w:val="Styl1"/>
        <w:widowControl/>
        <w:numPr>
          <w:ilvl w:val="0"/>
          <w:numId w:val="16"/>
        </w:numPr>
        <w:tabs>
          <w:tab w:val="clear" w:pos="720"/>
        </w:tabs>
        <w:spacing w:before="0"/>
        <w:ind w:left="426" w:hanging="426"/>
        <w:rPr>
          <w:rFonts w:ascii="Tahoma" w:eastAsia="TimesNewRoman" w:hAnsi="Tahoma" w:cs="Tahoma"/>
          <w:sz w:val="20"/>
          <w:lang w:eastAsia="pl-PL"/>
        </w:rPr>
      </w:pPr>
      <w:r w:rsidRPr="00E562EA">
        <w:rPr>
          <w:rFonts w:ascii="Tahoma" w:hAnsi="Tahoma" w:cs="Tahoma"/>
          <w:bCs/>
          <w:sz w:val="20"/>
          <w:lang w:eastAsia="pl-PL"/>
        </w:rPr>
        <w:t xml:space="preserve">Zamawiający informuje zgodnie z orzeczeniem </w:t>
      </w:r>
      <w:r w:rsidRPr="00E562EA">
        <w:rPr>
          <w:rFonts w:ascii="Tahoma" w:hAnsi="Tahoma" w:cs="Tahoma"/>
          <w:sz w:val="20"/>
        </w:rPr>
        <w:t>Trybunału Sprawiedliwości Unii Europejskiej z dnia 4 maja 2017 r. C-387/14 ws. Esaprojekt</w:t>
      </w:r>
      <w:r w:rsidRPr="00E562EA">
        <w:rPr>
          <w:rFonts w:ascii="Tahoma" w:hAnsi="Tahoma" w:cs="Tahoma"/>
          <w:bCs/>
          <w:sz w:val="20"/>
          <w:lang w:eastAsia="pl-PL"/>
        </w:rPr>
        <w:t xml:space="preserve">, że nie jest dopuszczalne, ażeby wykonawca samodzielnie wykazujący </w:t>
      </w:r>
      <w:r w:rsidRPr="00E562EA">
        <w:rPr>
          <w:rFonts w:ascii="Tahoma" w:hAnsi="Tahoma" w:cs="Tahoma"/>
          <w:bCs/>
          <w:sz w:val="20"/>
          <w:lang w:eastAsia="pl-PL"/>
        </w:rPr>
        <w:lastRenderedPageBreak/>
        <w:t>spełnianie warunku na etapie składania ofert, na etapie późniejszym (uzupełnianie dokumentów) powołał się w tym względzie na potencjał podmiotu trzeciego.</w:t>
      </w:r>
    </w:p>
    <w:p w:rsidR="00655AE0" w:rsidRDefault="00655AE0" w:rsidP="00655AE0">
      <w:pPr>
        <w:pStyle w:val="Akapitzlist"/>
        <w:rPr>
          <w:rFonts w:ascii="Tahoma" w:eastAsia="TimesNewRoman" w:hAnsi="Tahoma" w:cs="Tahoma"/>
          <w:sz w:val="20"/>
          <w:lang w:eastAsia="pl-PL"/>
        </w:rPr>
      </w:pPr>
    </w:p>
    <w:p w:rsidR="00655AE0" w:rsidRPr="00655AE0" w:rsidRDefault="00655AE0" w:rsidP="00B0756E">
      <w:pPr>
        <w:pStyle w:val="Styl1"/>
        <w:widowControl/>
        <w:numPr>
          <w:ilvl w:val="0"/>
          <w:numId w:val="16"/>
        </w:numPr>
        <w:tabs>
          <w:tab w:val="clear" w:pos="720"/>
        </w:tabs>
        <w:spacing w:before="0"/>
        <w:ind w:left="426" w:hanging="426"/>
        <w:rPr>
          <w:rFonts w:ascii="Tahoma" w:eastAsia="TimesNewRoman" w:hAnsi="Tahoma" w:cs="Tahoma"/>
          <w:sz w:val="20"/>
          <w:lang w:eastAsia="pl-PL"/>
        </w:rPr>
      </w:pPr>
      <w:r w:rsidRPr="00655AE0">
        <w:rPr>
          <w:rFonts w:ascii="Tahoma" w:eastAsia="TimesNewRoman" w:hAnsi="Tahoma" w:cs="Tahoma"/>
          <w:sz w:val="20"/>
          <w:lang w:eastAsia="pl-PL"/>
        </w:rPr>
        <w:t>Zgodnie z komunikatem Urzędu Zamówień Publicznych pn: „</w:t>
      </w:r>
      <w:r w:rsidRPr="00655AE0">
        <w:rPr>
          <w:rFonts w:ascii="Tahoma" w:hAnsi="Tahoma" w:cs="Tahoma"/>
          <w:i/>
          <w:sz w:val="20"/>
        </w:rPr>
        <w:t>Komunikacja elektroniczna w dobie zagrożenia epidemicznego” -</w:t>
      </w:r>
      <w:r w:rsidRPr="00655AE0">
        <w:rPr>
          <w:rFonts w:ascii="Tahoma" w:eastAsia="TimesNewRoman" w:hAnsi="Tahoma" w:cs="Tahoma"/>
          <w:sz w:val="20"/>
          <w:lang w:eastAsia="pl-PL"/>
        </w:rPr>
        <w:t>– zamawiający dopuszcza przedłożenia dokumentów i oświadczeń, o których mowa w rozdziale 12 ust. 8 pkt 1 SIWZ (a także innych) w postaci elektronicznej opatrzonym kwalifikowanym podpisem elektronicznym. Powyższe nie dotyczy składania ofert.</w:t>
      </w:r>
    </w:p>
    <w:p w:rsidR="003E72C2" w:rsidRDefault="003E72C2" w:rsidP="00AA6179">
      <w:pPr>
        <w:rPr>
          <w:rFonts w:ascii="Tahoma" w:hAnsi="Tahoma" w:cs="Tahoma"/>
          <w:b/>
        </w:rPr>
      </w:pPr>
    </w:p>
    <w:p w:rsidR="00EB2F4E" w:rsidRDefault="00EB2F4E" w:rsidP="006C02C2">
      <w:pPr>
        <w:ind w:left="426" w:hanging="426"/>
        <w:jc w:val="center"/>
        <w:rPr>
          <w:rFonts w:ascii="Tahoma" w:hAnsi="Tahoma" w:cs="Tahoma"/>
          <w:b/>
        </w:rPr>
      </w:pPr>
    </w:p>
    <w:p w:rsidR="00656D15" w:rsidRPr="00180CB3" w:rsidRDefault="00176EF0" w:rsidP="006C02C2">
      <w:pPr>
        <w:ind w:left="426" w:hanging="426"/>
        <w:jc w:val="center"/>
        <w:rPr>
          <w:rFonts w:ascii="Tahoma" w:hAnsi="Tahoma" w:cs="Tahoma"/>
          <w:b/>
        </w:rPr>
      </w:pPr>
      <w:r w:rsidRPr="00180CB3">
        <w:rPr>
          <w:rFonts w:ascii="Tahoma" w:hAnsi="Tahoma" w:cs="Tahoma"/>
          <w:b/>
        </w:rPr>
        <w:t>ROZDZIAŁ 13</w:t>
      </w:r>
    </w:p>
    <w:p w:rsidR="00656D15" w:rsidRPr="00180CB3" w:rsidRDefault="00656D15" w:rsidP="006C02C2">
      <w:pPr>
        <w:pStyle w:val="Styl1"/>
        <w:widowControl/>
        <w:spacing w:before="0"/>
        <w:ind w:left="426" w:hanging="426"/>
        <w:jc w:val="center"/>
        <w:rPr>
          <w:rFonts w:ascii="Tahoma" w:hAnsi="Tahoma" w:cs="Tahoma"/>
          <w:b/>
          <w:bCs/>
          <w:sz w:val="20"/>
        </w:rPr>
      </w:pPr>
      <w:r w:rsidRPr="00180CB3">
        <w:rPr>
          <w:rFonts w:ascii="Tahoma" w:hAnsi="Tahoma" w:cs="Tahoma"/>
          <w:b/>
          <w:bCs/>
          <w:sz w:val="20"/>
        </w:rPr>
        <w:t>PODMIOTY WYSTĘPUJĄCE WSPÓLNIE (KONSORCJUM)</w:t>
      </w:r>
    </w:p>
    <w:p w:rsidR="00A17B27" w:rsidRPr="00180CB3" w:rsidRDefault="00A17B27" w:rsidP="006C02C2">
      <w:pPr>
        <w:pStyle w:val="Styl1"/>
        <w:widowControl/>
        <w:spacing w:before="0"/>
        <w:ind w:left="426" w:hanging="426"/>
        <w:jc w:val="center"/>
        <w:rPr>
          <w:rFonts w:ascii="Tahoma" w:hAnsi="Tahoma" w:cs="Tahoma"/>
          <w:b/>
          <w:bCs/>
          <w:sz w:val="20"/>
        </w:rPr>
      </w:pPr>
    </w:p>
    <w:p w:rsidR="006B0690" w:rsidRPr="00180CB3" w:rsidRDefault="006B0690" w:rsidP="00F837A6">
      <w:pPr>
        <w:pStyle w:val="Styl1"/>
        <w:widowControl/>
        <w:numPr>
          <w:ilvl w:val="6"/>
          <w:numId w:val="5"/>
        </w:numPr>
        <w:tabs>
          <w:tab w:val="clear" w:pos="2520"/>
        </w:tabs>
        <w:spacing w:before="0"/>
        <w:ind w:left="426" w:hanging="426"/>
        <w:rPr>
          <w:rFonts w:ascii="Tahoma" w:hAnsi="Tahoma" w:cs="Tahoma"/>
          <w:sz w:val="20"/>
        </w:rPr>
      </w:pPr>
      <w:r w:rsidRPr="00180CB3">
        <w:rPr>
          <w:rFonts w:ascii="Tahoma" w:hAnsi="Tahoma" w:cs="Tahoma"/>
          <w:sz w:val="20"/>
        </w:rPr>
        <w:t>Wykonawcy mogą wspólnie ubiegać się o udzielenie niniejszego zamówienia.</w:t>
      </w:r>
    </w:p>
    <w:p w:rsidR="006B0690" w:rsidRPr="00180CB3" w:rsidRDefault="006B0690" w:rsidP="006E6379">
      <w:pPr>
        <w:pStyle w:val="Styl1"/>
        <w:widowControl/>
        <w:spacing w:before="0"/>
        <w:ind w:left="426" w:hanging="426"/>
        <w:rPr>
          <w:rFonts w:ascii="Tahoma" w:hAnsi="Tahoma" w:cs="Tahoma"/>
          <w:sz w:val="20"/>
        </w:rPr>
      </w:pPr>
    </w:p>
    <w:p w:rsidR="006B0690" w:rsidRPr="00180CB3" w:rsidRDefault="006B0690" w:rsidP="00F837A6">
      <w:pPr>
        <w:pStyle w:val="Styl1"/>
        <w:widowControl/>
        <w:numPr>
          <w:ilvl w:val="6"/>
          <w:numId w:val="5"/>
        </w:numPr>
        <w:tabs>
          <w:tab w:val="clear" w:pos="2520"/>
        </w:tabs>
        <w:spacing w:before="0"/>
        <w:ind w:left="426" w:hanging="426"/>
        <w:rPr>
          <w:rFonts w:ascii="Tahoma" w:hAnsi="Tahoma" w:cs="Tahoma"/>
          <w:sz w:val="20"/>
        </w:rPr>
      </w:pPr>
      <w:r w:rsidRPr="00180CB3">
        <w:rPr>
          <w:rFonts w:ascii="Tahoma" w:hAnsi="Tahoma" w:cs="Tahoma"/>
          <w:sz w:val="20"/>
        </w:rPr>
        <w:t>Zamawiający, mając na uwadze opinię UZP, zamieszczoną w Informatorze UZP nr 4/2013, nie będzie traktował wspólników spółki cywilnej jako konsorcjum. Stąd w przypadku spółki cywilnej zaleca się załączenie do oferty umowy/uchwały wspólników regulującej zasady reprezentacji,  w przypadku gdy oferty nie składają wszyscy wspólnicy w reprezentacji łącznej (tj. nie podpisują się wszyscy na ofercie) albo oddzielne ustanowienie pełnomocnika.</w:t>
      </w:r>
    </w:p>
    <w:p w:rsidR="006B0690" w:rsidRPr="00180CB3" w:rsidRDefault="006B0690" w:rsidP="006E6379">
      <w:pPr>
        <w:pStyle w:val="Akapitzlist"/>
        <w:ind w:left="426" w:hanging="426"/>
        <w:rPr>
          <w:rFonts w:ascii="Tahoma" w:hAnsi="Tahoma" w:cs="Tahoma"/>
          <w:sz w:val="20"/>
          <w:szCs w:val="20"/>
        </w:rPr>
      </w:pPr>
    </w:p>
    <w:p w:rsidR="006B0690" w:rsidRPr="00180CB3" w:rsidRDefault="006B0690" w:rsidP="00F837A6">
      <w:pPr>
        <w:pStyle w:val="Styl1"/>
        <w:widowControl/>
        <w:numPr>
          <w:ilvl w:val="6"/>
          <w:numId w:val="5"/>
        </w:numPr>
        <w:tabs>
          <w:tab w:val="clear" w:pos="2520"/>
        </w:tabs>
        <w:spacing w:before="0"/>
        <w:ind w:left="426" w:hanging="426"/>
        <w:rPr>
          <w:rFonts w:ascii="Tahoma" w:hAnsi="Tahoma" w:cs="Tahoma"/>
          <w:sz w:val="20"/>
        </w:rPr>
      </w:pPr>
      <w:r w:rsidRPr="00180CB3">
        <w:rPr>
          <w:rFonts w:ascii="Tahoma" w:hAnsi="Tahoma" w:cs="Tahoma"/>
          <w:sz w:val="20"/>
        </w:rPr>
        <w:t>Wykonawcy występujący wspólnie w postępowaniu - w formie konsorcj</w:t>
      </w:r>
      <w:r w:rsidR="00A27BF9" w:rsidRPr="00180CB3">
        <w:rPr>
          <w:rFonts w:ascii="Tahoma" w:hAnsi="Tahoma" w:cs="Tahoma"/>
          <w:sz w:val="20"/>
        </w:rPr>
        <w:t xml:space="preserve">um, zobowiązani są, stosownie </w:t>
      </w:r>
      <w:r w:rsidRPr="00180CB3">
        <w:rPr>
          <w:rFonts w:ascii="Tahoma" w:hAnsi="Tahoma" w:cs="Tahoma"/>
          <w:sz w:val="20"/>
        </w:rPr>
        <w:t>do treści art. 23 ust. 2 ustawy Pzp, ustanowić pełnomocnika do reprezentowania ich w postępowaniu o udzielenie zamówienia publicznego lub do reprezentowania w postępowaniu i zawarcia umowy.</w:t>
      </w:r>
    </w:p>
    <w:p w:rsidR="006B0690" w:rsidRPr="00180CB3" w:rsidRDefault="006B0690" w:rsidP="006E6379">
      <w:pPr>
        <w:pStyle w:val="Akapitzlist"/>
        <w:ind w:left="426" w:hanging="426"/>
        <w:rPr>
          <w:rFonts w:ascii="Tahoma" w:hAnsi="Tahoma" w:cs="Tahoma"/>
          <w:sz w:val="20"/>
          <w:szCs w:val="20"/>
        </w:rPr>
      </w:pPr>
    </w:p>
    <w:p w:rsidR="006B0690" w:rsidRPr="00180CB3" w:rsidRDefault="006B0690" w:rsidP="00F837A6">
      <w:pPr>
        <w:pStyle w:val="Styl1"/>
        <w:widowControl/>
        <w:numPr>
          <w:ilvl w:val="6"/>
          <w:numId w:val="5"/>
        </w:numPr>
        <w:tabs>
          <w:tab w:val="clear" w:pos="2520"/>
        </w:tabs>
        <w:spacing w:before="0"/>
        <w:ind w:left="426" w:hanging="426"/>
        <w:rPr>
          <w:rFonts w:ascii="Tahoma" w:hAnsi="Tahoma" w:cs="Tahoma"/>
          <w:sz w:val="20"/>
        </w:rPr>
      </w:pPr>
      <w:r w:rsidRPr="00180CB3">
        <w:rPr>
          <w:rFonts w:ascii="Tahoma" w:hAnsi="Tahoma" w:cs="Tahoma"/>
          <w:sz w:val="20"/>
        </w:rPr>
        <w:t>Pełnomocnictwo załączane do oferty powinno zawierać określenie postępowania, oznaczenie wykonawców występujących wspólnie, określenie pełnomocnika, określenie zakresu umocowania. Pełnomocnictwo powinno być złożone w oryginale lub kopii potwierdzonej przez notariusza.</w:t>
      </w:r>
    </w:p>
    <w:p w:rsidR="006B0690" w:rsidRPr="00180CB3" w:rsidRDefault="006B0690" w:rsidP="006E6379">
      <w:pPr>
        <w:pStyle w:val="Akapitzlist"/>
        <w:ind w:left="426" w:hanging="426"/>
        <w:rPr>
          <w:rFonts w:ascii="Tahoma" w:hAnsi="Tahoma" w:cs="Tahoma"/>
          <w:sz w:val="20"/>
          <w:szCs w:val="20"/>
        </w:rPr>
      </w:pPr>
    </w:p>
    <w:p w:rsidR="006B0690" w:rsidRPr="00180CB3" w:rsidRDefault="006B0690" w:rsidP="00F837A6">
      <w:pPr>
        <w:pStyle w:val="Styl1"/>
        <w:widowControl/>
        <w:numPr>
          <w:ilvl w:val="6"/>
          <w:numId w:val="5"/>
        </w:numPr>
        <w:tabs>
          <w:tab w:val="clear" w:pos="2520"/>
        </w:tabs>
        <w:spacing w:before="0"/>
        <w:ind w:left="426" w:hanging="426"/>
        <w:rPr>
          <w:rFonts w:ascii="Tahoma" w:hAnsi="Tahoma" w:cs="Tahoma"/>
          <w:sz w:val="20"/>
        </w:rPr>
      </w:pPr>
      <w:r w:rsidRPr="00180CB3">
        <w:rPr>
          <w:rFonts w:ascii="Tahoma" w:hAnsi="Tahoma" w:cs="Tahoma"/>
          <w:sz w:val="20"/>
        </w:rPr>
        <w:t>Dokumenty, formularze i oświadczenia załączane do oferty winny być podpisane przez ustanowionego pełnomocnika albo w przypadku spółki cywilnej przez umocowanego wspólnika spółki cywilnej lub wszystkie podmioty/ osoby fizyczne składające wspólnie ofertę.</w:t>
      </w:r>
    </w:p>
    <w:p w:rsidR="006B0690" w:rsidRPr="00180CB3" w:rsidRDefault="006B0690" w:rsidP="006E6379">
      <w:pPr>
        <w:pStyle w:val="Akapitzlist"/>
        <w:ind w:left="426" w:hanging="426"/>
        <w:rPr>
          <w:rFonts w:ascii="Tahoma" w:hAnsi="Tahoma" w:cs="Tahoma"/>
          <w:bCs/>
          <w:sz w:val="20"/>
          <w:szCs w:val="20"/>
        </w:rPr>
      </w:pPr>
    </w:p>
    <w:p w:rsidR="006B0690" w:rsidRPr="00180CB3" w:rsidRDefault="006B0690" w:rsidP="00F837A6">
      <w:pPr>
        <w:pStyle w:val="Styl1"/>
        <w:widowControl/>
        <w:numPr>
          <w:ilvl w:val="6"/>
          <w:numId w:val="5"/>
        </w:numPr>
        <w:tabs>
          <w:tab w:val="clear" w:pos="2520"/>
        </w:tabs>
        <w:spacing w:before="0"/>
        <w:ind w:left="426" w:hanging="426"/>
        <w:rPr>
          <w:rFonts w:ascii="Tahoma" w:hAnsi="Tahoma" w:cs="Tahoma"/>
          <w:sz w:val="20"/>
        </w:rPr>
      </w:pPr>
      <w:r w:rsidRPr="00180CB3">
        <w:rPr>
          <w:rFonts w:ascii="Tahoma" w:hAnsi="Tahoma" w:cs="Tahoma"/>
          <w:bCs/>
          <w:sz w:val="20"/>
        </w:rPr>
        <w:t>Korespondencja będzie prowadzona z ustanowionym pełnomocnikiem.</w:t>
      </w:r>
    </w:p>
    <w:p w:rsidR="006B0690" w:rsidRPr="00180CB3" w:rsidRDefault="006B0690" w:rsidP="006E6379">
      <w:pPr>
        <w:pStyle w:val="Akapitzlist"/>
        <w:ind w:left="426" w:hanging="426"/>
        <w:rPr>
          <w:rFonts w:ascii="Tahoma" w:hAnsi="Tahoma" w:cs="Tahoma"/>
          <w:bCs/>
          <w:sz w:val="20"/>
          <w:szCs w:val="20"/>
        </w:rPr>
      </w:pPr>
    </w:p>
    <w:p w:rsidR="006B0690" w:rsidRPr="00180CB3" w:rsidRDefault="006B0690" w:rsidP="00F837A6">
      <w:pPr>
        <w:pStyle w:val="Styl1"/>
        <w:widowControl/>
        <w:numPr>
          <w:ilvl w:val="6"/>
          <w:numId w:val="5"/>
        </w:numPr>
        <w:tabs>
          <w:tab w:val="clear" w:pos="2520"/>
        </w:tabs>
        <w:spacing w:before="0"/>
        <w:ind w:left="426" w:hanging="426"/>
        <w:rPr>
          <w:rFonts w:ascii="Tahoma" w:hAnsi="Tahoma" w:cs="Tahoma"/>
          <w:sz w:val="20"/>
        </w:rPr>
      </w:pPr>
      <w:r w:rsidRPr="00180CB3">
        <w:rPr>
          <w:rFonts w:ascii="Tahoma" w:hAnsi="Tahoma" w:cs="Tahoma"/>
          <w:bCs/>
          <w:sz w:val="20"/>
        </w:rPr>
        <w:t>Wykonawcy składający ofertę wspólną ponoszą solidarną odpowiedzialność za p</w:t>
      </w:r>
      <w:r w:rsidR="00C3192B" w:rsidRPr="00180CB3">
        <w:rPr>
          <w:rFonts w:ascii="Tahoma" w:hAnsi="Tahoma" w:cs="Tahoma"/>
          <w:bCs/>
          <w:sz w:val="20"/>
        </w:rPr>
        <w:t>rawidłową realizację zamówienia oraz za realizację obowiązków</w:t>
      </w:r>
      <w:r w:rsidR="00312CEF" w:rsidRPr="00180CB3">
        <w:rPr>
          <w:rFonts w:ascii="Tahoma" w:hAnsi="Tahoma" w:cs="Tahoma"/>
          <w:bCs/>
          <w:sz w:val="20"/>
        </w:rPr>
        <w:t xml:space="preserve"> określonych w warunkach gwarancji.</w:t>
      </w:r>
      <w:r w:rsidR="003E72C2">
        <w:rPr>
          <w:rFonts w:ascii="Tahoma" w:hAnsi="Tahoma" w:cs="Tahoma"/>
          <w:bCs/>
          <w:sz w:val="20"/>
        </w:rPr>
        <w:t xml:space="preserve"> </w:t>
      </w:r>
      <w:r w:rsidRPr="00180CB3">
        <w:rPr>
          <w:rFonts w:ascii="Tahoma" w:hAnsi="Tahoma" w:cs="Tahoma"/>
          <w:sz w:val="20"/>
        </w:rPr>
        <w:t xml:space="preserve">Zamawiający może w ramach odpowiedzialności solidarnej żądać wykonania umowy </w:t>
      </w:r>
      <w:r w:rsidR="00312CEF" w:rsidRPr="00180CB3">
        <w:rPr>
          <w:rFonts w:ascii="Tahoma" w:hAnsi="Tahoma" w:cs="Tahoma"/>
          <w:sz w:val="20"/>
        </w:rPr>
        <w:t xml:space="preserve">lub realizacji gwarancji </w:t>
      </w:r>
      <w:r w:rsidRPr="00180CB3">
        <w:rPr>
          <w:rFonts w:ascii="Tahoma" w:hAnsi="Tahoma" w:cs="Tahoma"/>
          <w:sz w:val="20"/>
        </w:rPr>
        <w:t>w całości przez partnera kierującego lub od wszystkich partnerów łącznie lub od każdego z osobna.</w:t>
      </w:r>
    </w:p>
    <w:p w:rsidR="00310C59" w:rsidRPr="00457F59" w:rsidRDefault="00310C59" w:rsidP="00310C59">
      <w:pPr>
        <w:pStyle w:val="Styl1"/>
        <w:widowControl/>
        <w:spacing w:before="0"/>
        <w:rPr>
          <w:rFonts w:ascii="Tahoma" w:hAnsi="Tahoma" w:cs="Tahoma"/>
          <w:sz w:val="20"/>
        </w:rPr>
      </w:pPr>
    </w:p>
    <w:p w:rsidR="00EB2F4E" w:rsidRDefault="00EB2F4E" w:rsidP="00DB7030">
      <w:pPr>
        <w:rPr>
          <w:rFonts w:ascii="Tahoma" w:hAnsi="Tahoma" w:cs="Tahoma"/>
          <w:b/>
        </w:rPr>
      </w:pPr>
    </w:p>
    <w:p w:rsidR="00656D15" w:rsidRPr="00457F59" w:rsidRDefault="00176EF0" w:rsidP="006C02C2">
      <w:pPr>
        <w:ind w:left="426" w:hanging="426"/>
        <w:jc w:val="center"/>
        <w:rPr>
          <w:rFonts w:ascii="Tahoma" w:hAnsi="Tahoma" w:cs="Tahoma"/>
          <w:b/>
        </w:rPr>
      </w:pPr>
      <w:r w:rsidRPr="00457F59">
        <w:rPr>
          <w:rFonts w:ascii="Tahoma" w:hAnsi="Tahoma" w:cs="Tahoma"/>
          <w:b/>
        </w:rPr>
        <w:t>ROZDZIAŁ 14</w:t>
      </w:r>
    </w:p>
    <w:p w:rsidR="00494B7C" w:rsidRPr="00457F59" w:rsidRDefault="00656D15" w:rsidP="006C02C2">
      <w:pPr>
        <w:ind w:left="426" w:hanging="426"/>
        <w:jc w:val="center"/>
        <w:rPr>
          <w:rFonts w:ascii="Tahoma" w:hAnsi="Tahoma" w:cs="Tahoma"/>
          <w:b/>
        </w:rPr>
      </w:pPr>
      <w:r w:rsidRPr="00457F59">
        <w:rPr>
          <w:rFonts w:ascii="Tahoma" w:hAnsi="Tahoma" w:cs="Tahoma"/>
          <w:b/>
        </w:rPr>
        <w:t>OPIS SPO</w:t>
      </w:r>
      <w:r w:rsidR="002E4325" w:rsidRPr="00457F59">
        <w:rPr>
          <w:rFonts w:ascii="Tahoma" w:hAnsi="Tahoma" w:cs="Tahoma"/>
          <w:b/>
        </w:rPr>
        <w:t xml:space="preserve">SOBU POROZUMIEWANIA SIĘ MIĘDZY </w:t>
      </w:r>
    </w:p>
    <w:p w:rsidR="00656D15" w:rsidRPr="00457F59" w:rsidRDefault="00656D15" w:rsidP="006C02C2">
      <w:pPr>
        <w:ind w:left="426" w:hanging="426"/>
        <w:jc w:val="center"/>
        <w:rPr>
          <w:rFonts w:ascii="Tahoma" w:hAnsi="Tahoma" w:cs="Tahoma"/>
          <w:b/>
        </w:rPr>
      </w:pPr>
      <w:r w:rsidRPr="00457F59">
        <w:rPr>
          <w:rFonts w:ascii="Tahoma" w:hAnsi="Tahoma" w:cs="Tahoma"/>
          <w:b/>
        </w:rPr>
        <w:t>WYKONAWCAMI A ZAMAWIAJĄCYM</w:t>
      </w:r>
    </w:p>
    <w:p w:rsidR="0075794F" w:rsidRPr="00457F59" w:rsidRDefault="0075794F" w:rsidP="00E43600">
      <w:pPr>
        <w:pStyle w:val="WW-Tekstpodstawowywcity2"/>
        <w:tabs>
          <w:tab w:val="num" w:pos="2771"/>
        </w:tabs>
        <w:ind w:firstLine="0"/>
        <w:rPr>
          <w:rFonts w:ascii="Tahoma" w:hAnsi="Tahoma" w:cs="Tahoma"/>
          <w:sz w:val="20"/>
        </w:rPr>
      </w:pPr>
    </w:p>
    <w:p w:rsidR="006B0690" w:rsidRPr="00457F59" w:rsidRDefault="006B0690" w:rsidP="00F837A6">
      <w:pPr>
        <w:pStyle w:val="WW-Tekstpodstawowywcity2"/>
        <w:numPr>
          <w:ilvl w:val="1"/>
          <w:numId w:val="4"/>
        </w:numPr>
        <w:tabs>
          <w:tab w:val="clear" w:pos="2771"/>
        </w:tabs>
        <w:ind w:left="426" w:hanging="426"/>
        <w:rPr>
          <w:rFonts w:ascii="Tahoma" w:hAnsi="Tahoma" w:cs="Tahoma"/>
          <w:sz w:val="20"/>
        </w:rPr>
      </w:pPr>
      <w:r w:rsidRPr="00457F59">
        <w:rPr>
          <w:rFonts w:ascii="Tahoma" w:hAnsi="Tahoma" w:cs="Tahoma"/>
          <w:bCs/>
          <w:sz w:val="20"/>
          <w:lang w:eastAsia="pl-PL"/>
        </w:rPr>
        <w:t xml:space="preserve">W postępowaniu o udzielenie niniejszego zamówienia komunikacja między </w:t>
      </w:r>
      <w:r w:rsidR="00457F59" w:rsidRPr="00457F59">
        <w:rPr>
          <w:rFonts w:ascii="Tahoma" w:hAnsi="Tahoma" w:cs="Tahoma"/>
          <w:sz w:val="20"/>
          <w:lang w:eastAsia="pl-PL"/>
        </w:rPr>
        <w:t xml:space="preserve">zamawiającym a wykonawcami, </w:t>
      </w:r>
      <w:r w:rsidRPr="00457F59">
        <w:rPr>
          <w:rFonts w:ascii="Tahoma" w:hAnsi="Tahoma" w:cs="Tahoma"/>
          <w:sz w:val="20"/>
          <w:lang w:eastAsia="pl-PL"/>
        </w:rPr>
        <w:t>odbywa się przy użyciu środków komunikacji elektronicznej z wyłączeniem składania ofert.</w:t>
      </w:r>
    </w:p>
    <w:p w:rsidR="006B0690" w:rsidRPr="00457F59" w:rsidRDefault="006B0690" w:rsidP="006E6379">
      <w:pPr>
        <w:pStyle w:val="WW-Tekstpodstawowywcity2"/>
        <w:rPr>
          <w:rFonts w:ascii="Tahoma" w:hAnsi="Tahoma" w:cs="Tahoma"/>
          <w:sz w:val="20"/>
        </w:rPr>
      </w:pPr>
    </w:p>
    <w:p w:rsidR="006B0690" w:rsidRPr="00457F59" w:rsidRDefault="006B0690" w:rsidP="00F837A6">
      <w:pPr>
        <w:pStyle w:val="WW-Tekstpodstawowywcity2"/>
        <w:numPr>
          <w:ilvl w:val="1"/>
          <w:numId w:val="4"/>
        </w:numPr>
        <w:tabs>
          <w:tab w:val="clear" w:pos="2771"/>
        </w:tabs>
        <w:ind w:left="426" w:hanging="426"/>
        <w:rPr>
          <w:rFonts w:ascii="Tahoma" w:hAnsi="Tahoma" w:cs="Tahoma"/>
          <w:sz w:val="20"/>
        </w:rPr>
      </w:pPr>
      <w:r w:rsidRPr="00457F59">
        <w:rPr>
          <w:rFonts w:ascii="Tahoma" w:hAnsi="Tahoma" w:cs="Tahoma"/>
          <w:sz w:val="20"/>
        </w:rPr>
        <w:t xml:space="preserve">Każda ze stron na żądanie drugiej strony zobowiązana jest niezwłocznie potwierdzić fakt otrzymania korespondencji  przy użyciu komunikacji elektronicznej przesyłając informację zwrotną. </w:t>
      </w:r>
    </w:p>
    <w:p w:rsidR="006B0690" w:rsidRPr="00457F59" w:rsidRDefault="006B0690" w:rsidP="006E6379">
      <w:pPr>
        <w:pStyle w:val="WW-Tekstpodstawowywcity2"/>
        <w:rPr>
          <w:rFonts w:ascii="Tahoma" w:hAnsi="Tahoma" w:cs="Tahoma"/>
          <w:sz w:val="20"/>
        </w:rPr>
      </w:pPr>
    </w:p>
    <w:p w:rsidR="006B0690" w:rsidRPr="00D16C37" w:rsidRDefault="006B0690" w:rsidP="00F837A6">
      <w:pPr>
        <w:pStyle w:val="WW-Tekstpodstawowywcity2"/>
        <w:numPr>
          <w:ilvl w:val="1"/>
          <w:numId w:val="4"/>
        </w:numPr>
        <w:tabs>
          <w:tab w:val="clear" w:pos="2771"/>
        </w:tabs>
        <w:ind w:left="426" w:hanging="426"/>
        <w:rPr>
          <w:rFonts w:ascii="Tahoma" w:hAnsi="Tahoma" w:cs="Tahoma"/>
          <w:sz w:val="20"/>
        </w:rPr>
      </w:pPr>
      <w:r w:rsidRPr="00457F59">
        <w:rPr>
          <w:rFonts w:ascii="Tahoma" w:hAnsi="Tahoma" w:cs="Tahoma"/>
          <w:sz w:val="20"/>
        </w:rPr>
        <w:t>W przypadku braku potwierdzenia otrzymania d</w:t>
      </w:r>
      <w:r w:rsidR="00575FD0" w:rsidRPr="00457F59">
        <w:rPr>
          <w:rFonts w:ascii="Tahoma" w:hAnsi="Tahoma" w:cs="Tahoma"/>
          <w:sz w:val="20"/>
        </w:rPr>
        <w:t>okumentu, o którym mowa w ust. 2</w:t>
      </w:r>
      <w:r w:rsidRPr="00457F59">
        <w:rPr>
          <w:rFonts w:ascii="Tahoma" w:hAnsi="Tahoma" w:cs="Tahoma"/>
          <w:sz w:val="20"/>
        </w:rPr>
        <w:t xml:space="preserve"> przez wy</w:t>
      </w:r>
      <w:r w:rsidR="006E6379" w:rsidRPr="00457F59">
        <w:rPr>
          <w:rFonts w:ascii="Tahoma" w:hAnsi="Tahoma" w:cs="Tahoma"/>
          <w:sz w:val="20"/>
        </w:rPr>
        <w:t xml:space="preserve">konawcę, uznaje </w:t>
      </w:r>
      <w:r w:rsidRPr="00457F59">
        <w:rPr>
          <w:rFonts w:ascii="Tahoma" w:hAnsi="Tahoma" w:cs="Tahoma"/>
          <w:sz w:val="20"/>
        </w:rPr>
        <w:t xml:space="preserve"> się, iż pismo wysłane na adres poczty elektronicznej wykonawcy w zostało mu doręczone w sposób umożliwiający zapoznanie się z jego treścią.</w:t>
      </w:r>
    </w:p>
    <w:p w:rsidR="006B0690" w:rsidRPr="00D16C37" w:rsidRDefault="006B0690" w:rsidP="006E6379">
      <w:pPr>
        <w:pStyle w:val="WW-Tekstpodstawowywcity2"/>
        <w:rPr>
          <w:rFonts w:ascii="Tahoma" w:hAnsi="Tahoma" w:cs="Tahoma"/>
          <w:sz w:val="20"/>
        </w:rPr>
      </w:pPr>
    </w:p>
    <w:p w:rsidR="00A3503C" w:rsidRPr="00D2548E" w:rsidRDefault="006B0690" w:rsidP="00563C14">
      <w:pPr>
        <w:pStyle w:val="WW-Tekstpodstawowywcity2"/>
        <w:numPr>
          <w:ilvl w:val="1"/>
          <w:numId w:val="4"/>
        </w:numPr>
        <w:tabs>
          <w:tab w:val="clear" w:pos="2771"/>
        </w:tabs>
        <w:ind w:left="426" w:hanging="426"/>
        <w:rPr>
          <w:rFonts w:ascii="Tahoma" w:hAnsi="Tahoma" w:cs="Tahoma"/>
          <w:sz w:val="20"/>
        </w:rPr>
      </w:pPr>
      <w:r w:rsidRPr="00D16C37">
        <w:rPr>
          <w:rFonts w:ascii="Tahoma" w:hAnsi="Tahoma" w:cs="Tahoma"/>
          <w:sz w:val="20"/>
        </w:rPr>
        <w:lastRenderedPageBreak/>
        <w:t>Osobami upoważniony</w:t>
      </w:r>
      <w:r w:rsidR="00D16C37" w:rsidRPr="00D16C37">
        <w:rPr>
          <w:rFonts w:ascii="Tahoma" w:hAnsi="Tahoma" w:cs="Tahoma"/>
          <w:sz w:val="20"/>
        </w:rPr>
        <w:t xml:space="preserve">mi do kontaktów z wykonawcami jest </w:t>
      </w:r>
      <w:r w:rsidR="00D16C37" w:rsidRPr="00EB2F4E">
        <w:rPr>
          <w:rFonts w:ascii="Tahoma" w:hAnsi="Tahoma" w:cs="Tahoma"/>
          <w:b/>
          <w:sz w:val="20"/>
        </w:rPr>
        <w:t>Andrzej Przybysz</w:t>
      </w:r>
      <w:r w:rsidRPr="00D16C37">
        <w:rPr>
          <w:rFonts w:ascii="Tahoma" w:hAnsi="Tahoma" w:cs="Tahoma"/>
          <w:sz w:val="20"/>
        </w:rPr>
        <w:t xml:space="preserve">: </w:t>
      </w:r>
      <w:r w:rsidR="00D16C37" w:rsidRPr="00D16C37">
        <w:rPr>
          <w:rFonts w:ascii="Tahoma" w:hAnsi="Tahoma" w:cs="Tahoma"/>
          <w:sz w:val="20"/>
        </w:rPr>
        <w:t>(tel. 44</w:t>
      </w:r>
      <w:r w:rsidR="00EB2F4E">
        <w:rPr>
          <w:rFonts w:ascii="Tahoma" w:hAnsi="Tahoma" w:cs="Tahoma"/>
          <w:sz w:val="20"/>
        </w:rPr>
        <w:t> </w:t>
      </w:r>
      <w:r w:rsidR="00D16C37" w:rsidRPr="00D16C37">
        <w:rPr>
          <w:rFonts w:ascii="Tahoma" w:hAnsi="Tahoma" w:cs="Tahoma"/>
          <w:sz w:val="20"/>
        </w:rPr>
        <w:t>723</w:t>
      </w:r>
      <w:r w:rsidR="00EB2F4E">
        <w:rPr>
          <w:rFonts w:ascii="Tahoma" w:hAnsi="Tahoma" w:cs="Tahoma"/>
          <w:sz w:val="20"/>
        </w:rPr>
        <w:t xml:space="preserve"> </w:t>
      </w:r>
      <w:r w:rsidR="00D16C37" w:rsidRPr="00D16C37">
        <w:rPr>
          <w:rFonts w:ascii="Tahoma" w:hAnsi="Tahoma" w:cs="Tahoma"/>
          <w:sz w:val="20"/>
        </w:rPr>
        <w:t xml:space="preserve">75 71) </w:t>
      </w:r>
      <w:r w:rsidR="00727086" w:rsidRPr="00D16C37">
        <w:rPr>
          <w:rFonts w:ascii="Tahoma" w:hAnsi="Tahoma" w:cs="Tahoma"/>
          <w:sz w:val="20"/>
        </w:rPr>
        <w:t xml:space="preserve">e-mail: </w:t>
      </w:r>
      <w:r w:rsidR="00D16C37" w:rsidRPr="005A68E3">
        <w:rPr>
          <w:rFonts w:ascii="Tahoma" w:hAnsi="Tahoma" w:cs="Tahoma"/>
          <w:color w:val="00B0F0"/>
          <w:sz w:val="20"/>
        </w:rPr>
        <w:t>mzk@tomaszow-maz.pl</w:t>
      </w:r>
    </w:p>
    <w:p w:rsidR="00D16C37" w:rsidRDefault="00D16C37" w:rsidP="00081759">
      <w:pPr>
        <w:jc w:val="center"/>
        <w:rPr>
          <w:rFonts w:ascii="Tahoma" w:hAnsi="Tahoma" w:cs="Tahoma"/>
          <w:b/>
        </w:rPr>
      </w:pPr>
    </w:p>
    <w:p w:rsidR="00656D15" w:rsidRPr="000A4CE6" w:rsidRDefault="00176EF0" w:rsidP="00081759">
      <w:pPr>
        <w:jc w:val="center"/>
        <w:rPr>
          <w:rFonts w:ascii="Tahoma" w:hAnsi="Tahoma" w:cs="Tahoma"/>
          <w:b/>
        </w:rPr>
      </w:pPr>
      <w:r w:rsidRPr="000A4CE6">
        <w:rPr>
          <w:rFonts w:ascii="Tahoma" w:hAnsi="Tahoma" w:cs="Tahoma"/>
          <w:b/>
        </w:rPr>
        <w:t>ROZDZIAŁ 15</w:t>
      </w:r>
    </w:p>
    <w:p w:rsidR="00656D15" w:rsidRPr="000A4CE6" w:rsidRDefault="00656D15" w:rsidP="00081759">
      <w:pPr>
        <w:jc w:val="center"/>
        <w:rPr>
          <w:rFonts w:ascii="Tahoma" w:hAnsi="Tahoma" w:cs="Tahoma"/>
          <w:b/>
        </w:rPr>
      </w:pPr>
      <w:r w:rsidRPr="000A4CE6">
        <w:rPr>
          <w:rFonts w:ascii="Tahoma" w:hAnsi="Tahoma" w:cs="Tahoma"/>
          <w:b/>
        </w:rPr>
        <w:t>WYJAŚNIANIE, ZMIANY I WYCOFANIE OFERT</w:t>
      </w:r>
    </w:p>
    <w:p w:rsidR="00BF1C2E" w:rsidRPr="000A4CE6" w:rsidRDefault="00BF1C2E" w:rsidP="00081759">
      <w:pPr>
        <w:rPr>
          <w:rFonts w:ascii="Tahoma" w:hAnsi="Tahoma" w:cs="Tahoma"/>
        </w:rPr>
      </w:pPr>
    </w:p>
    <w:p w:rsidR="00CE1F9B" w:rsidRPr="000A4CE6" w:rsidRDefault="00CE1F9B" w:rsidP="00B0756E">
      <w:pPr>
        <w:numPr>
          <w:ilvl w:val="0"/>
          <w:numId w:val="15"/>
        </w:numPr>
        <w:tabs>
          <w:tab w:val="clear" w:pos="786"/>
        </w:tabs>
        <w:ind w:left="426" w:hanging="426"/>
        <w:jc w:val="both"/>
        <w:rPr>
          <w:rFonts w:ascii="Tahoma" w:hAnsi="Tahoma" w:cs="Tahoma"/>
        </w:rPr>
      </w:pPr>
      <w:r w:rsidRPr="000A4CE6">
        <w:rPr>
          <w:rFonts w:ascii="Tahoma" w:hAnsi="Tahoma" w:cs="Tahoma"/>
        </w:rPr>
        <w:t>Wykonawca może zwrócić się do zamawiającego o wyjaśnienie treści SIWZ.</w:t>
      </w:r>
    </w:p>
    <w:p w:rsidR="00966B47" w:rsidRPr="000A4CE6" w:rsidRDefault="00966B47" w:rsidP="00966B47">
      <w:pPr>
        <w:tabs>
          <w:tab w:val="left" w:pos="426"/>
        </w:tabs>
        <w:ind w:left="426"/>
        <w:jc w:val="both"/>
        <w:rPr>
          <w:rFonts w:ascii="Tahoma" w:hAnsi="Tahoma" w:cs="Tahoma"/>
        </w:rPr>
      </w:pPr>
    </w:p>
    <w:p w:rsidR="007776DA" w:rsidRPr="000A4CE6" w:rsidRDefault="00CE1F9B" w:rsidP="00B0756E">
      <w:pPr>
        <w:numPr>
          <w:ilvl w:val="0"/>
          <w:numId w:val="15"/>
        </w:numPr>
        <w:tabs>
          <w:tab w:val="clear" w:pos="786"/>
        </w:tabs>
        <w:ind w:left="426" w:hanging="426"/>
        <w:jc w:val="both"/>
        <w:rPr>
          <w:rFonts w:ascii="Tahoma" w:hAnsi="Tahoma" w:cs="Tahoma"/>
          <w:spacing w:val="-2"/>
        </w:rPr>
      </w:pPr>
      <w:r w:rsidRPr="000A4CE6">
        <w:rPr>
          <w:rFonts w:ascii="Tahoma" w:hAnsi="Tahoma" w:cs="Tahoma"/>
          <w:spacing w:val="-2"/>
        </w:rPr>
        <w:t>Zamawiający udzieli wyjaśnień niezwłocznie, jednak nie później niż na 2 dni przed upływem terminu składania ofert, pod warunkiem, że wniosek o wyjaśnienie treści SIWZ wpłynie do zamawiającego nie</w:t>
      </w:r>
      <w:r w:rsidR="003E72C2">
        <w:rPr>
          <w:rFonts w:ascii="Tahoma" w:hAnsi="Tahoma" w:cs="Tahoma"/>
          <w:spacing w:val="-2"/>
        </w:rPr>
        <w:t xml:space="preserve"> </w:t>
      </w:r>
      <w:r w:rsidRPr="000A4CE6">
        <w:rPr>
          <w:rFonts w:ascii="Tahoma" w:hAnsi="Tahoma" w:cs="Tahoma"/>
          <w:spacing w:val="-2"/>
        </w:rPr>
        <w:t>później niż do końca dnia, w którym upływa połowa wyznac</w:t>
      </w:r>
      <w:r w:rsidR="00457F59" w:rsidRPr="000A4CE6">
        <w:rPr>
          <w:rFonts w:ascii="Tahoma" w:hAnsi="Tahoma" w:cs="Tahoma"/>
          <w:spacing w:val="-2"/>
        </w:rPr>
        <w:t>zonego terminu składania ofert.</w:t>
      </w:r>
    </w:p>
    <w:p w:rsidR="00457F59" w:rsidRPr="000A4CE6" w:rsidRDefault="00457F59" w:rsidP="00457F59">
      <w:pPr>
        <w:jc w:val="both"/>
        <w:rPr>
          <w:rFonts w:ascii="Tahoma" w:hAnsi="Tahoma" w:cs="Tahoma"/>
          <w:spacing w:val="-2"/>
        </w:rPr>
      </w:pPr>
    </w:p>
    <w:p w:rsidR="007776DA" w:rsidRPr="000A4CE6" w:rsidRDefault="00CE1F9B" w:rsidP="00B0756E">
      <w:pPr>
        <w:numPr>
          <w:ilvl w:val="0"/>
          <w:numId w:val="15"/>
        </w:numPr>
        <w:tabs>
          <w:tab w:val="clear" w:pos="786"/>
        </w:tabs>
        <w:ind w:left="426" w:hanging="426"/>
        <w:jc w:val="both"/>
        <w:rPr>
          <w:rFonts w:ascii="Tahoma" w:hAnsi="Tahoma" w:cs="Tahoma"/>
        </w:rPr>
      </w:pPr>
      <w:r w:rsidRPr="000A4CE6">
        <w:rPr>
          <w:rFonts w:ascii="Tahoma" w:hAnsi="Tahoma" w:cs="Tahoma"/>
          <w:spacing w:val="-2"/>
        </w:rPr>
        <w:t>Jeżeli wniosek wpłynął po upływie powyższego terminu lub dotyczy udzielonych wyjaśnień, zamawiający może udzielić wyjaśnień albo pozostawić wniosek bez rozpoznania.</w:t>
      </w:r>
    </w:p>
    <w:p w:rsidR="007776DA" w:rsidRPr="000A4CE6" w:rsidRDefault="007776DA" w:rsidP="006E6379">
      <w:pPr>
        <w:pStyle w:val="Akapitzlist"/>
        <w:ind w:left="426" w:hanging="426"/>
        <w:rPr>
          <w:rFonts w:ascii="Tahoma" w:hAnsi="Tahoma" w:cs="Tahoma"/>
          <w:sz w:val="20"/>
          <w:szCs w:val="20"/>
        </w:rPr>
      </w:pPr>
    </w:p>
    <w:p w:rsidR="007776DA" w:rsidRPr="00116270" w:rsidRDefault="00CE1F9B" w:rsidP="00B0756E">
      <w:pPr>
        <w:numPr>
          <w:ilvl w:val="0"/>
          <w:numId w:val="15"/>
        </w:numPr>
        <w:tabs>
          <w:tab w:val="clear" w:pos="786"/>
        </w:tabs>
        <w:ind w:left="426" w:hanging="426"/>
        <w:jc w:val="both"/>
        <w:rPr>
          <w:rFonts w:ascii="Tahoma" w:hAnsi="Tahoma" w:cs="Tahoma"/>
        </w:rPr>
      </w:pPr>
      <w:r w:rsidRPr="000A4CE6">
        <w:rPr>
          <w:rFonts w:ascii="Tahoma" w:hAnsi="Tahoma" w:cs="Tahoma"/>
        </w:rPr>
        <w:t xml:space="preserve">Zamawiający prześle treść wyjaśnień wszystkim wykonawcom, którym przekazano specyfikację istotnych warunków </w:t>
      </w:r>
      <w:r w:rsidRPr="00116270">
        <w:rPr>
          <w:rFonts w:ascii="Tahoma" w:hAnsi="Tahoma" w:cs="Tahoma"/>
        </w:rPr>
        <w:t>zamówienia oraz zamieści je na stronie internetowej, na której udostępniana jest SIWZ.</w:t>
      </w:r>
    </w:p>
    <w:p w:rsidR="007776DA" w:rsidRPr="00116270" w:rsidRDefault="007776DA" w:rsidP="006E6379">
      <w:pPr>
        <w:pStyle w:val="Akapitzlist"/>
        <w:ind w:left="426" w:hanging="426"/>
        <w:rPr>
          <w:rFonts w:ascii="Tahoma" w:hAnsi="Tahoma" w:cs="Tahoma"/>
          <w:bCs/>
          <w:sz w:val="20"/>
          <w:szCs w:val="20"/>
          <w:lang w:eastAsia="pl-PL"/>
        </w:rPr>
      </w:pPr>
    </w:p>
    <w:p w:rsidR="007776DA" w:rsidRPr="00116270" w:rsidRDefault="009A098E" w:rsidP="00B0756E">
      <w:pPr>
        <w:numPr>
          <w:ilvl w:val="0"/>
          <w:numId w:val="15"/>
        </w:numPr>
        <w:tabs>
          <w:tab w:val="clear" w:pos="786"/>
        </w:tabs>
        <w:ind w:left="426" w:hanging="426"/>
        <w:jc w:val="both"/>
        <w:rPr>
          <w:rFonts w:ascii="Tahoma" w:hAnsi="Tahoma" w:cs="Tahoma"/>
        </w:rPr>
      </w:pPr>
      <w:r w:rsidRPr="00116270">
        <w:rPr>
          <w:rFonts w:ascii="Tahoma" w:hAnsi="Tahoma" w:cs="Tahoma"/>
          <w:bCs/>
          <w:lang w:eastAsia="pl-PL"/>
        </w:rPr>
        <w:t xml:space="preserve">W uzasadnionych przypadkach zamawiający może przed upływem terminu składania ofert zmienić treść specyfikacji istotnych warunków zamówienia. Dokonaną zmianę treści specyfikacji zamawiający udostępnia na stronie internetowej. </w:t>
      </w:r>
      <w:r w:rsidRPr="00116270">
        <w:rPr>
          <w:rFonts w:ascii="Tahoma" w:hAnsi="Tahoma" w:cs="Tahoma"/>
          <w:spacing w:val="1"/>
        </w:rPr>
        <w:t>Wprowadzone w ten sposób zmiany są wiążące dla wykonawców.</w:t>
      </w:r>
    </w:p>
    <w:p w:rsidR="007776DA" w:rsidRPr="00116270" w:rsidRDefault="007776DA" w:rsidP="006E6379">
      <w:pPr>
        <w:pStyle w:val="Akapitzlist"/>
        <w:ind w:left="426" w:hanging="426"/>
        <w:rPr>
          <w:rFonts w:ascii="Tahoma" w:hAnsi="Tahoma" w:cs="Tahoma"/>
          <w:sz w:val="20"/>
          <w:szCs w:val="20"/>
        </w:rPr>
      </w:pPr>
    </w:p>
    <w:p w:rsidR="007776DA" w:rsidRPr="00116270" w:rsidRDefault="00CE1F9B" w:rsidP="00B0756E">
      <w:pPr>
        <w:numPr>
          <w:ilvl w:val="0"/>
          <w:numId w:val="15"/>
        </w:numPr>
        <w:tabs>
          <w:tab w:val="clear" w:pos="786"/>
        </w:tabs>
        <w:ind w:left="426" w:hanging="426"/>
        <w:jc w:val="both"/>
        <w:rPr>
          <w:rFonts w:ascii="Tahoma" w:hAnsi="Tahoma" w:cs="Tahoma"/>
        </w:rPr>
      </w:pPr>
      <w:r w:rsidRPr="00116270">
        <w:rPr>
          <w:rFonts w:ascii="Tahoma" w:hAnsi="Tahoma" w:cs="Tahoma"/>
        </w:rPr>
        <w:t>Wykonawca może zmodyfikować lub wycofać złożoną przez siebie ofertę za pomocą powiadomienia przekazanego zamawiającemu przed upływem terminu składania ofert.</w:t>
      </w:r>
    </w:p>
    <w:p w:rsidR="007776DA" w:rsidRPr="00116270" w:rsidRDefault="007776DA" w:rsidP="006E6379">
      <w:pPr>
        <w:pStyle w:val="Akapitzlist"/>
        <w:ind w:left="426" w:hanging="426"/>
        <w:rPr>
          <w:rFonts w:ascii="Tahoma" w:hAnsi="Tahoma" w:cs="Tahoma"/>
          <w:sz w:val="20"/>
          <w:szCs w:val="20"/>
        </w:rPr>
      </w:pPr>
    </w:p>
    <w:p w:rsidR="007776DA" w:rsidRPr="00116270" w:rsidRDefault="00CE1F9B" w:rsidP="00B0756E">
      <w:pPr>
        <w:numPr>
          <w:ilvl w:val="0"/>
          <w:numId w:val="15"/>
        </w:numPr>
        <w:tabs>
          <w:tab w:val="clear" w:pos="786"/>
        </w:tabs>
        <w:ind w:left="426" w:hanging="426"/>
        <w:jc w:val="both"/>
        <w:rPr>
          <w:rFonts w:ascii="Tahoma" w:hAnsi="Tahoma" w:cs="Tahoma"/>
        </w:rPr>
      </w:pPr>
      <w:r w:rsidRPr="00116270">
        <w:rPr>
          <w:rFonts w:ascii="Tahoma" w:hAnsi="Tahoma" w:cs="Tahoma"/>
        </w:rPr>
        <w:t>Powiadomienie o wprowadzaniu zmian lub wyco</w:t>
      </w:r>
      <w:r w:rsidR="007C7750" w:rsidRPr="00116270">
        <w:rPr>
          <w:rFonts w:ascii="Tahoma" w:hAnsi="Tahoma" w:cs="Tahoma"/>
        </w:rPr>
        <w:t>faniu oferty powinno być przez w</w:t>
      </w:r>
      <w:r w:rsidRPr="00116270">
        <w:rPr>
          <w:rFonts w:ascii="Tahoma" w:hAnsi="Tahoma" w:cs="Tahoma"/>
        </w:rPr>
        <w:t xml:space="preserve">ykonawcę </w:t>
      </w:r>
      <w:r w:rsidR="00173755" w:rsidRPr="00116270">
        <w:rPr>
          <w:rFonts w:ascii="Tahoma" w:hAnsi="Tahoma" w:cs="Tahoma"/>
        </w:rPr>
        <w:t>przygotowane</w:t>
      </w:r>
      <w:r w:rsidRPr="00116270">
        <w:rPr>
          <w:rFonts w:ascii="Tahoma" w:hAnsi="Tahoma" w:cs="Tahoma"/>
        </w:rPr>
        <w:t>i oznaczone w sposób określony w niniejszej specyfikacji i dodatkowo oznaczone określeniami „ZMIANA” lub „WYCOFANIE”.</w:t>
      </w:r>
    </w:p>
    <w:p w:rsidR="007776DA" w:rsidRPr="00116270" w:rsidRDefault="007776DA" w:rsidP="006E6379">
      <w:pPr>
        <w:pStyle w:val="Akapitzlist"/>
        <w:ind w:left="426" w:hanging="426"/>
        <w:rPr>
          <w:rFonts w:ascii="Tahoma" w:hAnsi="Tahoma" w:cs="Tahoma"/>
          <w:sz w:val="20"/>
          <w:szCs w:val="20"/>
        </w:rPr>
      </w:pPr>
    </w:p>
    <w:p w:rsidR="007776DA" w:rsidRPr="00116270" w:rsidRDefault="00CE1F9B" w:rsidP="00B0756E">
      <w:pPr>
        <w:numPr>
          <w:ilvl w:val="0"/>
          <w:numId w:val="15"/>
        </w:numPr>
        <w:tabs>
          <w:tab w:val="clear" w:pos="786"/>
        </w:tabs>
        <w:ind w:left="426" w:hanging="426"/>
        <w:jc w:val="both"/>
        <w:rPr>
          <w:rFonts w:ascii="Tahoma" w:hAnsi="Tahoma" w:cs="Tahoma"/>
        </w:rPr>
      </w:pPr>
      <w:r w:rsidRPr="00116270">
        <w:rPr>
          <w:rFonts w:ascii="Tahoma" w:hAnsi="Tahoma" w:cs="Tahoma"/>
        </w:rPr>
        <w:t>Wykonawca nie może wycofać oferty wprowadzić zmian do jej treści po upływie terminu składania ofert.</w:t>
      </w:r>
    </w:p>
    <w:p w:rsidR="007776DA" w:rsidRPr="00116270" w:rsidRDefault="007776DA" w:rsidP="006E6379">
      <w:pPr>
        <w:pStyle w:val="Akapitzlist"/>
        <w:ind w:left="426" w:hanging="426"/>
        <w:rPr>
          <w:rFonts w:ascii="Tahoma" w:hAnsi="Tahoma" w:cs="Tahoma"/>
          <w:sz w:val="20"/>
          <w:szCs w:val="20"/>
        </w:rPr>
      </w:pPr>
    </w:p>
    <w:p w:rsidR="00CE1F9B" w:rsidRPr="00116270" w:rsidRDefault="00CE1F9B" w:rsidP="00B0756E">
      <w:pPr>
        <w:numPr>
          <w:ilvl w:val="0"/>
          <w:numId w:val="15"/>
        </w:numPr>
        <w:tabs>
          <w:tab w:val="clear" w:pos="786"/>
        </w:tabs>
        <w:ind w:left="426" w:hanging="426"/>
        <w:jc w:val="both"/>
        <w:rPr>
          <w:rFonts w:ascii="Tahoma" w:hAnsi="Tahoma" w:cs="Tahoma"/>
        </w:rPr>
      </w:pPr>
      <w:r w:rsidRPr="00116270">
        <w:rPr>
          <w:rFonts w:ascii="Tahoma" w:hAnsi="Tahoma" w:cs="Tahoma"/>
        </w:rPr>
        <w:t xml:space="preserve">Oferty wycofane </w:t>
      </w:r>
      <w:r w:rsidR="00B74763" w:rsidRPr="00116270">
        <w:rPr>
          <w:rFonts w:ascii="Tahoma" w:hAnsi="Tahoma" w:cs="Tahoma"/>
        </w:rPr>
        <w:t xml:space="preserve">przed upływem terminu składania ofert </w:t>
      </w:r>
      <w:r w:rsidRPr="00116270">
        <w:rPr>
          <w:rFonts w:ascii="Tahoma" w:hAnsi="Tahoma" w:cs="Tahoma"/>
        </w:rPr>
        <w:t xml:space="preserve">zostaną zwrócone wykonawcy bez otwierania </w:t>
      </w:r>
      <w:r w:rsidR="0084484B" w:rsidRPr="00116270">
        <w:rPr>
          <w:rFonts w:ascii="Tahoma" w:hAnsi="Tahoma" w:cs="Tahoma"/>
        </w:rPr>
        <w:t>niezwłocznie</w:t>
      </w:r>
      <w:r w:rsidR="00B74763" w:rsidRPr="00116270">
        <w:rPr>
          <w:rFonts w:ascii="Tahoma" w:hAnsi="Tahoma" w:cs="Tahoma"/>
        </w:rPr>
        <w:t>.</w:t>
      </w:r>
    </w:p>
    <w:p w:rsidR="00430547" w:rsidRDefault="00430547" w:rsidP="00EB2F4E">
      <w:pPr>
        <w:rPr>
          <w:rFonts w:ascii="Tahoma" w:hAnsi="Tahoma" w:cs="Tahoma"/>
          <w:b/>
        </w:rPr>
      </w:pPr>
    </w:p>
    <w:p w:rsidR="00430547" w:rsidRDefault="00430547" w:rsidP="00EB2F4E">
      <w:pPr>
        <w:rPr>
          <w:rFonts w:ascii="Tahoma" w:hAnsi="Tahoma" w:cs="Tahoma"/>
          <w:b/>
        </w:rPr>
      </w:pPr>
    </w:p>
    <w:p w:rsidR="00F23500" w:rsidRPr="008063E9" w:rsidRDefault="00176EF0" w:rsidP="006C02C2">
      <w:pPr>
        <w:ind w:left="426" w:hanging="426"/>
        <w:jc w:val="center"/>
        <w:rPr>
          <w:rFonts w:ascii="Tahoma" w:hAnsi="Tahoma" w:cs="Tahoma"/>
          <w:b/>
        </w:rPr>
      </w:pPr>
      <w:r w:rsidRPr="008063E9">
        <w:rPr>
          <w:rFonts w:ascii="Tahoma" w:hAnsi="Tahoma" w:cs="Tahoma"/>
          <w:b/>
        </w:rPr>
        <w:t>ROZDZIAŁ 16</w:t>
      </w:r>
      <w:r w:rsidR="00C935EE" w:rsidRPr="008063E9">
        <w:rPr>
          <w:rFonts w:ascii="Tahoma" w:hAnsi="Tahoma" w:cs="Tahoma"/>
          <w:b/>
        </w:rPr>
        <w:t xml:space="preserve"> </w:t>
      </w:r>
    </w:p>
    <w:p w:rsidR="00F23500" w:rsidRPr="008063E9" w:rsidRDefault="00F23500" w:rsidP="006C02C2">
      <w:pPr>
        <w:ind w:left="426" w:hanging="426"/>
        <w:jc w:val="center"/>
        <w:rPr>
          <w:rFonts w:ascii="Tahoma" w:hAnsi="Tahoma" w:cs="Tahoma"/>
          <w:b/>
        </w:rPr>
      </w:pPr>
      <w:r w:rsidRPr="008063E9">
        <w:rPr>
          <w:rFonts w:ascii="Tahoma" w:hAnsi="Tahoma" w:cs="Tahoma"/>
          <w:b/>
        </w:rPr>
        <w:t>WADIUM</w:t>
      </w:r>
    </w:p>
    <w:p w:rsidR="003B6975" w:rsidRPr="008063E9" w:rsidRDefault="003B6975" w:rsidP="006C02C2">
      <w:pPr>
        <w:ind w:left="426" w:hanging="426"/>
        <w:jc w:val="center"/>
        <w:rPr>
          <w:rFonts w:ascii="Tahoma" w:hAnsi="Tahoma" w:cs="Tahoma"/>
          <w:b/>
        </w:rPr>
      </w:pPr>
    </w:p>
    <w:p w:rsidR="00C935EE" w:rsidRPr="00082D4A" w:rsidRDefault="00C935EE" w:rsidP="00B0756E">
      <w:pPr>
        <w:numPr>
          <w:ilvl w:val="0"/>
          <w:numId w:val="23"/>
        </w:numPr>
        <w:ind w:left="426" w:hanging="426"/>
        <w:jc w:val="both"/>
        <w:rPr>
          <w:rFonts w:ascii="Tahoma" w:hAnsi="Tahoma" w:cs="Tahoma"/>
        </w:rPr>
      </w:pPr>
      <w:r w:rsidRPr="008063E9">
        <w:rPr>
          <w:rFonts w:ascii="Tahoma" w:hAnsi="Tahoma" w:cs="Tahoma"/>
        </w:rPr>
        <w:t xml:space="preserve">Wykonawca jest zobowiązany do wniesienia wadium w wysokości </w:t>
      </w:r>
      <w:r w:rsidRPr="008063E9">
        <w:rPr>
          <w:rFonts w:ascii="Tahoma" w:hAnsi="Tahoma" w:cs="Tahoma"/>
          <w:b/>
        </w:rPr>
        <w:t>10 000,00 zł</w:t>
      </w:r>
      <w:r w:rsidRPr="008063E9">
        <w:rPr>
          <w:rFonts w:ascii="Tahoma" w:hAnsi="Tahoma" w:cs="Tahoma"/>
        </w:rPr>
        <w:t xml:space="preserve"> (dziesięć tysięcy złotych)                  w pieniądzu, poręczeniach bankowych lub poręczeniach spółdzielczej kasy</w:t>
      </w:r>
      <w:r w:rsidRPr="00B141C3">
        <w:rPr>
          <w:rFonts w:ascii="Tahoma" w:hAnsi="Tahoma" w:cs="Tahoma"/>
        </w:rPr>
        <w:t xml:space="preserve"> oszczędnościowo kredytowej(z tym że poręczenie kasy jest zawsze poręczeniem pieniężnym), gwarancjach bankowych, ubezpieczeniowych, poręczeniach udzielanych przez podmioty o których mowa w art. 6b ust. 5 pkt 2 ustawy z dnia 9 listopada 2000 roku</w:t>
      </w:r>
      <w:r w:rsidRPr="00082D4A">
        <w:rPr>
          <w:rFonts w:ascii="Tahoma" w:hAnsi="Tahoma" w:cs="Tahoma"/>
        </w:rPr>
        <w:t xml:space="preserve"> o Polskiej Agencji Rozwoju Przedsiębiorczości nie później niż do upływu terminu składania ofert. Obowiązująca jest data i godzina wpływu pieniędzy (uznania kwoty) na rachunek zamawiającego. </w:t>
      </w:r>
    </w:p>
    <w:p w:rsidR="00C935EE" w:rsidRPr="00082D4A" w:rsidRDefault="00C935EE" w:rsidP="00C935EE">
      <w:pPr>
        <w:ind w:left="426" w:hanging="426"/>
        <w:jc w:val="both"/>
        <w:rPr>
          <w:rFonts w:ascii="Tahoma" w:hAnsi="Tahoma" w:cs="Tahoma"/>
        </w:rPr>
      </w:pPr>
    </w:p>
    <w:p w:rsidR="00C935EE" w:rsidRPr="00082D4A" w:rsidRDefault="00C935EE" w:rsidP="00B0756E">
      <w:pPr>
        <w:numPr>
          <w:ilvl w:val="0"/>
          <w:numId w:val="23"/>
        </w:numPr>
        <w:ind w:left="426" w:hanging="426"/>
        <w:jc w:val="both"/>
        <w:rPr>
          <w:rFonts w:ascii="Tahoma" w:hAnsi="Tahoma" w:cs="Tahoma"/>
        </w:rPr>
      </w:pPr>
      <w:r w:rsidRPr="00082D4A">
        <w:rPr>
          <w:rFonts w:ascii="Tahoma" w:hAnsi="Tahoma" w:cs="Tahoma"/>
        </w:rPr>
        <w:t>Złożenie oferty niezabezpieczonej wadium będzie skutkować odrzuceniem wykonawcy z postępowania.</w:t>
      </w:r>
    </w:p>
    <w:p w:rsidR="00C935EE" w:rsidRPr="00082D4A" w:rsidRDefault="00C935EE" w:rsidP="00C935EE">
      <w:pPr>
        <w:pStyle w:val="Akapitzlist"/>
        <w:ind w:left="426" w:hanging="426"/>
        <w:rPr>
          <w:rFonts w:ascii="Tahoma" w:hAnsi="Tahoma" w:cs="Tahoma"/>
          <w:kern w:val="20"/>
          <w:sz w:val="20"/>
          <w:szCs w:val="20"/>
        </w:rPr>
      </w:pPr>
    </w:p>
    <w:p w:rsidR="00C935EE" w:rsidRPr="00C935EE" w:rsidRDefault="00C935EE" w:rsidP="00B0756E">
      <w:pPr>
        <w:numPr>
          <w:ilvl w:val="0"/>
          <w:numId w:val="23"/>
        </w:numPr>
        <w:ind w:left="426" w:hanging="426"/>
        <w:jc w:val="both"/>
        <w:rPr>
          <w:rFonts w:ascii="Tahoma" w:hAnsi="Tahoma" w:cs="Tahoma"/>
        </w:rPr>
      </w:pPr>
      <w:r w:rsidRPr="00082D4A">
        <w:rPr>
          <w:rFonts w:ascii="Tahoma" w:hAnsi="Tahoma" w:cs="Tahoma"/>
          <w:kern w:val="20"/>
        </w:rPr>
        <w:t xml:space="preserve">Wadium w pieniądzu </w:t>
      </w:r>
      <w:r w:rsidRPr="00D16C37">
        <w:rPr>
          <w:rFonts w:ascii="Tahoma" w:hAnsi="Tahoma" w:cs="Tahoma"/>
          <w:kern w:val="20"/>
        </w:rPr>
        <w:t>należy wpłacić przelewem na rachunek bankowy zamawiającego (</w:t>
      </w:r>
      <w:r w:rsidRPr="00513BD3">
        <w:rPr>
          <w:rFonts w:ascii="Tahoma" w:hAnsi="Tahoma" w:cs="Tahoma"/>
          <w:b/>
          <w:color w:val="0070C0"/>
          <w:kern w:val="20"/>
          <w:u w:val="single"/>
        </w:rPr>
        <w:t>39 1050 1461 1000 0023 6464 5339</w:t>
      </w:r>
      <w:r>
        <w:rPr>
          <w:rFonts w:ascii="Tahoma" w:hAnsi="Tahoma" w:cs="Tahoma"/>
          <w:b/>
          <w:color w:val="FF0000"/>
          <w:kern w:val="20"/>
          <w:u w:val="single"/>
        </w:rPr>
        <w:t xml:space="preserve"> </w:t>
      </w:r>
      <w:r w:rsidRPr="00513BD3">
        <w:rPr>
          <w:rFonts w:ascii="Tahoma" w:hAnsi="Tahoma" w:cs="Tahoma"/>
          <w:kern w:val="20"/>
        </w:rPr>
        <w:t>Bank ING Bank Śląski). Na przelewie należy umieścić informację:</w:t>
      </w:r>
      <w:r w:rsidR="000E529A" w:rsidRPr="000E529A">
        <w:rPr>
          <w:rFonts w:ascii="Tahoma" w:hAnsi="Tahoma" w:cs="Tahoma"/>
          <w:b/>
        </w:rPr>
        <w:t xml:space="preserve"> Dostawa gazu skroplonego LPG dla potrzeb stacji paliw Miejskiego Zakładu Komunikacyjnego w Tomaszowie Mazowieckim Sp. z o.o.</w:t>
      </w:r>
      <w:r w:rsidRPr="00513BD3">
        <w:rPr>
          <w:rFonts w:ascii="Tahoma" w:hAnsi="Tahoma" w:cs="Tahoma"/>
          <w:kern w:val="20"/>
        </w:rPr>
        <w:t xml:space="preserve"> </w:t>
      </w:r>
    </w:p>
    <w:p w:rsidR="00C935EE" w:rsidRDefault="00C935EE" w:rsidP="008063E9">
      <w:pPr>
        <w:jc w:val="both"/>
        <w:rPr>
          <w:rFonts w:ascii="Tahoma" w:hAnsi="Tahoma" w:cs="Tahoma"/>
        </w:rPr>
      </w:pPr>
    </w:p>
    <w:p w:rsidR="00C935EE" w:rsidRPr="00082D4A" w:rsidRDefault="00C935EE" w:rsidP="00B0756E">
      <w:pPr>
        <w:numPr>
          <w:ilvl w:val="0"/>
          <w:numId w:val="23"/>
        </w:numPr>
        <w:ind w:left="426" w:hanging="426"/>
        <w:jc w:val="both"/>
        <w:rPr>
          <w:rFonts w:ascii="Tahoma" w:hAnsi="Tahoma" w:cs="Tahoma"/>
        </w:rPr>
      </w:pPr>
      <w:r w:rsidRPr="00082D4A">
        <w:rPr>
          <w:rFonts w:ascii="Tahoma" w:hAnsi="Tahoma" w:cs="Tahoma"/>
        </w:rPr>
        <w:t xml:space="preserve">Oryginał lub potwierdzoną za zgodność kopię przelewu należy dołączyć do oferty. </w:t>
      </w:r>
    </w:p>
    <w:p w:rsidR="00C935EE" w:rsidRPr="00082D4A" w:rsidRDefault="00C935EE" w:rsidP="00C935EE">
      <w:pPr>
        <w:pStyle w:val="Akapitzlist"/>
        <w:ind w:left="426" w:hanging="426"/>
        <w:rPr>
          <w:rFonts w:ascii="Tahoma" w:hAnsi="Tahoma" w:cs="Tahoma"/>
          <w:sz w:val="20"/>
          <w:szCs w:val="20"/>
        </w:rPr>
      </w:pPr>
    </w:p>
    <w:p w:rsidR="00C935EE" w:rsidRPr="00082D4A" w:rsidRDefault="00C935EE" w:rsidP="00B0756E">
      <w:pPr>
        <w:numPr>
          <w:ilvl w:val="0"/>
          <w:numId w:val="23"/>
        </w:numPr>
        <w:ind w:left="426" w:hanging="426"/>
        <w:jc w:val="both"/>
        <w:rPr>
          <w:rFonts w:ascii="Tahoma" w:hAnsi="Tahoma" w:cs="Tahoma"/>
        </w:rPr>
      </w:pPr>
      <w:r w:rsidRPr="00082D4A">
        <w:rPr>
          <w:rFonts w:ascii="Tahoma" w:hAnsi="Tahoma" w:cs="Tahoma"/>
        </w:rPr>
        <w:lastRenderedPageBreak/>
        <w:t>Oryginał wadium w pozostałych akceptowanych przez zamawiającego formach należy dołączyć do składanej oferty.</w:t>
      </w:r>
    </w:p>
    <w:p w:rsidR="00C935EE" w:rsidRPr="00082D4A" w:rsidRDefault="00C935EE" w:rsidP="00C935EE">
      <w:pPr>
        <w:pStyle w:val="Akapitzlist"/>
        <w:ind w:left="426" w:hanging="426"/>
        <w:rPr>
          <w:rFonts w:ascii="Tahoma" w:hAnsi="Tahoma" w:cs="Tahoma"/>
          <w:sz w:val="20"/>
          <w:szCs w:val="20"/>
        </w:rPr>
      </w:pPr>
    </w:p>
    <w:p w:rsidR="00C935EE" w:rsidRPr="00082D4A" w:rsidRDefault="00C935EE" w:rsidP="00B0756E">
      <w:pPr>
        <w:numPr>
          <w:ilvl w:val="0"/>
          <w:numId w:val="23"/>
        </w:numPr>
        <w:ind w:left="426" w:hanging="426"/>
        <w:jc w:val="both"/>
        <w:rPr>
          <w:rFonts w:ascii="Tahoma" w:hAnsi="Tahoma" w:cs="Tahoma"/>
        </w:rPr>
      </w:pPr>
      <w:r w:rsidRPr="00082D4A">
        <w:rPr>
          <w:rFonts w:ascii="Tahoma" w:hAnsi="Tahoma" w:cs="Tahoma"/>
        </w:rPr>
        <w:t>Poręczenie lub gwarancja stanowiące formę wadium powinny zawierać stwierdzenie, iż jest ono nieodwołalne, oraz że na pierwsze pisemne żądanie zamawiającego wzywające do zapłaty kwoty wadium następuje jego bezwarunkowa wypłata, oraz powinny wskazywać wszystkie okoliczności uzasadniające zatrzymanie wadium określone w art. 46 ust. 4a i 5 ustawy Pzp.</w:t>
      </w:r>
    </w:p>
    <w:p w:rsidR="00C935EE" w:rsidRPr="00082D4A" w:rsidRDefault="00C935EE" w:rsidP="00C935EE">
      <w:pPr>
        <w:pStyle w:val="Akapitzlist"/>
        <w:ind w:left="426" w:hanging="426"/>
        <w:rPr>
          <w:rFonts w:ascii="Tahoma" w:hAnsi="Tahoma" w:cs="Tahoma"/>
          <w:bCs/>
          <w:sz w:val="20"/>
          <w:szCs w:val="20"/>
          <w:lang w:eastAsia="pl-PL"/>
        </w:rPr>
      </w:pPr>
    </w:p>
    <w:p w:rsidR="00C935EE" w:rsidRPr="00082D4A" w:rsidRDefault="00C935EE" w:rsidP="00B0756E">
      <w:pPr>
        <w:numPr>
          <w:ilvl w:val="0"/>
          <w:numId w:val="23"/>
        </w:numPr>
        <w:ind w:left="426" w:hanging="426"/>
        <w:jc w:val="both"/>
        <w:rPr>
          <w:rFonts w:ascii="Tahoma" w:hAnsi="Tahoma" w:cs="Tahoma"/>
        </w:rPr>
      </w:pPr>
      <w:r w:rsidRPr="00082D4A">
        <w:rPr>
          <w:rFonts w:ascii="Tahoma" w:hAnsi="Tahoma" w:cs="Tahoma"/>
          <w:bCs/>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art.25a ust. 1, pełnomocnictw lub nie wyraził zgody na poprawienie omyłki, o której mowa w art. 87 ust. 2 pkt 3, co spowodowało brak możliwości wybrania oferty złożonej przez wykonawcę jako najkorzystniejszej.</w:t>
      </w:r>
    </w:p>
    <w:p w:rsidR="00C935EE" w:rsidRPr="00082D4A" w:rsidRDefault="00C935EE" w:rsidP="00C935EE">
      <w:pPr>
        <w:pStyle w:val="Akapitzlist"/>
        <w:ind w:left="426" w:hanging="426"/>
        <w:rPr>
          <w:rFonts w:ascii="Tahoma" w:hAnsi="Tahoma" w:cs="Tahoma"/>
          <w:color w:val="000000"/>
          <w:sz w:val="20"/>
          <w:szCs w:val="20"/>
          <w:lang w:eastAsia="pl-PL"/>
        </w:rPr>
      </w:pPr>
    </w:p>
    <w:p w:rsidR="00C935EE" w:rsidRPr="00082D4A" w:rsidRDefault="00C935EE" w:rsidP="00B0756E">
      <w:pPr>
        <w:numPr>
          <w:ilvl w:val="0"/>
          <w:numId w:val="23"/>
        </w:numPr>
        <w:ind w:left="426" w:hanging="426"/>
        <w:jc w:val="both"/>
        <w:rPr>
          <w:rFonts w:ascii="Tahoma" w:hAnsi="Tahoma" w:cs="Tahoma"/>
        </w:rPr>
      </w:pPr>
      <w:r w:rsidRPr="00082D4A">
        <w:rPr>
          <w:rFonts w:ascii="Tahoma" w:hAnsi="Tahoma" w:cs="Tahoma"/>
          <w:color w:val="000000"/>
          <w:lang w:eastAsia="pl-PL"/>
        </w:rPr>
        <w:t xml:space="preserve">Zamawiający zatrzymuje wadium wraz z odsetkami, jeżeli wykonawca, którego oferta została wybrana: </w:t>
      </w:r>
    </w:p>
    <w:p w:rsidR="00C935EE" w:rsidRDefault="00C935EE" w:rsidP="00C935EE">
      <w:pPr>
        <w:suppressAutoHyphens w:val="0"/>
        <w:autoSpaceDE w:val="0"/>
        <w:autoSpaceDN w:val="0"/>
        <w:adjustRightInd w:val="0"/>
        <w:ind w:left="426"/>
        <w:rPr>
          <w:rFonts w:ascii="Tahoma" w:hAnsi="Tahoma" w:cs="Tahoma"/>
          <w:color w:val="000000"/>
          <w:lang w:eastAsia="pl-PL"/>
        </w:rPr>
      </w:pPr>
      <w:r w:rsidRPr="00082D4A">
        <w:rPr>
          <w:rFonts w:ascii="Tahoma" w:hAnsi="Tahoma" w:cs="Tahoma"/>
          <w:color w:val="000000"/>
          <w:lang w:eastAsia="pl-PL"/>
        </w:rPr>
        <w:t xml:space="preserve">1) </w:t>
      </w:r>
      <w:r w:rsidRPr="00082D4A">
        <w:rPr>
          <w:rFonts w:ascii="Tahoma" w:hAnsi="Tahoma" w:cs="Tahoma"/>
          <w:color w:val="000000"/>
          <w:lang w:eastAsia="pl-PL"/>
        </w:rPr>
        <w:tab/>
        <w:t>odmówił podpisania umowy w sprawie zamówienia publicznego na warunk</w:t>
      </w:r>
      <w:r>
        <w:rPr>
          <w:rFonts w:ascii="Tahoma" w:hAnsi="Tahoma" w:cs="Tahoma"/>
          <w:color w:val="000000"/>
          <w:lang w:eastAsia="pl-PL"/>
        </w:rPr>
        <w:t>ach określonych w ofercie;</w:t>
      </w:r>
    </w:p>
    <w:p w:rsidR="00C935EE" w:rsidRPr="00082D4A" w:rsidRDefault="00C935EE" w:rsidP="00C935EE">
      <w:pPr>
        <w:suppressAutoHyphens w:val="0"/>
        <w:autoSpaceDE w:val="0"/>
        <w:autoSpaceDN w:val="0"/>
        <w:adjustRightInd w:val="0"/>
        <w:ind w:left="426"/>
        <w:rPr>
          <w:rFonts w:ascii="Tahoma" w:hAnsi="Tahoma" w:cs="Tahoma"/>
          <w:color w:val="000000"/>
          <w:lang w:eastAsia="pl-PL"/>
        </w:rPr>
      </w:pPr>
      <w:r w:rsidRPr="00082D4A">
        <w:rPr>
          <w:rFonts w:ascii="Tahoma" w:hAnsi="Tahoma" w:cs="Tahoma"/>
          <w:color w:val="000000"/>
          <w:lang w:eastAsia="pl-PL"/>
        </w:rPr>
        <w:t>2)</w:t>
      </w:r>
      <w:r w:rsidRPr="00082D4A">
        <w:rPr>
          <w:rFonts w:ascii="Tahoma" w:hAnsi="Tahoma" w:cs="Tahoma"/>
          <w:color w:val="000000"/>
          <w:lang w:eastAsia="pl-PL"/>
        </w:rPr>
        <w:tab/>
        <w:t xml:space="preserve">nie wniósł wymaganego zabezpieczenia należytego wykonania umowy; </w:t>
      </w:r>
    </w:p>
    <w:p w:rsidR="00C935EE" w:rsidRDefault="00C935EE" w:rsidP="00C935EE">
      <w:pPr>
        <w:suppressAutoHyphens w:val="0"/>
        <w:autoSpaceDE w:val="0"/>
        <w:autoSpaceDN w:val="0"/>
        <w:adjustRightInd w:val="0"/>
        <w:ind w:left="709" w:hanging="283"/>
        <w:rPr>
          <w:rFonts w:ascii="Tahoma" w:hAnsi="Tahoma" w:cs="Tahoma"/>
          <w:color w:val="000000"/>
          <w:lang w:eastAsia="pl-PL"/>
        </w:rPr>
      </w:pPr>
      <w:r w:rsidRPr="00082D4A">
        <w:rPr>
          <w:rFonts w:ascii="Tahoma" w:hAnsi="Tahoma" w:cs="Tahoma"/>
          <w:color w:val="000000"/>
          <w:lang w:eastAsia="pl-PL"/>
        </w:rPr>
        <w:t xml:space="preserve">3) </w:t>
      </w:r>
      <w:r w:rsidRPr="00082D4A">
        <w:rPr>
          <w:rFonts w:ascii="Tahoma" w:hAnsi="Tahoma" w:cs="Tahoma"/>
          <w:color w:val="000000"/>
          <w:lang w:eastAsia="pl-PL"/>
        </w:rPr>
        <w:tab/>
        <w:t>zawarcie umowy w sprawie zamówienia publicznego stał</w:t>
      </w:r>
      <w:r>
        <w:rPr>
          <w:rFonts w:ascii="Tahoma" w:hAnsi="Tahoma" w:cs="Tahoma"/>
          <w:color w:val="000000"/>
          <w:lang w:eastAsia="pl-PL"/>
        </w:rPr>
        <w:t xml:space="preserve">o się niemożliwe z przyczyn </w:t>
      </w:r>
      <w:r w:rsidRPr="00082D4A">
        <w:rPr>
          <w:rFonts w:ascii="Tahoma" w:hAnsi="Tahoma" w:cs="Tahoma"/>
          <w:color w:val="000000"/>
          <w:lang w:eastAsia="pl-PL"/>
        </w:rPr>
        <w:t xml:space="preserve">leżących po stronie wykonawcy. </w:t>
      </w:r>
    </w:p>
    <w:p w:rsidR="00C935EE" w:rsidRDefault="00C935EE" w:rsidP="00C935EE">
      <w:pPr>
        <w:suppressAutoHyphens w:val="0"/>
        <w:autoSpaceDE w:val="0"/>
        <w:autoSpaceDN w:val="0"/>
        <w:adjustRightInd w:val="0"/>
        <w:ind w:left="709" w:hanging="283"/>
        <w:rPr>
          <w:rFonts w:ascii="Tahoma" w:hAnsi="Tahoma" w:cs="Tahoma"/>
          <w:color w:val="000000"/>
          <w:lang w:eastAsia="pl-PL"/>
        </w:rPr>
      </w:pPr>
    </w:p>
    <w:p w:rsidR="00C935EE" w:rsidRDefault="00C935EE" w:rsidP="00B0756E">
      <w:pPr>
        <w:numPr>
          <w:ilvl w:val="0"/>
          <w:numId w:val="23"/>
        </w:numPr>
        <w:suppressAutoHyphens w:val="0"/>
        <w:autoSpaceDE w:val="0"/>
        <w:autoSpaceDN w:val="0"/>
        <w:adjustRightInd w:val="0"/>
        <w:ind w:left="426" w:hanging="426"/>
        <w:jc w:val="both"/>
        <w:rPr>
          <w:rFonts w:ascii="Tahoma" w:hAnsi="Tahoma" w:cs="Tahoma"/>
          <w:color w:val="000000"/>
          <w:lang w:eastAsia="pl-PL"/>
        </w:rPr>
      </w:pPr>
      <w:r>
        <w:rPr>
          <w:rFonts w:ascii="Tahoma" w:hAnsi="Tahoma" w:cs="Tahoma"/>
          <w:lang w:eastAsia="pl-PL"/>
        </w:rPr>
        <w:t>Zgodnie z wyrokiem SN (</w:t>
      </w:r>
      <w:r>
        <w:rPr>
          <w:rFonts w:ascii="Tahoma" w:hAnsi="Tahoma" w:cs="Tahoma"/>
        </w:rPr>
        <w:t xml:space="preserve">sygn. akt: IV CSK 86/17) - </w:t>
      </w:r>
      <w:r>
        <w:rPr>
          <w:rFonts w:ascii="Tahoma" w:hAnsi="Tahoma" w:cs="Tahoma"/>
          <w:lang w:eastAsia="pl-PL"/>
        </w:rPr>
        <w:t>w</w:t>
      </w:r>
      <w:r w:rsidRPr="00063DAD">
        <w:rPr>
          <w:rFonts w:ascii="Tahoma" w:hAnsi="Tahoma" w:cs="Tahoma"/>
          <w:lang w:eastAsia="pl-PL"/>
        </w:rPr>
        <w:t xml:space="preserve"> przypadku wniesienia wadium w formie gwarancji bankowych lub ubezpieczeniowych przez podmioty występujące wspólnie (konsorcjum), dla skuteczności funkcji gwarancyjnej i realizacji celu wadium, dopuszczalne jest wniesienie wadium </w:t>
      </w:r>
      <w:r>
        <w:rPr>
          <w:rFonts w:ascii="Tahoma" w:hAnsi="Tahoma" w:cs="Tahoma"/>
        </w:rPr>
        <w:t xml:space="preserve">przez </w:t>
      </w:r>
      <w:r w:rsidRPr="00063DAD">
        <w:rPr>
          <w:rFonts w:ascii="Tahoma" w:hAnsi="Tahoma" w:cs="Tahoma"/>
        </w:rPr>
        <w:t>pełnomocnika wykonawców wspólnie ubiegających się o udzielenie</w:t>
      </w:r>
      <w:r>
        <w:rPr>
          <w:rFonts w:ascii="Tahoma" w:hAnsi="Tahoma" w:cs="Tahoma"/>
        </w:rPr>
        <w:t xml:space="preserve"> zamówienia.</w:t>
      </w:r>
    </w:p>
    <w:p w:rsidR="00C935EE" w:rsidRDefault="00C935EE" w:rsidP="005A68E3">
      <w:pPr>
        <w:jc w:val="both"/>
        <w:rPr>
          <w:rFonts w:ascii="Tahoma" w:hAnsi="Tahoma" w:cs="Tahoma"/>
          <w:highlight w:val="yellow"/>
        </w:rPr>
      </w:pPr>
    </w:p>
    <w:p w:rsidR="00A626AD" w:rsidRDefault="00A626AD" w:rsidP="00A626AD">
      <w:pPr>
        <w:rPr>
          <w:rFonts w:ascii="Tahoma" w:hAnsi="Tahoma" w:cs="Tahoma"/>
          <w:b/>
        </w:rPr>
      </w:pPr>
    </w:p>
    <w:p w:rsidR="005D379A" w:rsidRPr="005F0A97" w:rsidRDefault="00176EF0" w:rsidP="005D379A">
      <w:pPr>
        <w:ind w:left="426" w:hanging="426"/>
        <w:jc w:val="center"/>
        <w:rPr>
          <w:rFonts w:ascii="Tahoma" w:hAnsi="Tahoma" w:cs="Tahoma"/>
          <w:b/>
        </w:rPr>
      </w:pPr>
      <w:r w:rsidRPr="005F0A97">
        <w:rPr>
          <w:rFonts w:ascii="Tahoma" w:hAnsi="Tahoma" w:cs="Tahoma"/>
          <w:b/>
        </w:rPr>
        <w:t>ROZDZIAŁ 17</w:t>
      </w:r>
    </w:p>
    <w:p w:rsidR="005D379A" w:rsidRPr="005F0A97" w:rsidRDefault="005D379A" w:rsidP="005D379A">
      <w:pPr>
        <w:ind w:left="426" w:hanging="426"/>
        <w:jc w:val="center"/>
        <w:rPr>
          <w:rFonts w:ascii="Tahoma" w:hAnsi="Tahoma" w:cs="Tahoma"/>
          <w:b/>
        </w:rPr>
      </w:pPr>
      <w:r w:rsidRPr="005F0A97">
        <w:rPr>
          <w:rFonts w:ascii="Tahoma" w:hAnsi="Tahoma" w:cs="Tahoma"/>
          <w:b/>
        </w:rPr>
        <w:t>ZABEZPIECZENIE NALEŻYTEGO WYKONANIA UMOWY</w:t>
      </w:r>
    </w:p>
    <w:p w:rsidR="005F0A97" w:rsidRPr="005F0A97" w:rsidRDefault="005F0A97" w:rsidP="005D379A">
      <w:pPr>
        <w:ind w:left="426" w:hanging="426"/>
        <w:jc w:val="center"/>
        <w:rPr>
          <w:rFonts w:ascii="Tahoma" w:hAnsi="Tahoma" w:cs="Tahoma"/>
          <w:b/>
        </w:rPr>
      </w:pPr>
    </w:p>
    <w:p w:rsidR="005F0A97" w:rsidRDefault="005F0A97" w:rsidP="005D379A">
      <w:pPr>
        <w:ind w:left="426" w:hanging="426"/>
        <w:jc w:val="center"/>
        <w:rPr>
          <w:rFonts w:ascii="Tahoma" w:hAnsi="Tahoma" w:cs="Tahoma"/>
          <w:b/>
          <w:highlight w:val="yellow"/>
        </w:rPr>
      </w:pPr>
    </w:p>
    <w:p w:rsidR="005F0A97" w:rsidRPr="00E169F2" w:rsidRDefault="005F0A97" w:rsidP="00B0756E">
      <w:pPr>
        <w:numPr>
          <w:ilvl w:val="1"/>
          <w:numId w:val="24"/>
        </w:numPr>
        <w:tabs>
          <w:tab w:val="clear" w:pos="1080"/>
          <w:tab w:val="num" w:pos="426"/>
        </w:tabs>
        <w:ind w:left="426" w:hanging="426"/>
        <w:jc w:val="both"/>
        <w:rPr>
          <w:rFonts w:ascii="Tahoma" w:eastAsia="Bookman Old Style" w:hAnsi="Tahoma" w:cs="Tahoma"/>
        </w:rPr>
      </w:pPr>
      <w:r w:rsidRPr="00082D4A">
        <w:rPr>
          <w:rFonts w:ascii="Tahoma" w:eastAsia="Bookman Old Style" w:hAnsi="Tahoma" w:cs="Tahoma"/>
        </w:rPr>
        <w:t>W celu pokrycia roszczeń z tytułu niewykonania lub nienależytego wykonania umowy. Zamawiający ustanawia zabezpieczenie w w</w:t>
      </w:r>
      <w:r>
        <w:rPr>
          <w:rFonts w:ascii="Tahoma" w:eastAsia="Bookman Old Style" w:hAnsi="Tahoma" w:cs="Tahoma"/>
        </w:rPr>
        <w:t xml:space="preserve">ysokości </w:t>
      </w:r>
      <w:r>
        <w:rPr>
          <w:rFonts w:ascii="Tahoma" w:eastAsia="Bookman Old Style" w:hAnsi="Tahoma" w:cs="Tahoma"/>
          <w:b/>
        </w:rPr>
        <w:t>3</w:t>
      </w:r>
      <w:r w:rsidRPr="00BF6D29">
        <w:rPr>
          <w:rFonts w:ascii="Tahoma" w:eastAsia="Bookman Old Style" w:hAnsi="Tahoma" w:cs="Tahoma"/>
          <w:b/>
        </w:rPr>
        <w:t xml:space="preserve"> % ceny</w:t>
      </w:r>
      <w:r w:rsidRPr="00E169F2">
        <w:rPr>
          <w:rFonts w:ascii="Tahoma" w:eastAsia="Bookman Old Style" w:hAnsi="Tahoma" w:cs="Tahoma"/>
        </w:rPr>
        <w:t xml:space="preserve"> całkowitej podanej w ofercie (ceny brutto). </w:t>
      </w:r>
    </w:p>
    <w:p w:rsidR="005F0A97" w:rsidRPr="00E169F2" w:rsidRDefault="005F0A97" w:rsidP="005F0A97">
      <w:pPr>
        <w:tabs>
          <w:tab w:val="num" w:pos="1009"/>
        </w:tabs>
        <w:ind w:left="426"/>
        <w:jc w:val="both"/>
        <w:rPr>
          <w:rFonts w:ascii="Tahoma" w:eastAsia="Bookman Old Style" w:hAnsi="Tahoma" w:cs="Tahoma"/>
        </w:rPr>
      </w:pPr>
    </w:p>
    <w:p w:rsidR="005F0A97" w:rsidRPr="00082D4A" w:rsidRDefault="005F0A97" w:rsidP="00B0756E">
      <w:pPr>
        <w:numPr>
          <w:ilvl w:val="1"/>
          <w:numId w:val="24"/>
        </w:numPr>
        <w:tabs>
          <w:tab w:val="clear" w:pos="1080"/>
          <w:tab w:val="num" w:pos="426"/>
        </w:tabs>
        <w:ind w:left="426" w:hanging="426"/>
        <w:jc w:val="both"/>
        <w:rPr>
          <w:rFonts w:ascii="Tahoma" w:eastAsia="Bookman Old Style" w:hAnsi="Tahoma" w:cs="Tahoma"/>
        </w:rPr>
      </w:pPr>
      <w:r w:rsidRPr="00082D4A">
        <w:rPr>
          <w:rFonts w:ascii="Tahoma" w:eastAsia="Bookman Old Style" w:hAnsi="Tahoma" w:cs="Tahoma"/>
        </w:rPr>
        <w:t>Zabezpieczenie będzie wniesione przez wybranego wykonawcę w pełnej wysokości przed podpisaniem umowy. Jeżeli wybrany wykonawca nie wniesie zabezpieczenia zamawiający wybierze najkorzystniejszą ofertę bez przeprowadzenia ich ponownego badania i oceny spośród pozostałych ofert stosownie do treści art. 94 ust. 3 ustawy Prawo zamówień publicznych.</w:t>
      </w:r>
    </w:p>
    <w:p w:rsidR="005F0A97" w:rsidRPr="00082D4A" w:rsidRDefault="005F0A97" w:rsidP="005F0A97">
      <w:pPr>
        <w:tabs>
          <w:tab w:val="num" w:pos="1009"/>
        </w:tabs>
        <w:jc w:val="both"/>
        <w:rPr>
          <w:rFonts w:ascii="Tahoma" w:eastAsia="Bookman Old Style" w:hAnsi="Tahoma" w:cs="Tahoma"/>
        </w:rPr>
      </w:pPr>
    </w:p>
    <w:p w:rsidR="005F0A97" w:rsidRDefault="005F0A97" w:rsidP="00B0756E">
      <w:pPr>
        <w:numPr>
          <w:ilvl w:val="1"/>
          <w:numId w:val="24"/>
        </w:numPr>
        <w:tabs>
          <w:tab w:val="clear" w:pos="1080"/>
          <w:tab w:val="num" w:pos="426"/>
        </w:tabs>
        <w:ind w:left="426" w:hanging="426"/>
        <w:jc w:val="both"/>
        <w:rPr>
          <w:rFonts w:ascii="Tahoma" w:eastAsia="Bookman Old Style" w:hAnsi="Tahoma" w:cs="Tahoma"/>
        </w:rPr>
      </w:pPr>
      <w:r w:rsidRPr="00082D4A">
        <w:rPr>
          <w:rFonts w:ascii="Tahoma" w:eastAsia="Bookman Old Style" w:hAnsi="Tahoma" w:cs="Tahoma"/>
        </w:rPr>
        <w:t>Zabezpieczenie może być wnoszone w jednej lub kilku formach tj.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roku</w:t>
      </w:r>
      <w:r>
        <w:rPr>
          <w:rFonts w:ascii="Tahoma" w:eastAsia="Bookman Old Style" w:hAnsi="Tahoma" w:cs="Tahoma"/>
        </w:rPr>
        <w:t xml:space="preserve">            </w:t>
      </w:r>
      <w:r w:rsidRPr="00082D4A">
        <w:rPr>
          <w:rFonts w:ascii="Tahoma" w:eastAsia="Bookman Old Style" w:hAnsi="Tahoma" w:cs="Tahoma"/>
        </w:rPr>
        <w:t xml:space="preserve"> o Polskiej Agencji Rozwoju Przedsiębiorczości.</w:t>
      </w:r>
    </w:p>
    <w:p w:rsidR="005F0A97" w:rsidRDefault="005F0A97" w:rsidP="005F0A97">
      <w:pPr>
        <w:pStyle w:val="Akapitzlist"/>
        <w:rPr>
          <w:rFonts w:ascii="Tahoma" w:eastAsia="Bookman Old Style" w:hAnsi="Tahoma" w:cs="Tahoma"/>
        </w:rPr>
      </w:pPr>
    </w:p>
    <w:p w:rsidR="005F0A97" w:rsidRPr="005F0A97" w:rsidRDefault="005F0A97" w:rsidP="00B0756E">
      <w:pPr>
        <w:numPr>
          <w:ilvl w:val="1"/>
          <w:numId w:val="24"/>
        </w:numPr>
        <w:tabs>
          <w:tab w:val="clear" w:pos="1080"/>
          <w:tab w:val="num" w:pos="426"/>
        </w:tabs>
        <w:ind w:left="426" w:hanging="426"/>
        <w:jc w:val="both"/>
        <w:rPr>
          <w:rFonts w:ascii="Tahoma" w:eastAsia="Bookman Old Style" w:hAnsi="Tahoma" w:cs="Tahoma"/>
        </w:rPr>
      </w:pPr>
      <w:r w:rsidRPr="005F0A97">
        <w:rPr>
          <w:rFonts w:ascii="Tahoma" w:eastAsia="Bookman Old Style" w:hAnsi="Tahoma" w:cs="Tahoma"/>
        </w:rPr>
        <w:t xml:space="preserve">Zabezpieczenie w formie pieniężnej wnoszone będzie na </w:t>
      </w:r>
      <w:r w:rsidRPr="005F0A97">
        <w:rPr>
          <w:rFonts w:ascii="Tahoma" w:hAnsi="Tahoma" w:cs="Tahoma"/>
        </w:rPr>
        <w:t xml:space="preserve">rachunek bankowy zamawiającego:                                               nr: </w:t>
      </w:r>
      <w:r w:rsidRPr="005F0A97">
        <w:rPr>
          <w:rFonts w:ascii="Tahoma" w:hAnsi="Tahoma" w:cs="Tahoma"/>
          <w:b/>
          <w:kern w:val="20"/>
          <w:u w:val="single"/>
        </w:rPr>
        <w:t>39 1050 1461 1000 0023 6464 5339</w:t>
      </w:r>
      <w:r w:rsidRPr="005F0A97">
        <w:rPr>
          <w:rFonts w:ascii="Tahoma" w:hAnsi="Tahoma" w:cs="Tahoma"/>
          <w:color w:val="0070C0"/>
        </w:rPr>
        <w:t>.</w:t>
      </w:r>
      <w:r w:rsidRPr="005F0A97">
        <w:rPr>
          <w:rFonts w:ascii="Tahoma" w:hAnsi="Tahoma" w:cs="Tahoma"/>
        </w:rPr>
        <w:t xml:space="preserve"> Na przelewie należy umieścić informację: </w:t>
      </w:r>
      <w:r w:rsidRPr="005F0A97">
        <w:rPr>
          <w:rFonts w:ascii="Tahoma" w:hAnsi="Tahoma" w:cs="Tahoma"/>
          <w:kern w:val="20"/>
        </w:rPr>
        <w:t>:</w:t>
      </w:r>
      <w:r w:rsidRPr="005F0A97">
        <w:rPr>
          <w:rFonts w:ascii="Tahoma" w:hAnsi="Tahoma" w:cs="Tahoma"/>
          <w:b/>
        </w:rPr>
        <w:t xml:space="preserve"> Dostawa gazu skroplonego LPG dla potrzeb stacji paliw Miejskiego Zakładu Komunikacyjnego w Tomaszowie Mazowieckim Sp. z o.o.</w:t>
      </w:r>
      <w:r w:rsidRPr="005F0A97">
        <w:rPr>
          <w:rFonts w:ascii="Tahoma" w:hAnsi="Tahoma" w:cs="Tahoma"/>
          <w:kern w:val="20"/>
        </w:rPr>
        <w:t xml:space="preserve"> </w:t>
      </w:r>
    </w:p>
    <w:p w:rsidR="005F0A97" w:rsidRDefault="005F0A97" w:rsidP="005F0A97">
      <w:pPr>
        <w:pStyle w:val="Akapitzlist"/>
        <w:rPr>
          <w:rFonts w:ascii="Tahoma" w:eastAsia="Bookman Old Style" w:hAnsi="Tahoma" w:cs="Tahoma"/>
        </w:rPr>
      </w:pPr>
    </w:p>
    <w:p w:rsidR="005F0A97" w:rsidRPr="005F0A97" w:rsidRDefault="005F0A97" w:rsidP="00B0756E">
      <w:pPr>
        <w:numPr>
          <w:ilvl w:val="1"/>
          <w:numId w:val="24"/>
        </w:numPr>
        <w:tabs>
          <w:tab w:val="clear" w:pos="1080"/>
          <w:tab w:val="num" w:pos="426"/>
        </w:tabs>
        <w:ind w:left="426" w:hanging="426"/>
        <w:jc w:val="both"/>
        <w:rPr>
          <w:rFonts w:ascii="Tahoma" w:eastAsia="Bookman Old Style" w:hAnsi="Tahoma" w:cs="Tahoma"/>
        </w:rPr>
      </w:pPr>
      <w:r w:rsidRPr="005F0A97">
        <w:rPr>
          <w:rFonts w:ascii="Tahoma" w:eastAsia="Bookman Old Style" w:hAnsi="Tahoma" w:cs="Tahoma"/>
        </w:rPr>
        <w:t>Poręczenie lub gwarancja, przekazane zamawiającemu w oryginale, powinny zawierać stwierdzenie, że:             w przypadku niewykonania lub nienależytego wykonania zamówienia przez wykonawcę, na pisemne żądanie zamawiającego wzywające do zapłaty kwoty zabezpieczenia następuje jego bezwarunkowa wypłata przez gwaranta/poręczyciela.</w:t>
      </w:r>
    </w:p>
    <w:p w:rsidR="005F0A97" w:rsidRPr="00082D4A" w:rsidRDefault="005F0A97" w:rsidP="005F0A97">
      <w:pPr>
        <w:jc w:val="both"/>
        <w:rPr>
          <w:rFonts w:ascii="Tahoma" w:eastAsia="Bookman Old Style" w:hAnsi="Tahoma" w:cs="Tahoma"/>
        </w:rPr>
      </w:pPr>
    </w:p>
    <w:p w:rsidR="005F0A97" w:rsidRPr="00082D4A" w:rsidRDefault="005F0A97" w:rsidP="00B0756E">
      <w:pPr>
        <w:numPr>
          <w:ilvl w:val="1"/>
          <w:numId w:val="24"/>
        </w:numPr>
        <w:tabs>
          <w:tab w:val="clear" w:pos="1080"/>
          <w:tab w:val="num" w:pos="426"/>
        </w:tabs>
        <w:ind w:left="426" w:hanging="426"/>
        <w:jc w:val="both"/>
        <w:rPr>
          <w:rFonts w:ascii="Tahoma" w:eastAsia="Bookman Old Style" w:hAnsi="Tahoma" w:cs="Tahoma"/>
        </w:rPr>
      </w:pPr>
      <w:r w:rsidRPr="00082D4A">
        <w:rPr>
          <w:rFonts w:ascii="Tahoma" w:eastAsia="Bookman Old Style" w:hAnsi="Tahoma" w:cs="Tahoma"/>
        </w:rPr>
        <w:lastRenderedPageBreak/>
        <w:t>Zamawiający zwróci lub zwolni zabezpieczenie należytego wykonania umowy w terminach wskazanych</w:t>
      </w:r>
      <w:r>
        <w:rPr>
          <w:rFonts w:ascii="Tahoma" w:eastAsia="Bookman Old Style" w:hAnsi="Tahoma" w:cs="Tahoma"/>
        </w:rPr>
        <w:t xml:space="preserve">              </w:t>
      </w:r>
      <w:r w:rsidRPr="00082D4A">
        <w:rPr>
          <w:rFonts w:ascii="Tahoma" w:eastAsia="Bookman Old Style" w:hAnsi="Tahoma" w:cs="Tahoma"/>
        </w:rPr>
        <w:t xml:space="preserve"> w art. 151 ustawy Pzp.</w:t>
      </w:r>
    </w:p>
    <w:p w:rsidR="005F0A97" w:rsidRPr="00082D4A" w:rsidRDefault="005F0A97" w:rsidP="005F0A97">
      <w:pPr>
        <w:jc w:val="both"/>
        <w:rPr>
          <w:rFonts w:ascii="Tahoma" w:eastAsia="Bookman Old Style" w:hAnsi="Tahoma" w:cs="Tahoma"/>
        </w:rPr>
      </w:pPr>
    </w:p>
    <w:p w:rsidR="005F0A97" w:rsidRPr="00BF1170" w:rsidRDefault="005F0A97" w:rsidP="00B0756E">
      <w:pPr>
        <w:numPr>
          <w:ilvl w:val="1"/>
          <w:numId w:val="24"/>
        </w:numPr>
        <w:tabs>
          <w:tab w:val="clear" w:pos="1080"/>
          <w:tab w:val="num" w:pos="426"/>
        </w:tabs>
        <w:ind w:left="426" w:hanging="426"/>
        <w:jc w:val="both"/>
        <w:rPr>
          <w:rFonts w:ascii="Tahoma" w:eastAsia="Bookman Old Style" w:hAnsi="Tahoma" w:cs="Tahoma"/>
        </w:rPr>
      </w:pPr>
      <w:r w:rsidRPr="00082D4A">
        <w:rPr>
          <w:rFonts w:ascii="Tahoma" w:eastAsia="Bookman Old Style" w:hAnsi="Tahoma" w:cs="Tahoma"/>
        </w:rPr>
        <w:t>Szczegółowe postanowienia, co do zabezpieczenia należytego wykonania umowy określono we wzorze umowy.</w:t>
      </w:r>
    </w:p>
    <w:p w:rsidR="005F0A97" w:rsidRDefault="005F0A97" w:rsidP="005F0A97">
      <w:pPr>
        <w:rPr>
          <w:rFonts w:ascii="Tahoma" w:hAnsi="Tahoma" w:cs="Tahoma"/>
          <w:b/>
        </w:rPr>
      </w:pPr>
    </w:p>
    <w:p w:rsidR="004B7091" w:rsidRDefault="004B7091" w:rsidP="00AA6179">
      <w:pPr>
        <w:rPr>
          <w:rFonts w:ascii="Tahoma" w:hAnsi="Tahoma" w:cs="Tahoma"/>
          <w:b/>
        </w:rPr>
      </w:pPr>
    </w:p>
    <w:p w:rsidR="00EB2F4E" w:rsidRDefault="00EB2F4E" w:rsidP="006C02C2">
      <w:pPr>
        <w:ind w:left="426" w:hanging="426"/>
        <w:jc w:val="center"/>
        <w:rPr>
          <w:rFonts w:ascii="Tahoma" w:hAnsi="Tahoma" w:cs="Tahoma"/>
          <w:b/>
        </w:rPr>
      </w:pPr>
    </w:p>
    <w:p w:rsidR="00656D15" w:rsidRPr="00B70C3B" w:rsidRDefault="00176EF0" w:rsidP="006C02C2">
      <w:pPr>
        <w:ind w:left="426" w:hanging="426"/>
        <w:jc w:val="center"/>
        <w:rPr>
          <w:rFonts w:ascii="Tahoma" w:hAnsi="Tahoma" w:cs="Tahoma"/>
          <w:b/>
        </w:rPr>
      </w:pPr>
      <w:r w:rsidRPr="00B70C3B">
        <w:rPr>
          <w:rFonts w:ascii="Tahoma" w:hAnsi="Tahoma" w:cs="Tahoma"/>
          <w:b/>
        </w:rPr>
        <w:t>ROZDZIAŁ 18</w:t>
      </w:r>
    </w:p>
    <w:p w:rsidR="0059570E" w:rsidRPr="00B70C3B" w:rsidRDefault="003C2A3E" w:rsidP="006E62C6">
      <w:pPr>
        <w:ind w:left="426" w:hanging="426"/>
        <w:jc w:val="center"/>
        <w:rPr>
          <w:rFonts w:ascii="Tahoma" w:hAnsi="Tahoma" w:cs="Tahoma"/>
          <w:b/>
        </w:rPr>
      </w:pPr>
      <w:r w:rsidRPr="00B70C3B">
        <w:rPr>
          <w:rFonts w:ascii="Tahoma" w:hAnsi="Tahoma" w:cs="Tahoma"/>
          <w:b/>
        </w:rPr>
        <w:t>WALUTA, W JAKIEJ</w:t>
      </w:r>
      <w:r w:rsidR="00656D15" w:rsidRPr="00B70C3B">
        <w:rPr>
          <w:rFonts w:ascii="Tahoma" w:hAnsi="Tahoma" w:cs="Tahoma"/>
          <w:b/>
        </w:rPr>
        <w:t xml:space="preserve"> BĘDĄ PROWADZONE ROZLICZENIA MIĘDZY </w:t>
      </w:r>
    </w:p>
    <w:p w:rsidR="00656D15" w:rsidRPr="00B70C3B" w:rsidRDefault="00656D15" w:rsidP="006E62C6">
      <w:pPr>
        <w:ind w:left="426" w:hanging="426"/>
        <w:jc w:val="center"/>
        <w:rPr>
          <w:rFonts w:ascii="Tahoma" w:hAnsi="Tahoma" w:cs="Tahoma"/>
          <w:b/>
        </w:rPr>
      </w:pPr>
      <w:r w:rsidRPr="00B70C3B">
        <w:rPr>
          <w:rFonts w:ascii="Tahoma" w:hAnsi="Tahoma" w:cs="Tahoma"/>
          <w:b/>
        </w:rPr>
        <w:t>ZAMAWIAJĄCYM A WYKONAWCĄ</w:t>
      </w:r>
    </w:p>
    <w:p w:rsidR="00656D15" w:rsidRPr="00B70C3B" w:rsidRDefault="00656D15" w:rsidP="006C02C2">
      <w:pPr>
        <w:ind w:left="426" w:hanging="426"/>
        <w:jc w:val="both"/>
        <w:rPr>
          <w:rFonts w:ascii="Tahoma" w:hAnsi="Tahoma" w:cs="Tahoma"/>
        </w:rPr>
      </w:pPr>
    </w:p>
    <w:p w:rsidR="00656D15" w:rsidRPr="00B70C3B" w:rsidRDefault="00656D15" w:rsidP="0022602B">
      <w:pPr>
        <w:tabs>
          <w:tab w:val="left" w:pos="284"/>
        </w:tabs>
        <w:ind w:left="284"/>
        <w:jc w:val="both"/>
        <w:rPr>
          <w:rFonts w:ascii="Tahoma" w:hAnsi="Tahoma" w:cs="Tahoma"/>
        </w:rPr>
      </w:pPr>
      <w:r w:rsidRPr="00B70C3B">
        <w:rPr>
          <w:rFonts w:ascii="Tahoma" w:hAnsi="Tahoma" w:cs="Tahoma"/>
        </w:rPr>
        <w:t xml:space="preserve">Wszelkie rozliczenia związane z realizacją zamówienia publicznego, którego dotyczy niniejsza specyfikacja istotnych warunków zamówienia będą dokonywane w </w:t>
      </w:r>
      <w:r w:rsidR="00AA4DB5" w:rsidRPr="00B70C3B">
        <w:rPr>
          <w:rFonts w:ascii="Tahoma" w:hAnsi="Tahoma" w:cs="Tahoma"/>
        </w:rPr>
        <w:t>polskich złotych (</w:t>
      </w:r>
      <w:r w:rsidRPr="00B70C3B">
        <w:rPr>
          <w:rFonts w:ascii="Tahoma" w:hAnsi="Tahoma" w:cs="Tahoma"/>
        </w:rPr>
        <w:t>PLN</w:t>
      </w:r>
      <w:r w:rsidR="00AA4DB5" w:rsidRPr="00B70C3B">
        <w:rPr>
          <w:rFonts w:ascii="Tahoma" w:hAnsi="Tahoma" w:cs="Tahoma"/>
        </w:rPr>
        <w:t>)</w:t>
      </w:r>
      <w:r w:rsidRPr="00B70C3B">
        <w:rPr>
          <w:rFonts w:ascii="Tahoma" w:hAnsi="Tahoma" w:cs="Tahoma"/>
        </w:rPr>
        <w:t>.</w:t>
      </w:r>
    </w:p>
    <w:p w:rsidR="006661DE" w:rsidRPr="00B70C3B" w:rsidRDefault="006661DE" w:rsidP="006064CD">
      <w:pPr>
        <w:rPr>
          <w:rFonts w:ascii="Tahoma" w:hAnsi="Tahoma" w:cs="Tahoma"/>
          <w:b/>
        </w:rPr>
      </w:pPr>
    </w:p>
    <w:p w:rsidR="008063E9" w:rsidRDefault="008063E9" w:rsidP="000E529A">
      <w:pPr>
        <w:rPr>
          <w:rFonts w:ascii="Tahoma" w:hAnsi="Tahoma" w:cs="Tahoma"/>
          <w:b/>
        </w:rPr>
      </w:pPr>
    </w:p>
    <w:p w:rsidR="00656D15" w:rsidRPr="00B70C3B" w:rsidRDefault="00176EF0" w:rsidP="006C02C2">
      <w:pPr>
        <w:ind w:left="426" w:hanging="426"/>
        <w:jc w:val="center"/>
        <w:rPr>
          <w:rFonts w:ascii="Tahoma" w:hAnsi="Tahoma" w:cs="Tahoma"/>
          <w:b/>
        </w:rPr>
      </w:pPr>
      <w:r w:rsidRPr="00B70C3B">
        <w:rPr>
          <w:rFonts w:ascii="Tahoma" w:hAnsi="Tahoma" w:cs="Tahoma"/>
          <w:b/>
        </w:rPr>
        <w:t>ROZDZIAŁ 19</w:t>
      </w:r>
    </w:p>
    <w:p w:rsidR="00656D15" w:rsidRPr="00B70C3B" w:rsidRDefault="00656D15" w:rsidP="006C02C2">
      <w:pPr>
        <w:ind w:left="426" w:hanging="426"/>
        <w:jc w:val="center"/>
        <w:rPr>
          <w:rFonts w:ascii="Tahoma" w:hAnsi="Tahoma" w:cs="Tahoma"/>
          <w:b/>
        </w:rPr>
      </w:pPr>
      <w:r w:rsidRPr="00B70C3B">
        <w:rPr>
          <w:rFonts w:ascii="Tahoma" w:hAnsi="Tahoma" w:cs="Tahoma"/>
          <w:b/>
        </w:rPr>
        <w:t>TAJEMNICA PRZEDSIĘBIORSTWA</w:t>
      </w:r>
    </w:p>
    <w:p w:rsidR="00656D15" w:rsidRPr="00B70C3B" w:rsidRDefault="00656D15" w:rsidP="006C02C2">
      <w:pPr>
        <w:ind w:left="426" w:hanging="426"/>
        <w:jc w:val="center"/>
        <w:rPr>
          <w:rFonts w:ascii="Tahoma" w:hAnsi="Tahoma" w:cs="Tahoma"/>
        </w:rPr>
      </w:pPr>
    </w:p>
    <w:p w:rsidR="00F50DCE" w:rsidRPr="00B70C3B" w:rsidRDefault="00F50DCE" w:rsidP="00B0756E">
      <w:pPr>
        <w:numPr>
          <w:ilvl w:val="0"/>
          <w:numId w:val="9"/>
        </w:numPr>
        <w:tabs>
          <w:tab w:val="clear" w:pos="720"/>
          <w:tab w:val="num" w:pos="426"/>
        </w:tabs>
        <w:ind w:left="426" w:hanging="426"/>
        <w:jc w:val="both"/>
        <w:rPr>
          <w:rFonts w:ascii="Tahoma" w:hAnsi="Tahoma" w:cs="Tahoma"/>
          <w:lang w:eastAsia="pl-PL"/>
        </w:rPr>
      </w:pPr>
      <w:r w:rsidRPr="00B70C3B">
        <w:rPr>
          <w:rFonts w:ascii="Tahoma" w:hAnsi="Tahoma" w:cs="Tahoma"/>
        </w:rPr>
        <w:t xml:space="preserve">Zamawiający </w:t>
      </w:r>
      <w:r w:rsidRPr="00B70C3B">
        <w:rPr>
          <w:rFonts w:ascii="Tahoma" w:hAnsi="Tahoma" w:cs="Tahoma"/>
          <w:lang w:eastAsia="pl-PL"/>
        </w:rPr>
        <w:t xml:space="preserve">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rsidR="00F50DCE" w:rsidRPr="00B70C3B" w:rsidRDefault="00F50DCE" w:rsidP="00F50DCE">
      <w:pPr>
        <w:jc w:val="both"/>
        <w:rPr>
          <w:rFonts w:ascii="Tahoma" w:hAnsi="Tahoma" w:cs="Tahoma"/>
          <w:lang w:eastAsia="pl-PL"/>
        </w:rPr>
      </w:pPr>
    </w:p>
    <w:p w:rsidR="00F50DCE" w:rsidRPr="00B70C3B" w:rsidRDefault="00F50DCE" w:rsidP="00B0756E">
      <w:pPr>
        <w:numPr>
          <w:ilvl w:val="0"/>
          <w:numId w:val="9"/>
        </w:numPr>
        <w:tabs>
          <w:tab w:val="clear" w:pos="720"/>
          <w:tab w:val="num" w:pos="426"/>
        </w:tabs>
        <w:ind w:left="426" w:hanging="426"/>
        <w:jc w:val="both"/>
        <w:rPr>
          <w:rFonts w:ascii="Tahoma" w:hAnsi="Tahoma" w:cs="Tahoma"/>
          <w:lang w:eastAsia="pl-PL"/>
        </w:rPr>
      </w:pPr>
      <w:r w:rsidRPr="00B70C3B">
        <w:rPr>
          <w:rFonts w:ascii="Tahoma" w:hAnsi="Tahoma" w:cs="Tahoma"/>
          <w:lang w:eastAsia="pl-PL"/>
        </w:rPr>
        <w:t>Wykonawca nie może zastrzec informacji, o których mowa w art. 86 ust. 4 tj</w:t>
      </w:r>
      <w:r w:rsidRPr="00B70C3B">
        <w:rPr>
          <w:rFonts w:ascii="Tahoma" w:hAnsi="Tahoma" w:cs="Tahoma"/>
        </w:rPr>
        <w:t>: nazwy i adresu, informacji dotyczących ceny, terminu wykonania zamówienia, okresu gwarancji i warunków płatności.</w:t>
      </w:r>
    </w:p>
    <w:p w:rsidR="00F50DCE" w:rsidRPr="00B70C3B" w:rsidRDefault="00F50DCE" w:rsidP="00F50DCE">
      <w:pPr>
        <w:jc w:val="both"/>
        <w:rPr>
          <w:rFonts w:ascii="Tahoma" w:hAnsi="Tahoma" w:cs="Tahoma"/>
          <w:lang w:eastAsia="pl-PL"/>
        </w:rPr>
      </w:pPr>
    </w:p>
    <w:p w:rsidR="00F50DCE" w:rsidRPr="00B70C3B" w:rsidRDefault="00F50DCE" w:rsidP="00B0756E">
      <w:pPr>
        <w:numPr>
          <w:ilvl w:val="0"/>
          <w:numId w:val="9"/>
        </w:numPr>
        <w:tabs>
          <w:tab w:val="clear" w:pos="720"/>
          <w:tab w:val="num" w:pos="426"/>
        </w:tabs>
        <w:ind w:left="426" w:hanging="426"/>
        <w:jc w:val="both"/>
        <w:rPr>
          <w:rFonts w:ascii="Tahoma" w:hAnsi="Tahoma" w:cs="Tahoma"/>
          <w:lang w:eastAsia="pl-PL"/>
        </w:rPr>
      </w:pPr>
      <w:r w:rsidRPr="00B70C3B">
        <w:rPr>
          <w:rFonts w:ascii="Tahoma" w:hAnsi="Tahoma" w:cs="Tahoma"/>
          <w:lang w:eastAsia="pl-PL"/>
        </w:rPr>
        <w:t>W przypadku gdyby oferta zawierała informacje stanowi</w:t>
      </w:r>
      <w:r w:rsidRPr="00B70C3B">
        <w:rPr>
          <w:rFonts w:ascii="Tahoma" w:eastAsia="TimesNewRoman" w:hAnsi="Tahoma" w:cs="Tahoma"/>
          <w:lang w:eastAsia="pl-PL"/>
        </w:rPr>
        <w:t>ą</w:t>
      </w:r>
      <w:r w:rsidRPr="00B70C3B">
        <w:rPr>
          <w:rFonts w:ascii="Tahoma" w:hAnsi="Tahoma" w:cs="Tahoma"/>
          <w:lang w:eastAsia="pl-PL"/>
        </w:rPr>
        <w:t>ce tajemnic</w:t>
      </w:r>
      <w:r w:rsidRPr="00B70C3B">
        <w:rPr>
          <w:rFonts w:ascii="Tahoma" w:eastAsia="TimesNewRoman" w:hAnsi="Tahoma" w:cs="Tahoma"/>
          <w:lang w:eastAsia="pl-PL"/>
        </w:rPr>
        <w:t xml:space="preserve">ę </w:t>
      </w:r>
      <w:r w:rsidRPr="00B70C3B">
        <w:rPr>
          <w:rFonts w:ascii="Tahoma" w:hAnsi="Tahoma" w:cs="Tahoma"/>
          <w:lang w:eastAsia="pl-PL"/>
        </w:rPr>
        <w:t>przedsi</w:t>
      </w:r>
      <w:r w:rsidRPr="00B70C3B">
        <w:rPr>
          <w:rFonts w:ascii="Tahoma" w:eastAsia="TimesNewRoman" w:hAnsi="Tahoma" w:cs="Tahoma"/>
          <w:lang w:eastAsia="pl-PL"/>
        </w:rPr>
        <w:t>ę</w:t>
      </w:r>
      <w:r w:rsidRPr="00B70C3B">
        <w:rPr>
          <w:rFonts w:ascii="Tahoma" w:hAnsi="Tahoma" w:cs="Tahoma"/>
          <w:lang w:eastAsia="pl-PL"/>
        </w:rPr>
        <w:t>biorstwa</w:t>
      </w:r>
      <w:r w:rsidR="003E72C2">
        <w:rPr>
          <w:rFonts w:ascii="Tahoma" w:hAnsi="Tahoma" w:cs="Tahoma"/>
          <w:lang w:eastAsia="pl-PL"/>
        </w:rPr>
        <w:t xml:space="preserve"> </w:t>
      </w:r>
      <w:r w:rsidRPr="00B70C3B">
        <w:rPr>
          <w:rFonts w:ascii="Tahoma" w:hAnsi="Tahoma" w:cs="Tahoma"/>
          <w:lang w:eastAsia="pl-PL"/>
        </w:rPr>
        <w:t>w rozumieniu przepisów o zwalczaniu nieuczciwej konkurencji, zamawiaj</w:t>
      </w:r>
      <w:r w:rsidRPr="00B70C3B">
        <w:rPr>
          <w:rFonts w:ascii="Tahoma" w:eastAsia="TimesNewRoman" w:hAnsi="Tahoma" w:cs="Tahoma"/>
          <w:lang w:eastAsia="pl-PL"/>
        </w:rPr>
        <w:t>ą</w:t>
      </w:r>
      <w:r w:rsidRPr="00B70C3B">
        <w:rPr>
          <w:rFonts w:ascii="Tahoma" w:hAnsi="Tahoma" w:cs="Tahoma"/>
          <w:lang w:eastAsia="pl-PL"/>
        </w:rPr>
        <w:t>cy zaleca, aby</w:t>
      </w:r>
      <w:r w:rsidR="003E72C2">
        <w:rPr>
          <w:rFonts w:ascii="Tahoma" w:hAnsi="Tahoma" w:cs="Tahoma"/>
          <w:lang w:eastAsia="pl-PL"/>
        </w:rPr>
        <w:t xml:space="preserve"> </w:t>
      </w:r>
      <w:r w:rsidRPr="00B70C3B">
        <w:rPr>
          <w:rFonts w:ascii="Tahoma" w:hAnsi="Tahoma" w:cs="Tahoma"/>
          <w:lang w:eastAsia="pl-PL"/>
        </w:rPr>
        <w:t>informacje zastrze</w:t>
      </w:r>
      <w:r w:rsidRPr="00B70C3B">
        <w:rPr>
          <w:rFonts w:ascii="Tahoma" w:eastAsia="TimesNewRoman" w:hAnsi="Tahoma" w:cs="Tahoma"/>
          <w:lang w:eastAsia="pl-PL"/>
        </w:rPr>
        <w:t>ż</w:t>
      </w:r>
      <w:r w:rsidRPr="00B70C3B">
        <w:rPr>
          <w:rFonts w:ascii="Tahoma" w:hAnsi="Tahoma" w:cs="Tahoma"/>
          <w:lang w:eastAsia="pl-PL"/>
        </w:rPr>
        <w:t>one jako tajemnica przedsi</w:t>
      </w:r>
      <w:r w:rsidRPr="00B70C3B">
        <w:rPr>
          <w:rFonts w:ascii="Tahoma" w:eastAsia="TimesNewRoman" w:hAnsi="Tahoma" w:cs="Tahoma"/>
          <w:lang w:eastAsia="pl-PL"/>
        </w:rPr>
        <w:t>ę</w:t>
      </w:r>
      <w:r w:rsidRPr="00B70C3B">
        <w:rPr>
          <w:rFonts w:ascii="Tahoma" w:hAnsi="Tahoma" w:cs="Tahoma"/>
          <w:lang w:eastAsia="pl-PL"/>
        </w:rPr>
        <w:t>biorstwa były przez wykonawc</w:t>
      </w:r>
      <w:r w:rsidRPr="00B70C3B">
        <w:rPr>
          <w:rFonts w:ascii="Tahoma" w:eastAsia="TimesNewRoman" w:hAnsi="Tahoma" w:cs="Tahoma"/>
          <w:lang w:eastAsia="pl-PL"/>
        </w:rPr>
        <w:t xml:space="preserve">ę </w:t>
      </w:r>
      <w:r w:rsidRPr="00B70C3B">
        <w:rPr>
          <w:rFonts w:ascii="Tahoma" w:hAnsi="Tahoma" w:cs="Tahoma"/>
          <w:lang w:eastAsia="pl-PL"/>
        </w:rPr>
        <w:t>zło</w:t>
      </w:r>
      <w:r w:rsidRPr="00B70C3B">
        <w:rPr>
          <w:rFonts w:ascii="Tahoma" w:eastAsia="TimesNewRoman" w:hAnsi="Tahoma" w:cs="Tahoma"/>
          <w:lang w:eastAsia="pl-PL"/>
        </w:rPr>
        <w:t>ż</w:t>
      </w:r>
      <w:r w:rsidRPr="00B70C3B">
        <w:rPr>
          <w:rFonts w:ascii="Tahoma" w:hAnsi="Tahoma" w:cs="Tahoma"/>
          <w:lang w:eastAsia="pl-PL"/>
        </w:rPr>
        <w:t>one</w:t>
      </w:r>
      <w:r w:rsidR="003E72C2">
        <w:rPr>
          <w:rFonts w:ascii="Tahoma" w:hAnsi="Tahoma" w:cs="Tahoma"/>
          <w:lang w:eastAsia="pl-PL"/>
        </w:rPr>
        <w:t xml:space="preserve"> </w:t>
      </w:r>
      <w:r w:rsidRPr="00B70C3B">
        <w:rPr>
          <w:rFonts w:ascii="Tahoma" w:hAnsi="Tahoma" w:cs="Tahoma"/>
          <w:lang w:eastAsia="pl-PL"/>
        </w:rPr>
        <w:t>w oddzielnej wewn</w:t>
      </w:r>
      <w:r w:rsidRPr="00B70C3B">
        <w:rPr>
          <w:rFonts w:ascii="Tahoma" w:eastAsia="TimesNewRoman" w:hAnsi="Tahoma" w:cs="Tahoma"/>
          <w:lang w:eastAsia="pl-PL"/>
        </w:rPr>
        <w:t>ę</w:t>
      </w:r>
      <w:r w:rsidRPr="00B70C3B">
        <w:rPr>
          <w:rFonts w:ascii="Tahoma" w:hAnsi="Tahoma" w:cs="Tahoma"/>
          <w:lang w:eastAsia="pl-PL"/>
        </w:rPr>
        <w:t>trznej kopercie z oznakowaniem „tajemnica przedsi</w:t>
      </w:r>
      <w:r w:rsidRPr="00B70C3B">
        <w:rPr>
          <w:rFonts w:ascii="Tahoma" w:eastAsia="TimesNewRoman" w:hAnsi="Tahoma" w:cs="Tahoma"/>
          <w:lang w:eastAsia="pl-PL"/>
        </w:rPr>
        <w:t>ę</w:t>
      </w:r>
      <w:r w:rsidRPr="00B70C3B">
        <w:rPr>
          <w:rFonts w:ascii="Tahoma" w:hAnsi="Tahoma" w:cs="Tahoma"/>
          <w:lang w:eastAsia="pl-PL"/>
        </w:rPr>
        <w:t>biorstwa” lub</w:t>
      </w:r>
      <w:r w:rsidR="003E72C2">
        <w:rPr>
          <w:rFonts w:ascii="Tahoma" w:hAnsi="Tahoma" w:cs="Tahoma"/>
          <w:lang w:eastAsia="pl-PL"/>
        </w:rPr>
        <w:t xml:space="preserve"> </w:t>
      </w:r>
      <w:r w:rsidRPr="00B70C3B">
        <w:rPr>
          <w:rFonts w:ascii="Tahoma" w:hAnsi="Tahoma" w:cs="Tahoma"/>
          <w:lang w:eastAsia="pl-PL"/>
        </w:rPr>
        <w:t>spi</w:t>
      </w:r>
      <w:r w:rsidRPr="00B70C3B">
        <w:rPr>
          <w:rFonts w:ascii="Tahoma" w:eastAsia="TimesNewRoman" w:hAnsi="Tahoma" w:cs="Tahoma"/>
          <w:lang w:eastAsia="pl-PL"/>
        </w:rPr>
        <w:t>ę</w:t>
      </w:r>
      <w:r w:rsidRPr="00B70C3B">
        <w:rPr>
          <w:rFonts w:ascii="Tahoma" w:hAnsi="Tahoma" w:cs="Tahoma"/>
          <w:lang w:eastAsia="pl-PL"/>
        </w:rPr>
        <w:t>te (zszyte) oddzielnie od pozostałych, jawnych elementów oferty w sposób niebudzącą</w:t>
      </w:r>
      <w:r w:rsidR="003E72C2">
        <w:rPr>
          <w:rFonts w:ascii="Tahoma" w:hAnsi="Tahoma" w:cs="Tahoma"/>
          <w:lang w:eastAsia="pl-PL"/>
        </w:rPr>
        <w:t xml:space="preserve"> </w:t>
      </w:r>
      <w:r w:rsidRPr="00B70C3B">
        <w:rPr>
          <w:rFonts w:ascii="Tahoma" w:hAnsi="Tahoma" w:cs="Tahoma"/>
          <w:lang w:eastAsia="pl-PL"/>
        </w:rPr>
        <w:t>w</w:t>
      </w:r>
      <w:r w:rsidRPr="00B70C3B">
        <w:rPr>
          <w:rFonts w:ascii="Tahoma" w:eastAsia="TimesNewRoman" w:hAnsi="Tahoma" w:cs="Tahoma"/>
          <w:lang w:eastAsia="pl-PL"/>
        </w:rPr>
        <w:t>ą</w:t>
      </w:r>
      <w:r w:rsidRPr="00B70C3B">
        <w:rPr>
          <w:rFonts w:ascii="Tahoma" w:hAnsi="Tahoma" w:cs="Tahoma"/>
          <w:lang w:eastAsia="pl-PL"/>
        </w:rPr>
        <w:t>tpliwo</w:t>
      </w:r>
      <w:r w:rsidRPr="00B70C3B">
        <w:rPr>
          <w:rFonts w:ascii="Tahoma" w:eastAsia="TimesNewRoman" w:hAnsi="Tahoma" w:cs="Tahoma"/>
          <w:lang w:eastAsia="pl-PL"/>
        </w:rPr>
        <w:t>ś</w:t>
      </w:r>
      <w:r w:rsidRPr="00B70C3B">
        <w:rPr>
          <w:rFonts w:ascii="Tahoma" w:hAnsi="Tahoma" w:cs="Tahoma"/>
          <w:lang w:eastAsia="pl-PL"/>
        </w:rPr>
        <w:t>ci, które spo</w:t>
      </w:r>
      <w:r w:rsidRPr="00B70C3B">
        <w:rPr>
          <w:rFonts w:ascii="Tahoma" w:eastAsia="TimesNewRoman" w:hAnsi="Tahoma" w:cs="Tahoma"/>
          <w:lang w:eastAsia="pl-PL"/>
        </w:rPr>
        <w:t>ś</w:t>
      </w:r>
      <w:r w:rsidRPr="00B70C3B">
        <w:rPr>
          <w:rFonts w:ascii="Tahoma" w:hAnsi="Tahoma" w:cs="Tahoma"/>
          <w:lang w:eastAsia="pl-PL"/>
        </w:rPr>
        <w:t>ród zawartych w ofercie informacji stanowi</w:t>
      </w:r>
      <w:r w:rsidRPr="00B70C3B">
        <w:rPr>
          <w:rFonts w:ascii="Tahoma" w:eastAsia="TimesNewRoman" w:hAnsi="Tahoma" w:cs="Tahoma"/>
          <w:lang w:eastAsia="pl-PL"/>
        </w:rPr>
        <w:t xml:space="preserve">ą </w:t>
      </w:r>
      <w:r w:rsidRPr="00B70C3B">
        <w:rPr>
          <w:rFonts w:ascii="Tahoma" w:hAnsi="Tahoma" w:cs="Tahoma"/>
          <w:lang w:eastAsia="pl-PL"/>
        </w:rPr>
        <w:t>tak</w:t>
      </w:r>
      <w:r w:rsidRPr="00B70C3B">
        <w:rPr>
          <w:rFonts w:ascii="Tahoma" w:eastAsia="TimesNewRoman" w:hAnsi="Tahoma" w:cs="Tahoma"/>
          <w:lang w:eastAsia="pl-PL"/>
        </w:rPr>
        <w:t xml:space="preserve">ą </w:t>
      </w:r>
      <w:r w:rsidRPr="00B70C3B">
        <w:rPr>
          <w:rFonts w:ascii="Tahoma" w:hAnsi="Tahoma" w:cs="Tahoma"/>
          <w:lang w:eastAsia="pl-PL"/>
        </w:rPr>
        <w:t>tajemnic</w:t>
      </w:r>
      <w:r w:rsidRPr="00B70C3B">
        <w:rPr>
          <w:rFonts w:ascii="Tahoma" w:eastAsia="TimesNewRoman" w:hAnsi="Tahoma" w:cs="Tahoma"/>
          <w:lang w:eastAsia="pl-PL"/>
        </w:rPr>
        <w:t>ę</w:t>
      </w:r>
      <w:r w:rsidRPr="00B70C3B">
        <w:rPr>
          <w:rFonts w:ascii="Tahoma" w:hAnsi="Tahoma" w:cs="Tahoma"/>
          <w:lang w:eastAsia="pl-PL"/>
        </w:rPr>
        <w:t xml:space="preserve">. </w:t>
      </w:r>
    </w:p>
    <w:p w:rsidR="00EE6917" w:rsidRPr="00A32307" w:rsidRDefault="00EE6917" w:rsidP="00750700">
      <w:pPr>
        <w:rPr>
          <w:rFonts w:ascii="Tahoma" w:hAnsi="Tahoma" w:cs="Tahoma"/>
          <w:b/>
        </w:rPr>
      </w:pPr>
    </w:p>
    <w:p w:rsidR="005B4E45" w:rsidRDefault="005B4E45" w:rsidP="00AA6179">
      <w:pPr>
        <w:rPr>
          <w:rFonts w:ascii="Tahoma" w:hAnsi="Tahoma" w:cs="Tahoma"/>
          <w:b/>
        </w:rPr>
      </w:pPr>
    </w:p>
    <w:p w:rsidR="00656D15" w:rsidRPr="00A32307" w:rsidRDefault="00176EF0" w:rsidP="006C02C2">
      <w:pPr>
        <w:ind w:left="426" w:hanging="426"/>
        <w:jc w:val="center"/>
        <w:rPr>
          <w:rFonts w:ascii="Tahoma" w:hAnsi="Tahoma" w:cs="Tahoma"/>
          <w:b/>
        </w:rPr>
      </w:pPr>
      <w:r w:rsidRPr="00A32307">
        <w:rPr>
          <w:rFonts w:ascii="Tahoma" w:hAnsi="Tahoma" w:cs="Tahoma"/>
          <w:b/>
        </w:rPr>
        <w:t>ROZDZIAŁ 20</w:t>
      </w:r>
    </w:p>
    <w:p w:rsidR="00656D15" w:rsidRPr="00A32307" w:rsidRDefault="00C67615" w:rsidP="006C02C2">
      <w:pPr>
        <w:ind w:left="426" w:hanging="426"/>
        <w:jc w:val="center"/>
        <w:rPr>
          <w:rFonts w:ascii="Tahoma" w:hAnsi="Tahoma" w:cs="Tahoma"/>
          <w:b/>
        </w:rPr>
      </w:pPr>
      <w:r w:rsidRPr="00A32307">
        <w:rPr>
          <w:rFonts w:ascii="Tahoma" w:hAnsi="Tahoma" w:cs="Tahoma"/>
          <w:b/>
        </w:rPr>
        <w:t xml:space="preserve">MIEJSCE ORAZ TERMIN </w:t>
      </w:r>
      <w:r w:rsidR="00656D15" w:rsidRPr="00A32307">
        <w:rPr>
          <w:rFonts w:ascii="Tahoma" w:hAnsi="Tahoma" w:cs="Tahoma"/>
          <w:b/>
        </w:rPr>
        <w:t>SKŁADANI</w:t>
      </w:r>
      <w:r w:rsidRPr="00A32307">
        <w:rPr>
          <w:rFonts w:ascii="Tahoma" w:hAnsi="Tahoma" w:cs="Tahoma"/>
          <w:b/>
        </w:rPr>
        <w:t>A I OTWARCIA</w:t>
      </w:r>
      <w:r w:rsidR="00656D15" w:rsidRPr="00A32307">
        <w:rPr>
          <w:rFonts w:ascii="Tahoma" w:hAnsi="Tahoma" w:cs="Tahoma"/>
          <w:b/>
        </w:rPr>
        <w:t xml:space="preserve"> OFERT</w:t>
      </w:r>
    </w:p>
    <w:p w:rsidR="00141324" w:rsidRPr="00A32307" w:rsidRDefault="00141324" w:rsidP="006C02C2">
      <w:pPr>
        <w:ind w:left="426" w:hanging="426"/>
        <w:jc w:val="center"/>
        <w:rPr>
          <w:rFonts w:ascii="Tahoma" w:hAnsi="Tahoma" w:cs="Tahoma"/>
          <w:b/>
        </w:rPr>
      </w:pPr>
    </w:p>
    <w:p w:rsidR="005A68E3" w:rsidRPr="000E529A" w:rsidRDefault="00F50DCE" w:rsidP="00B0756E">
      <w:pPr>
        <w:pStyle w:val="WW-Tekstpodstawowywcity3"/>
        <w:numPr>
          <w:ilvl w:val="0"/>
          <w:numId w:val="20"/>
        </w:numPr>
        <w:tabs>
          <w:tab w:val="clear" w:pos="720"/>
          <w:tab w:val="num" w:pos="426"/>
        </w:tabs>
        <w:ind w:left="426" w:hanging="426"/>
        <w:rPr>
          <w:rFonts w:ascii="Tahoma" w:hAnsi="Tahoma" w:cs="Tahoma"/>
          <w:b/>
          <w:color w:val="0070C0"/>
          <w:sz w:val="20"/>
        </w:rPr>
      </w:pPr>
      <w:r w:rsidRPr="00D16C37">
        <w:rPr>
          <w:rFonts w:ascii="Tahoma" w:hAnsi="Tahoma" w:cs="Tahoma"/>
          <w:sz w:val="20"/>
        </w:rPr>
        <w:t xml:space="preserve">Ofertę należy </w:t>
      </w:r>
      <w:r w:rsidR="00B70C3B" w:rsidRPr="00D16C37">
        <w:rPr>
          <w:rFonts w:ascii="Tahoma" w:hAnsi="Tahoma" w:cs="Tahoma"/>
          <w:sz w:val="20"/>
        </w:rPr>
        <w:t xml:space="preserve">złożyć w zamkniętej kopercie, którą należy </w:t>
      </w:r>
      <w:r w:rsidRPr="00D16C37">
        <w:rPr>
          <w:rFonts w:ascii="Tahoma" w:hAnsi="Tahoma" w:cs="Tahoma"/>
          <w:sz w:val="20"/>
        </w:rPr>
        <w:t>opisana w następujący sposób:</w:t>
      </w:r>
      <w:r w:rsidR="000B52B3">
        <w:rPr>
          <w:rFonts w:ascii="Tahoma" w:hAnsi="Tahoma" w:cs="Tahoma"/>
          <w:sz w:val="20"/>
        </w:rPr>
        <w:t xml:space="preserve"> </w:t>
      </w:r>
      <w:r w:rsidR="000E529A" w:rsidRPr="000E529A">
        <w:rPr>
          <w:rFonts w:ascii="Tahoma" w:hAnsi="Tahoma" w:cs="Tahoma"/>
          <w:b/>
          <w:color w:val="0070C0"/>
          <w:sz w:val="20"/>
        </w:rPr>
        <w:t>Dostawa gazu skroplonego LPG dla potrzeb stacji paliw Miejskiego Zakładu Komunikacyjnego w Tomaszowie Mazowieckim Sp. z o.o.</w:t>
      </w:r>
    </w:p>
    <w:p w:rsidR="003412E2" w:rsidRPr="005A68E3" w:rsidRDefault="003412E2" w:rsidP="003412E2">
      <w:pPr>
        <w:pStyle w:val="WW-Tekstpodstawowywcity3"/>
        <w:ind w:left="0" w:firstLine="0"/>
        <w:rPr>
          <w:rFonts w:ascii="Tahoma" w:hAnsi="Tahoma" w:cs="Tahoma"/>
          <w:b/>
          <w:color w:val="00B0F0"/>
          <w:sz w:val="20"/>
        </w:rPr>
      </w:pPr>
    </w:p>
    <w:p w:rsidR="00F50DCE" w:rsidRPr="00D16C37" w:rsidRDefault="00F50DCE" w:rsidP="00B0756E">
      <w:pPr>
        <w:pStyle w:val="WW-Tekstpodstawowywcity3"/>
        <w:numPr>
          <w:ilvl w:val="0"/>
          <w:numId w:val="20"/>
        </w:numPr>
        <w:tabs>
          <w:tab w:val="clear" w:pos="720"/>
          <w:tab w:val="num" w:pos="426"/>
        </w:tabs>
        <w:ind w:left="426" w:hanging="426"/>
        <w:rPr>
          <w:rFonts w:ascii="Tahoma" w:hAnsi="Tahoma" w:cs="Tahoma"/>
          <w:b/>
          <w:sz w:val="20"/>
        </w:rPr>
      </w:pPr>
      <w:r w:rsidRPr="00D16C37">
        <w:rPr>
          <w:rFonts w:ascii="Tahoma" w:hAnsi="Tahoma" w:cs="Tahoma"/>
          <w:sz w:val="20"/>
        </w:rPr>
        <w:t xml:space="preserve">Ofertę należy złożyć w siedzibie zamawiającego </w:t>
      </w:r>
      <w:r w:rsidR="00882D1B" w:rsidRPr="00D16C37">
        <w:rPr>
          <w:rFonts w:ascii="Tahoma" w:hAnsi="Tahoma" w:cs="Tahoma"/>
          <w:sz w:val="20"/>
        </w:rPr>
        <w:t>tj</w:t>
      </w:r>
      <w:r w:rsidR="00C166AC">
        <w:rPr>
          <w:rFonts w:ascii="Tahoma" w:hAnsi="Tahoma" w:cs="Tahoma"/>
          <w:sz w:val="20"/>
        </w:rPr>
        <w:t>.</w:t>
      </w:r>
      <w:r w:rsidR="00882D1B" w:rsidRPr="00D16C37">
        <w:rPr>
          <w:rFonts w:ascii="Tahoma" w:hAnsi="Tahoma" w:cs="Tahoma"/>
          <w:sz w:val="20"/>
        </w:rPr>
        <w:t xml:space="preserve">: </w:t>
      </w:r>
      <w:r w:rsidR="00882D1B" w:rsidRPr="00D16C37">
        <w:rPr>
          <w:rFonts w:ascii="Tahoma" w:hAnsi="Tahoma" w:cs="Tahoma"/>
          <w:b/>
          <w:sz w:val="20"/>
        </w:rPr>
        <w:t>Miejskim Zakładzie Komunikacyjnym w Tomaszowie Mazowieckim Spółka z o.o., ul. Warszawska 109/111, 97-200 Tomaszów Mazowiecki</w:t>
      </w:r>
      <w:r w:rsidR="00727086" w:rsidRPr="00D16C37">
        <w:rPr>
          <w:rFonts w:ascii="Tahoma" w:hAnsi="Tahoma" w:cs="Tahoma"/>
          <w:b/>
          <w:sz w:val="20"/>
        </w:rPr>
        <w:t>, pokój nr 112</w:t>
      </w:r>
      <w:r w:rsidR="000B52B3">
        <w:rPr>
          <w:rFonts w:ascii="Tahoma" w:hAnsi="Tahoma" w:cs="Tahoma"/>
          <w:b/>
          <w:sz w:val="20"/>
        </w:rPr>
        <w:t xml:space="preserve"> </w:t>
      </w:r>
      <w:r w:rsidRPr="00D16C37">
        <w:rPr>
          <w:rFonts w:ascii="Tahoma" w:hAnsi="Tahoma" w:cs="Tahoma"/>
          <w:sz w:val="20"/>
        </w:rPr>
        <w:t>w nieprzekraczalnym terminie do dnia</w:t>
      </w:r>
      <w:r w:rsidR="000B52B3">
        <w:rPr>
          <w:rFonts w:ascii="Tahoma" w:hAnsi="Tahoma" w:cs="Tahoma"/>
          <w:b/>
          <w:sz w:val="20"/>
        </w:rPr>
        <w:t xml:space="preserve"> </w:t>
      </w:r>
      <w:r w:rsidR="005F0A97">
        <w:rPr>
          <w:rFonts w:ascii="Tahoma" w:hAnsi="Tahoma" w:cs="Tahoma"/>
          <w:b/>
          <w:sz w:val="20"/>
        </w:rPr>
        <w:t xml:space="preserve">1-12-2020 </w:t>
      </w:r>
      <w:r w:rsidRPr="00D16C37">
        <w:rPr>
          <w:rFonts w:ascii="Tahoma" w:hAnsi="Tahoma" w:cs="Tahoma"/>
          <w:b/>
          <w:sz w:val="20"/>
        </w:rPr>
        <w:t>do godz. 11</w:t>
      </w:r>
      <w:r w:rsidRPr="00D16C37">
        <w:rPr>
          <w:rFonts w:ascii="Tahoma" w:hAnsi="Tahoma" w:cs="Tahoma"/>
          <w:b/>
          <w:sz w:val="20"/>
          <w:vertAlign w:val="superscript"/>
        </w:rPr>
        <w:t>00</w:t>
      </w:r>
      <w:r w:rsidR="000B52B3">
        <w:rPr>
          <w:rFonts w:ascii="Tahoma" w:hAnsi="Tahoma" w:cs="Tahoma"/>
          <w:b/>
          <w:sz w:val="20"/>
          <w:vertAlign w:val="superscript"/>
        </w:rPr>
        <w:t xml:space="preserve"> </w:t>
      </w:r>
      <w:r w:rsidRPr="00D16C37">
        <w:rPr>
          <w:rFonts w:ascii="Tahoma" w:hAnsi="Tahoma" w:cs="Tahoma"/>
          <w:sz w:val="20"/>
        </w:rPr>
        <w:t>(decyduje data wpływu do Zamawiającego).</w:t>
      </w:r>
    </w:p>
    <w:p w:rsidR="003412E2" w:rsidRPr="00D16C37" w:rsidRDefault="003412E2" w:rsidP="003412E2">
      <w:pPr>
        <w:pStyle w:val="WW-Tekstpodstawowywcity3"/>
        <w:ind w:left="0" w:firstLine="0"/>
        <w:rPr>
          <w:rFonts w:ascii="Tahoma" w:hAnsi="Tahoma" w:cs="Tahoma"/>
          <w:b/>
          <w:sz w:val="20"/>
        </w:rPr>
      </w:pPr>
    </w:p>
    <w:p w:rsidR="00F50DCE" w:rsidRPr="00D16C37" w:rsidRDefault="00F50DCE" w:rsidP="00B0756E">
      <w:pPr>
        <w:pStyle w:val="WW-Tekstpodstawowywcity3"/>
        <w:numPr>
          <w:ilvl w:val="0"/>
          <w:numId w:val="20"/>
        </w:numPr>
        <w:tabs>
          <w:tab w:val="clear" w:pos="720"/>
          <w:tab w:val="num" w:pos="426"/>
        </w:tabs>
        <w:ind w:left="426" w:hanging="426"/>
        <w:rPr>
          <w:rFonts w:ascii="Tahoma" w:hAnsi="Tahoma" w:cs="Tahoma"/>
          <w:b/>
          <w:sz w:val="20"/>
        </w:rPr>
      </w:pPr>
      <w:r w:rsidRPr="00D16C37">
        <w:rPr>
          <w:rFonts w:ascii="Tahoma" w:hAnsi="Tahoma" w:cs="Tahoma"/>
          <w:sz w:val="20"/>
        </w:rPr>
        <w:t xml:space="preserve">Otwarcie ofert nastąpi w siedzibie zamawiającego przy ul. </w:t>
      </w:r>
      <w:r w:rsidR="00882D1B" w:rsidRPr="00D16C37">
        <w:rPr>
          <w:rFonts w:ascii="Tahoma" w:hAnsi="Tahoma" w:cs="Tahoma"/>
          <w:sz w:val="20"/>
        </w:rPr>
        <w:t>Warszawskiej 109/111</w:t>
      </w:r>
      <w:r w:rsidR="00727086" w:rsidRPr="00D16C37">
        <w:rPr>
          <w:rFonts w:ascii="Tahoma" w:hAnsi="Tahoma" w:cs="Tahoma"/>
          <w:sz w:val="20"/>
        </w:rPr>
        <w:t>, pokój nr 112</w:t>
      </w:r>
      <w:r w:rsidR="000B52B3">
        <w:rPr>
          <w:rFonts w:ascii="Tahoma" w:hAnsi="Tahoma" w:cs="Tahoma"/>
          <w:sz w:val="20"/>
        </w:rPr>
        <w:t xml:space="preserve"> </w:t>
      </w:r>
      <w:r w:rsidRPr="00D16C37">
        <w:rPr>
          <w:rFonts w:ascii="Tahoma" w:hAnsi="Tahoma" w:cs="Tahoma"/>
          <w:sz w:val="20"/>
        </w:rPr>
        <w:t>w dniu:</w:t>
      </w:r>
      <w:r w:rsidR="000B52B3">
        <w:rPr>
          <w:rFonts w:ascii="Tahoma" w:hAnsi="Tahoma" w:cs="Tahoma"/>
          <w:sz w:val="20"/>
        </w:rPr>
        <w:t xml:space="preserve">               </w:t>
      </w:r>
      <w:r w:rsidR="005F0A97">
        <w:rPr>
          <w:rFonts w:ascii="Tahoma" w:hAnsi="Tahoma" w:cs="Tahoma"/>
          <w:b/>
          <w:sz w:val="20"/>
        </w:rPr>
        <w:t>1-12-2020</w:t>
      </w:r>
      <w:r w:rsidRPr="000B52B3">
        <w:rPr>
          <w:rFonts w:ascii="Tahoma" w:hAnsi="Tahoma" w:cs="Tahoma"/>
          <w:b/>
          <w:sz w:val="20"/>
        </w:rPr>
        <w:t xml:space="preserve"> o godz. </w:t>
      </w:r>
      <w:r w:rsidRPr="000B52B3">
        <w:rPr>
          <w:rFonts w:ascii="Tahoma" w:hAnsi="Tahoma" w:cs="Tahoma"/>
          <w:b/>
          <w:bCs/>
          <w:sz w:val="20"/>
        </w:rPr>
        <w:t>12</w:t>
      </w:r>
      <w:r w:rsidRPr="000B52B3">
        <w:rPr>
          <w:rFonts w:ascii="Tahoma" w:hAnsi="Tahoma" w:cs="Tahoma"/>
          <w:b/>
          <w:bCs/>
          <w:sz w:val="20"/>
          <w:vertAlign w:val="superscript"/>
        </w:rPr>
        <w:t>00</w:t>
      </w:r>
      <w:r w:rsidRPr="000B52B3">
        <w:rPr>
          <w:rFonts w:ascii="Tahoma" w:hAnsi="Tahoma" w:cs="Tahoma"/>
          <w:b/>
          <w:bCs/>
          <w:sz w:val="20"/>
        </w:rPr>
        <w:t>.</w:t>
      </w:r>
    </w:p>
    <w:p w:rsidR="003412E2" w:rsidRPr="00D16C37" w:rsidRDefault="003412E2" w:rsidP="003412E2">
      <w:pPr>
        <w:pStyle w:val="WW-Tekstpodstawowywcity3"/>
        <w:ind w:left="0" w:firstLine="0"/>
        <w:rPr>
          <w:rFonts w:ascii="Tahoma" w:hAnsi="Tahoma" w:cs="Tahoma"/>
          <w:b/>
          <w:sz w:val="20"/>
        </w:rPr>
      </w:pPr>
    </w:p>
    <w:p w:rsidR="00F50DCE" w:rsidRPr="00A32307" w:rsidRDefault="00F50DCE" w:rsidP="00B0756E">
      <w:pPr>
        <w:pStyle w:val="WW-Tekstpodstawowywcity3"/>
        <w:numPr>
          <w:ilvl w:val="0"/>
          <w:numId w:val="20"/>
        </w:numPr>
        <w:tabs>
          <w:tab w:val="clear" w:pos="720"/>
          <w:tab w:val="num" w:pos="426"/>
        </w:tabs>
        <w:ind w:left="426" w:hanging="426"/>
        <w:rPr>
          <w:rFonts w:ascii="Tahoma" w:hAnsi="Tahoma" w:cs="Tahoma"/>
          <w:b/>
          <w:sz w:val="20"/>
        </w:rPr>
      </w:pPr>
      <w:r w:rsidRPr="00A32307">
        <w:rPr>
          <w:rFonts w:ascii="Tahoma" w:hAnsi="Tahoma" w:cs="Tahoma"/>
          <w:sz w:val="20"/>
        </w:rPr>
        <w:t>Podczas otwarcia ofert zamawiający poda informacje, o których mowa w art. 86 ust. 4 Pzp</w:t>
      </w:r>
      <w:r w:rsidR="003E72C2">
        <w:rPr>
          <w:rFonts w:ascii="Tahoma" w:hAnsi="Tahoma" w:cs="Tahoma"/>
          <w:sz w:val="20"/>
        </w:rPr>
        <w:t xml:space="preserve"> </w:t>
      </w:r>
      <w:r w:rsidRPr="00A32307">
        <w:rPr>
          <w:rFonts w:ascii="Tahoma" w:hAnsi="Tahoma" w:cs="Tahoma"/>
          <w:sz w:val="20"/>
        </w:rPr>
        <w:t>tj:</w:t>
      </w:r>
    </w:p>
    <w:p w:rsidR="00F50DCE" w:rsidRPr="00A32307" w:rsidRDefault="00F50DCE" w:rsidP="00256C6E">
      <w:pPr>
        <w:suppressAutoHyphens w:val="0"/>
        <w:autoSpaceDE w:val="0"/>
        <w:autoSpaceDN w:val="0"/>
        <w:adjustRightInd w:val="0"/>
        <w:ind w:left="1135" w:firstLine="283"/>
        <w:rPr>
          <w:rFonts w:ascii="Tahoma" w:hAnsi="Tahoma" w:cs="Tahoma"/>
          <w:lang w:eastAsia="pl-PL"/>
        </w:rPr>
      </w:pPr>
      <w:r w:rsidRPr="00A32307">
        <w:rPr>
          <w:rFonts w:ascii="Tahoma" w:hAnsi="Tahoma" w:cs="Tahoma"/>
        </w:rPr>
        <w:t>-</w:t>
      </w:r>
      <w:r w:rsidRPr="00A32307">
        <w:rPr>
          <w:rFonts w:ascii="Tahoma" w:hAnsi="Tahoma" w:cs="Tahoma"/>
        </w:rPr>
        <w:tab/>
      </w:r>
      <w:r w:rsidRPr="00A32307">
        <w:rPr>
          <w:rFonts w:ascii="Tahoma" w:hAnsi="Tahoma" w:cs="Tahoma"/>
          <w:lang w:eastAsia="pl-PL"/>
        </w:rPr>
        <w:t xml:space="preserve">nazwy (firmy) oraz adresy wykonawców, </w:t>
      </w:r>
    </w:p>
    <w:p w:rsidR="00F50DCE" w:rsidRPr="00A32307" w:rsidRDefault="00F50DCE" w:rsidP="00256C6E">
      <w:pPr>
        <w:suppressAutoHyphens w:val="0"/>
        <w:autoSpaceDE w:val="0"/>
        <w:autoSpaceDN w:val="0"/>
        <w:adjustRightInd w:val="0"/>
        <w:ind w:left="2123" w:hanging="705"/>
        <w:rPr>
          <w:rFonts w:ascii="Tahoma" w:hAnsi="Tahoma" w:cs="Tahoma"/>
          <w:lang w:eastAsia="pl-PL"/>
        </w:rPr>
      </w:pPr>
      <w:r w:rsidRPr="00A32307">
        <w:rPr>
          <w:rFonts w:ascii="Tahoma" w:hAnsi="Tahoma" w:cs="Tahoma"/>
          <w:lang w:eastAsia="pl-PL"/>
        </w:rPr>
        <w:t>-</w:t>
      </w:r>
      <w:r w:rsidRPr="00A32307">
        <w:rPr>
          <w:rFonts w:ascii="Tahoma" w:hAnsi="Tahoma" w:cs="Tahoma"/>
          <w:lang w:eastAsia="pl-PL"/>
        </w:rPr>
        <w:tab/>
        <w:t>informacje dotyczące ceny, terminu wykonania zamówienia, okresu gwarancji i warunków płatności zawartych w ofertach.</w:t>
      </w:r>
    </w:p>
    <w:p w:rsidR="003412E2" w:rsidRPr="00A32307" w:rsidRDefault="003412E2" w:rsidP="003412E2">
      <w:pPr>
        <w:suppressAutoHyphens w:val="0"/>
        <w:autoSpaceDE w:val="0"/>
        <w:autoSpaceDN w:val="0"/>
        <w:adjustRightInd w:val="0"/>
        <w:rPr>
          <w:rFonts w:ascii="Tahoma" w:hAnsi="Tahoma" w:cs="Tahoma"/>
          <w:lang w:eastAsia="pl-PL"/>
        </w:rPr>
      </w:pPr>
    </w:p>
    <w:p w:rsidR="003412E2" w:rsidRPr="00A32307" w:rsidRDefault="003412E2" w:rsidP="003412E2">
      <w:pPr>
        <w:pStyle w:val="WW-Tekstpodstawowywcity3"/>
        <w:ind w:hanging="426"/>
        <w:rPr>
          <w:rFonts w:ascii="Tahoma" w:hAnsi="Tahoma" w:cs="Tahoma"/>
          <w:sz w:val="20"/>
        </w:rPr>
      </w:pPr>
      <w:r w:rsidRPr="00A32307">
        <w:rPr>
          <w:rFonts w:ascii="Tahoma" w:hAnsi="Tahoma" w:cs="Tahoma"/>
          <w:sz w:val="20"/>
          <w:lang w:eastAsia="pl-PL"/>
        </w:rPr>
        <w:lastRenderedPageBreak/>
        <w:t>5.</w:t>
      </w:r>
      <w:r w:rsidRPr="00A32307">
        <w:rPr>
          <w:rFonts w:ascii="Tahoma" w:hAnsi="Tahoma" w:cs="Tahoma"/>
          <w:sz w:val="20"/>
          <w:lang w:eastAsia="pl-PL"/>
        </w:rPr>
        <w:tab/>
        <w:t>Składanie oferty odbywa się:</w:t>
      </w:r>
    </w:p>
    <w:p w:rsidR="00F50DCE" w:rsidRPr="00A32307" w:rsidRDefault="00F50DCE" w:rsidP="0093592F">
      <w:pPr>
        <w:pStyle w:val="WW-Tekstpodstawowywcity3"/>
        <w:ind w:left="709" w:hanging="283"/>
        <w:rPr>
          <w:rFonts w:ascii="Tahoma" w:hAnsi="Tahoma" w:cs="Tahoma"/>
          <w:sz w:val="20"/>
          <w:lang w:eastAsia="pl-PL"/>
        </w:rPr>
      </w:pPr>
      <w:r w:rsidRPr="00A32307">
        <w:rPr>
          <w:rFonts w:ascii="Tahoma" w:hAnsi="Tahoma" w:cs="Tahoma"/>
          <w:sz w:val="20"/>
          <w:lang w:eastAsia="pl-PL"/>
        </w:rPr>
        <w:t>-</w:t>
      </w:r>
      <w:r w:rsidRPr="00A32307">
        <w:rPr>
          <w:rFonts w:ascii="Tahoma" w:hAnsi="Tahoma" w:cs="Tahoma"/>
          <w:sz w:val="20"/>
          <w:lang w:eastAsia="pl-PL"/>
        </w:rPr>
        <w:tab/>
        <w:t xml:space="preserve">za pośrednictwem operatora pocztowego w rozumieniu ustawy z dnia 23 listopada 2012 r. – Prawo pocztowe (Dz. U. poz. 1529 oraz z 2015 r. poz. 1830), </w:t>
      </w:r>
    </w:p>
    <w:p w:rsidR="00F50DCE" w:rsidRPr="00A32307" w:rsidRDefault="00F50DCE" w:rsidP="0093592F">
      <w:pPr>
        <w:pStyle w:val="WW-Tekstpodstawowywcity3"/>
        <w:ind w:firstLine="0"/>
        <w:rPr>
          <w:rFonts w:ascii="Tahoma" w:hAnsi="Tahoma" w:cs="Tahoma"/>
          <w:sz w:val="20"/>
          <w:lang w:eastAsia="pl-PL"/>
        </w:rPr>
      </w:pPr>
      <w:r w:rsidRPr="00A32307">
        <w:rPr>
          <w:rFonts w:ascii="Tahoma" w:hAnsi="Tahoma" w:cs="Tahoma"/>
          <w:sz w:val="20"/>
          <w:lang w:eastAsia="pl-PL"/>
        </w:rPr>
        <w:t>-</w:t>
      </w:r>
      <w:r w:rsidRPr="00A32307">
        <w:rPr>
          <w:rFonts w:ascii="Tahoma" w:hAnsi="Tahoma" w:cs="Tahoma"/>
          <w:sz w:val="20"/>
          <w:lang w:eastAsia="pl-PL"/>
        </w:rPr>
        <w:tab/>
        <w:t>osobiście,</w:t>
      </w:r>
    </w:p>
    <w:p w:rsidR="00F50DCE" w:rsidRPr="00A32307" w:rsidRDefault="00F50DCE" w:rsidP="0093592F">
      <w:pPr>
        <w:pStyle w:val="WW-Tekstpodstawowywcity3"/>
        <w:ind w:firstLine="0"/>
        <w:rPr>
          <w:rFonts w:ascii="Tahoma" w:hAnsi="Tahoma" w:cs="Tahoma"/>
          <w:sz w:val="20"/>
        </w:rPr>
      </w:pPr>
      <w:r w:rsidRPr="00A32307">
        <w:rPr>
          <w:rFonts w:ascii="Tahoma" w:hAnsi="Tahoma" w:cs="Tahoma"/>
          <w:sz w:val="20"/>
          <w:lang w:eastAsia="pl-PL"/>
        </w:rPr>
        <w:t>-</w:t>
      </w:r>
      <w:r w:rsidRPr="00A32307">
        <w:rPr>
          <w:rFonts w:ascii="Tahoma" w:hAnsi="Tahoma" w:cs="Tahoma"/>
          <w:sz w:val="20"/>
          <w:lang w:eastAsia="pl-PL"/>
        </w:rPr>
        <w:tab/>
        <w:t>lub za pośrednictwem posłańca.</w:t>
      </w:r>
    </w:p>
    <w:p w:rsidR="00F50DCE" w:rsidRPr="00A32307" w:rsidRDefault="00F50DCE" w:rsidP="003412E2">
      <w:pPr>
        <w:pStyle w:val="WW-Tekstpodstawowywcity3"/>
        <w:ind w:hanging="426"/>
        <w:rPr>
          <w:rFonts w:ascii="Tahoma" w:hAnsi="Tahoma" w:cs="Tahoma"/>
          <w:sz w:val="20"/>
        </w:rPr>
      </w:pPr>
    </w:p>
    <w:p w:rsidR="003412E2" w:rsidRPr="00A32307" w:rsidRDefault="003412E2" w:rsidP="003412E2">
      <w:pPr>
        <w:pStyle w:val="WW-Tekstpodstawowywcity3"/>
        <w:ind w:hanging="426"/>
        <w:rPr>
          <w:rFonts w:ascii="Tahoma" w:hAnsi="Tahoma" w:cs="Tahoma"/>
          <w:sz w:val="20"/>
        </w:rPr>
      </w:pPr>
      <w:r w:rsidRPr="00A32307">
        <w:rPr>
          <w:rFonts w:ascii="Tahoma" w:hAnsi="Tahoma" w:cs="Tahoma"/>
          <w:sz w:val="20"/>
        </w:rPr>
        <w:t xml:space="preserve">6. </w:t>
      </w:r>
      <w:r w:rsidRPr="00A32307">
        <w:rPr>
          <w:rFonts w:ascii="Tahoma" w:hAnsi="Tahoma" w:cs="Tahoma"/>
          <w:sz w:val="20"/>
          <w:lang w:eastAsia="pl-PL"/>
        </w:rPr>
        <w:t xml:space="preserve">Niezwłocznie po otwarciu ofert zamawiający zamieszcza na stronie </w:t>
      </w:r>
      <w:r w:rsidRPr="00A32307">
        <w:rPr>
          <w:rFonts w:ascii="Tahoma" w:hAnsi="Tahoma" w:cs="Tahoma"/>
          <w:bCs/>
          <w:sz w:val="20"/>
          <w:lang w:eastAsia="pl-PL"/>
        </w:rPr>
        <w:t>internetowej informacje dotyczące</w:t>
      </w:r>
    </w:p>
    <w:p w:rsidR="00F50DCE" w:rsidRPr="00A32307" w:rsidRDefault="00F50DCE" w:rsidP="0093592F">
      <w:pPr>
        <w:suppressAutoHyphens w:val="0"/>
        <w:autoSpaceDE w:val="0"/>
        <w:autoSpaceDN w:val="0"/>
        <w:adjustRightInd w:val="0"/>
        <w:ind w:left="426"/>
        <w:rPr>
          <w:rFonts w:ascii="Tahoma" w:hAnsi="Tahoma" w:cs="Tahoma"/>
          <w:bCs/>
          <w:lang w:eastAsia="pl-PL"/>
        </w:rPr>
      </w:pPr>
      <w:r w:rsidRPr="00A32307">
        <w:rPr>
          <w:rFonts w:ascii="Tahoma" w:hAnsi="Tahoma" w:cs="Tahoma"/>
          <w:bCs/>
          <w:lang w:eastAsia="pl-PL"/>
        </w:rPr>
        <w:t xml:space="preserve">1) </w:t>
      </w:r>
      <w:r w:rsidRPr="00A32307">
        <w:rPr>
          <w:rFonts w:ascii="Tahoma" w:hAnsi="Tahoma" w:cs="Tahoma"/>
          <w:bCs/>
          <w:lang w:eastAsia="pl-PL"/>
        </w:rPr>
        <w:tab/>
      </w:r>
      <w:r w:rsidR="003412E2" w:rsidRPr="00A32307">
        <w:rPr>
          <w:rFonts w:ascii="Tahoma" w:hAnsi="Tahoma" w:cs="Tahoma"/>
          <w:bCs/>
          <w:lang w:eastAsia="pl-PL"/>
        </w:rPr>
        <w:tab/>
        <w:t>k</w:t>
      </w:r>
      <w:r w:rsidRPr="00A32307">
        <w:rPr>
          <w:rFonts w:ascii="Tahoma" w:hAnsi="Tahoma" w:cs="Tahoma"/>
          <w:bCs/>
          <w:lang w:eastAsia="pl-PL"/>
        </w:rPr>
        <w:t>woty, jaką zamierza przeznaczyć na sfinansowanie zamówienia;</w:t>
      </w:r>
    </w:p>
    <w:p w:rsidR="00F50DCE" w:rsidRPr="00A32307" w:rsidRDefault="00F50DCE" w:rsidP="0093592F">
      <w:pPr>
        <w:suppressAutoHyphens w:val="0"/>
        <w:autoSpaceDE w:val="0"/>
        <w:autoSpaceDN w:val="0"/>
        <w:adjustRightInd w:val="0"/>
        <w:ind w:left="426"/>
        <w:rPr>
          <w:rFonts w:ascii="Tahoma" w:hAnsi="Tahoma" w:cs="Tahoma"/>
          <w:bCs/>
          <w:lang w:eastAsia="pl-PL"/>
        </w:rPr>
      </w:pPr>
      <w:r w:rsidRPr="00A32307">
        <w:rPr>
          <w:rFonts w:ascii="Tahoma" w:hAnsi="Tahoma" w:cs="Tahoma"/>
          <w:bCs/>
          <w:lang w:eastAsia="pl-PL"/>
        </w:rPr>
        <w:t xml:space="preserve">2) </w:t>
      </w:r>
      <w:r w:rsidRPr="00A32307">
        <w:rPr>
          <w:rFonts w:ascii="Tahoma" w:hAnsi="Tahoma" w:cs="Tahoma"/>
          <w:bCs/>
          <w:lang w:eastAsia="pl-PL"/>
        </w:rPr>
        <w:tab/>
      </w:r>
      <w:r w:rsidR="003412E2" w:rsidRPr="00A32307">
        <w:rPr>
          <w:rFonts w:ascii="Tahoma" w:hAnsi="Tahoma" w:cs="Tahoma"/>
          <w:bCs/>
          <w:lang w:eastAsia="pl-PL"/>
        </w:rPr>
        <w:tab/>
      </w:r>
      <w:r w:rsidRPr="00A32307">
        <w:rPr>
          <w:rFonts w:ascii="Tahoma" w:hAnsi="Tahoma" w:cs="Tahoma"/>
          <w:bCs/>
          <w:lang w:eastAsia="pl-PL"/>
        </w:rPr>
        <w:t>firm oraz adresów wykonawców, którzy złożyli oferty w terminie;</w:t>
      </w:r>
    </w:p>
    <w:p w:rsidR="00BA1E9F" w:rsidRPr="00A32307" w:rsidRDefault="0093592F" w:rsidP="003412E2">
      <w:pPr>
        <w:pStyle w:val="WW-Tekstpodstawowywcity3"/>
        <w:tabs>
          <w:tab w:val="left" w:pos="426"/>
        </w:tabs>
        <w:ind w:left="1418" w:hanging="1418"/>
        <w:rPr>
          <w:rFonts w:ascii="Tahoma" w:hAnsi="Tahoma" w:cs="Tahoma"/>
          <w:bCs/>
          <w:sz w:val="20"/>
          <w:lang w:eastAsia="pl-PL"/>
        </w:rPr>
      </w:pPr>
      <w:r w:rsidRPr="00A32307">
        <w:rPr>
          <w:rFonts w:ascii="Tahoma" w:hAnsi="Tahoma" w:cs="Tahoma"/>
          <w:bCs/>
          <w:sz w:val="20"/>
          <w:lang w:eastAsia="pl-PL"/>
        </w:rPr>
        <w:tab/>
      </w:r>
      <w:r w:rsidR="00E164F0" w:rsidRPr="00A32307">
        <w:rPr>
          <w:rFonts w:ascii="Tahoma" w:hAnsi="Tahoma" w:cs="Tahoma"/>
          <w:bCs/>
          <w:sz w:val="20"/>
          <w:lang w:eastAsia="pl-PL"/>
        </w:rPr>
        <w:t>3)</w:t>
      </w:r>
      <w:r w:rsidR="00E164F0" w:rsidRPr="00A32307">
        <w:rPr>
          <w:rFonts w:ascii="Tahoma" w:hAnsi="Tahoma" w:cs="Tahoma"/>
          <w:bCs/>
          <w:sz w:val="20"/>
          <w:lang w:eastAsia="pl-PL"/>
        </w:rPr>
        <w:tab/>
      </w:r>
      <w:r w:rsidR="00F50DCE" w:rsidRPr="00A32307">
        <w:rPr>
          <w:rFonts w:ascii="Tahoma" w:hAnsi="Tahoma" w:cs="Tahoma"/>
          <w:bCs/>
          <w:sz w:val="20"/>
          <w:lang w:eastAsia="pl-PL"/>
        </w:rPr>
        <w:t xml:space="preserve">ceny, terminu wykonania zamówienia, okresu gwarancji i warunków płatności zawartych </w:t>
      </w:r>
      <w:r w:rsidR="00EB2F4E">
        <w:rPr>
          <w:rFonts w:ascii="Tahoma" w:hAnsi="Tahoma" w:cs="Tahoma"/>
          <w:bCs/>
          <w:sz w:val="20"/>
          <w:lang w:eastAsia="pl-PL"/>
        </w:rPr>
        <w:t xml:space="preserve">                     </w:t>
      </w:r>
      <w:r w:rsidR="00F50DCE" w:rsidRPr="00A32307">
        <w:rPr>
          <w:rFonts w:ascii="Tahoma" w:hAnsi="Tahoma" w:cs="Tahoma"/>
          <w:bCs/>
          <w:sz w:val="20"/>
          <w:lang w:eastAsia="pl-PL"/>
        </w:rPr>
        <w:t>w ofertach.</w:t>
      </w:r>
    </w:p>
    <w:p w:rsidR="00AD1AA5" w:rsidRDefault="00AD1AA5" w:rsidP="00FF0ADB">
      <w:pPr>
        <w:rPr>
          <w:rFonts w:ascii="Tahoma" w:hAnsi="Tahoma" w:cs="Tahoma"/>
          <w:b/>
        </w:rPr>
      </w:pPr>
    </w:p>
    <w:p w:rsidR="008063E9" w:rsidRDefault="008063E9" w:rsidP="000E529A">
      <w:pPr>
        <w:rPr>
          <w:rFonts w:ascii="Tahoma" w:hAnsi="Tahoma" w:cs="Tahoma"/>
          <w:b/>
        </w:rPr>
      </w:pPr>
    </w:p>
    <w:p w:rsidR="00F1226F" w:rsidRPr="00A32307" w:rsidRDefault="00F1226F" w:rsidP="00F1226F">
      <w:pPr>
        <w:ind w:left="426" w:hanging="426"/>
        <w:jc w:val="center"/>
        <w:rPr>
          <w:rFonts w:ascii="Tahoma" w:hAnsi="Tahoma" w:cs="Tahoma"/>
          <w:b/>
        </w:rPr>
      </w:pPr>
      <w:r w:rsidRPr="00A32307">
        <w:rPr>
          <w:rFonts w:ascii="Tahoma" w:hAnsi="Tahoma" w:cs="Tahoma"/>
          <w:b/>
        </w:rPr>
        <w:t>ROZDZIAŁ 21</w:t>
      </w:r>
    </w:p>
    <w:p w:rsidR="00F1226F" w:rsidRDefault="00F1226F" w:rsidP="00F1226F">
      <w:pPr>
        <w:ind w:left="426" w:hanging="426"/>
        <w:jc w:val="center"/>
        <w:rPr>
          <w:rFonts w:ascii="Tahoma" w:hAnsi="Tahoma" w:cs="Tahoma"/>
          <w:b/>
        </w:rPr>
      </w:pPr>
      <w:r w:rsidRPr="00A32307">
        <w:rPr>
          <w:rFonts w:ascii="Tahoma" w:hAnsi="Tahoma" w:cs="Tahoma"/>
          <w:b/>
        </w:rPr>
        <w:t>OPIS SPOSÓBU OBLICZENIA CENY, RAŻĄCO NISKA CENA</w:t>
      </w:r>
    </w:p>
    <w:p w:rsidR="00F1226F" w:rsidRPr="00A32307" w:rsidRDefault="00F1226F" w:rsidP="00F1226F">
      <w:pPr>
        <w:ind w:left="426" w:hanging="426"/>
        <w:jc w:val="center"/>
        <w:rPr>
          <w:rFonts w:ascii="Tahoma" w:hAnsi="Tahoma" w:cs="Tahoma"/>
          <w:b/>
        </w:rPr>
      </w:pPr>
    </w:p>
    <w:p w:rsidR="00F1226F" w:rsidRPr="00082D4A" w:rsidRDefault="00F1226F" w:rsidP="00B0756E">
      <w:pPr>
        <w:numPr>
          <w:ilvl w:val="0"/>
          <w:numId w:val="17"/>
        </w:numPr>
        <w:tabs>
          <w:tab w:val="clear" w:pos="720"/>
          <w:tab w:val="num" w:pos="426"/>
        </w:tabs>
        <w:ind w:left="426" w:hanging="426"/>
        <w:jc w:val="both"/>
        <w:rPr>
          <w:rFonts w:ascii="Tahoma" w:hAnsi="Tahoma" w:cs="Tahoma"/>
        </w:rPr>
      </w:pPr>
      <w:r w:rsidRPr="00082D4A">
        <w:rPr>
          <w:rFonts w:ascii="Tahoma" w:hAnsi="Tahoma" w:cs="Tahoma"/>
        </w:rPr>
        <w:t>Każdy Wykonawca może zaproponować tylko jedną cenę uwzględniającą należny i obowiązujący podatek                          od towarów i usług z dokładnością nie większą niż do dwóch miejsc po przecinku.</w:t>
      </w:r>
    </w:p>
    <w:p w:rsidR="00F1226F" w:rsidRPr="00082D4A" w:rsidRDefault="00F1226F" w:rsidP="00F1226F">
      <w:pPr>
        <w:jc w:val="both"/>
        <w:rPr>
          <w:rFonts w:ascii="Tahoma" w:hAnsi="Tahoma" w:cs="Tahoma"/>
        </w:rPr>
      </w:pPr>
    </w:p>
    <w:p w:rsidR="00F1226F" w:rsidRPr="00082D4A" w:rsidRDefault="00F1226F" w:rsidP="00B0756E">
      <w:pPr>
        <w:numPr>
          <w:ilvl w:val="0"/>
          <w:numId w:val="17"/>
        </w:numPr>
        <w:tabs>
          <w:tab w:val="clear" w:pos="720"/>
          <w:tab w:val="num" w:pos="426"/>
        </w:tabs>
        <w:ind w:left="426" w:hanging="426"/>
        <w:jc w:val="both"/>
        <w:rPr>
          <w:rFonts w:ascii="Tahoma" w:hAnsi="Tahoma" w:cs="Tahoma"/>
        </w:rPr>
      </w:pPr>
      <w:r w:rsidRPr="00082D4A">
        <w:rPr>
          <w:rFonts w:ascii="Tahoma" w:hAnsi="Tahoma" w:cs="Tahoma"/>
          <w:bCs/>
        </w:rPr>
        <w:t xml:space="preserve">Cena oferty będzie ceną ryczałtową. </w:t>
      </w:r>
      <w:r w:rsidRPr="00082D4A">
        <w:rPr>
          <w:rFonts w:ascii="Tahoma" w:hAnsi="Tahoma" w:cs="Tahoma"/>
        </w:rPr>
        <w:t>Wykonawca ponosi wszelkie ryzyko związane z określeniem całkowitej ceny oferty na podstawie własnej analizy ekonomicznej.</w:t>
      </w:r>
    </w:p>
    <w:p w:rsidR="00F1226F" w:rsidRPr="00082D4A" w:rsidRDefault="00F1226F" w:rsidP="00F1226F">
      <w:pPr>
        <w:jc w:val="both"/>
        <w:rPr>
          <w:rFonts w:ascii="Tahoma" w:hAnsi="Tahoma" w:cs="Tahoma"/>
        </w:rPr>
      </w:pPr>
    </w:p>
    <w:p w:rsidR="00F1226F" w:rsidRPr="00082D4A" w:rsidRDefault="00F1226F" w:rsidP="00B0756E">
      <w:pPr>
        <w:numPr>
          <w:ilvl w:val="0"/>
          <w:numId w:val="17"/>
        </w:numPr>
        <w:tabs>
          <w:tab w:val="clear" w:pos="720"/>
          <w:tab w:val="num" w:pos="426"/>
        </w:tabs>
        <w:ind w:left="426" w:hanging="426"/>
        <w:jc w:val="both"/>
        <w:rPr>
          <w:rFonts w:ascii="Tahoma" w:hAnsi="Tahoma" w:cs="Tahoma"/>
        </w:rPr>
      </w:pPr>
      <w:r w:rsidRPr="00082D4A">
        <w:rPr>
          <w:rFonts w:ascii="Tahoma" w:hAnsi="Tahoma" w:cs="Tahoma"/>
        </w:rPr>
        <w:t xml:space="preserve">Podana w ofercie cena ryczałtowa musi uwzględniać wszystkie koszty składające się na prawidłową realizację przedmiotu zamówienia </w:t>
      </w:r>
      <w:r w:rsidRPr="00082D4A">
        <w:rPr>
          <w:rFonts w:ascii="Tahoma" w:hAnsi="Tahoma" w:cs="Tahoma"/>
          <w:lang w:eastAsia="pl-PL"/>
        </w:rPr>
        <w:t>wynikające z opisu przedmiotu zamówienia. Wykonawca musi przewidzieć wszystkie okoliczności, które zmierzają do prawidłowego i należytego wykonania przedmiotu zamówienia oraz które mogą wpłynąć na cenę zamówienia</w:t>
      </w:r>
      <w:r w:rsidRPr="00082D4A">
        <w:rPr>
          <w:rFonts w:ascii="Tahoma" w:hAnsi="Tahoma" w:cs="Tahoma"/>
        </w:rPr>
        <w:t>. W związku z przyjętym wynagrodzeniem ryczałtowym wykonawcy nie będzie przysługiwać roszczenie o podwyższenie wynagrodzenia, chociażby nastąpiło zwiększenie rozmiaru lub kosztów wykonywania usług.</w:t>
      </w:r>
    </w:p>
    <w:p w:rsidR="00F1226F" w:rsidRPr="00082D4A" w:rsidRDefault="00F1226F" w:rsidP="00F1226F">
      <w:pPr>
        <w:jc w:val="both"/>
        <w:rPr>
          <w:rFonts w:ascii="Tahoma" w:hAnsi="Tahoma" w:cs="Tahoma"/>
        </w:rPr>
      </w:pPr>
    </w:p>
    <w:p w:rsidR="00F1226F" w:rsidRPr="00082D4A" w:rsidRDefault="00F1226F" w:rsidP="00B0756E">
      <w:pPr>
        <w:numPr>
          <w:ilvl w:val="0"/>
          <w:numId w:val="17"/>
        </w:numPr>
        <w:tabs>
          <w:tab w:val="clear" w:pos="720"/>
          <w:tab w:val="num" w:pos="426"/>
        </w:tabs>
        <w:ind w:left="426" w:hanging="426"/>
        <w:jc w:val="both"/>
        <w:rPr>
          <w:rFonts w:ascii="Tahoma" w:hAnsi="Tahoma" w:cs="Tahoma"/>
        </w:rPr>
      </w:pPr>
      <w:r w:rsidRPr="00082D4A">
        <w:rPr>
          <w:rFonts w:ascii="Tahoma" w:hAnsi="Tahoma" w:cs="Tahoma"/>
        </w:rPr>
        <w:t>Wszelkie upusty i rabaty udzielane zamawiającemu przez wykonawcę muszą być ujęte w cenie oferty.</w:t>
      </w:r>
    </w:p>
    <w:p w:rsidR="00F1226F" w:rsidRPr="00082D4A" w:rsidRDefault="00F1226F" w:rsidP="00F1226F">
      <w:pPr>
        <w:jc w:val="both"/>
        <w:rPr>
          <w:rFonts w:ascii="Tahoma" w:hAnsi="Tahoma" w:cs="Tahoma"/>
        </w:rPr>
      </w:pPr>
    </w:p>
    <w:p w:rsidR="00F1226F" w:rsidRDefault="00F1226F" w:rsidP="00B0756E">
      <w:pPr>
        <w:numPr>
          <w:ilvl w:val="0"/>
          <w:numId w:val="17"/>
        </w:numPr>
        <w:tabs>
          <w:tab w:val="left" w:pos="426"/>
        </w:tabs>
        <w:ind w:hanging="720"/>
        <w:jc w:val="both"/>
        <w:rPr>
          <w:rFonts w:ascii="Tahoma" w:hAnsi="Tahoma" w:cs="Tahoma"/>
        </w:rPr>
      </w:pPr>
      <w:r>
        <w:rPr>
          <w:rFonts w:ascii="Tahoma" w:hAnsi="Tahoma" w:cs="Tahoma"/>
        </w:rPr>
        <w:t>J</w:t>
      </w:r>
      <w:r>
        <w:rPr>
          <w:rFonts w:ascii="Tahoma" w:hAnsi="Tahoma" w:cs="Tahoma"/>
          <w:bCs/>
          <w:lang w:eastAsia="pl-PL"/>
        </w:rPr>
        <w:t>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F1226F" w:rsidRDefault="00F1226F" w:rsidP="00F1226F">
      <w:pPr>
        <w:suppressAutoHyphens w:val="0"/>
        <w:ind w:left="1418" w:hanging="426"/>
        <w:jc w:val="both"/>
        <w:rPr>
          <w:rFonts w:ascii="Tahoma" w:hAnsi="Tahoma" w:cs="Tahoma"/>
        </w:rPr>
      </w:pPr>
      <w:r>
        <w:rPr>
          <w:rFonts w:ascii="Tahoma" w:hAnsi="Tahoma" w:cs="Tahoma"/>
          <w:color w:val="000000"/>
          <w:lang w:eastAsia="pl-PL"/>
        </w:rPr>
        <w:t>-</w:t>
      </w:r>
      <w:r>
        <w:rPr>
          <w:rFonts w:ascii="Tahoma" w:hAnsi="Tahoma" w:cs="Tahoma"/>
          <w:color w:val="000000"/>
          <w:lang w:eastAsia="pl-PL"/>
        </w:rPr>
        <w:tab/>
        <w:t xml:space="preserve">oszczędności metody wykonania zamówienia, wybranych rozwiązań technicznych, wyjątkowo </w:t>
      </w:r>
      <w:r>
        <w:rPr>
          <w:rFonts w:ascii="Tahoma" w:hAnsi="Tahoma" w:cs="Tahoma"/>
          <w:lang w:eastAsia="pl-PL"/>
        </w:rPr>
        <w:t xml:space="preserve">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w:t>
      </w:r>
      <w:r>
        <w:rPr>
          <w:rFonts w:ascii="Tahoma" w:hAnsi="Tahoma" w:cs="Tahoma"/>
        </w:rPr>
        <w:t xml:space="preserve">przepisów ustawy z dnia 10 października 2002 r. o minimalnym wynagrodzeniu za </w:t>
      </w:r>
      <w:r w:rsidRPr="00E337BB">
        <w:rPr>
          <w:rFonts w:ascii="Tahoma" w:hAnsi="Tahoma" w:cs="Tahoma"/>
        </w:rPr>
        <w:t>pracę (Dz. U. z 2017 r. poz. 847 oraz z 2018 r. poz. 650);</w:t>
      </w:r>
    </w:p>
    <w:p w:rsidR="00F1226F" w:rsidRDefault="00F1226F" w:rsidP="00F1226F">
      <w:pPr>
        <w:suppressAutoHyphens w:val="0"/>
        <w:ind w:left="709" w:firstLine="283"/>
        <w:rPr>
          <w:rFonts w:ascii="Tahoma" w:hAnsi="Tahoma" w:cs="Tahoma"/>
          <w:lang w:eastAsia="pl-PL"/>
        </w:rPr>
      </w:pPr>
      <w:r>
        <w:rPr>
          <w:rFonts w:ascii="Tahoma" w:hAnsi="Tahoma" w:cs="Tahoma"/>
          <w:lang w:eastAsia="pl-PL"/>
        </w:rPr>
        <w:t>-</w:t>
      </w:r>
      <w:r>
        <w:rPr>
          <w:rFonts w:ascii="Tahoma" w:hAnsi="Tahoma" w:cs="Tahoma"/>
          <w:lang w:eastAsia="pl-PL"/>
        </w:rPr>
        <w:tab/>
        <w:t>pomocy publicznej udzielonej na podstawie odrębnych przepisów,</w:t>
      </w:r>
    </w:p>
    <w:p w:rsidR="00F1226F" w:rsidRDefault="00F1226F" w:rsidP="00F1226F">
      <w:pPr>
        <w:suppressAutoHyphens w:val="0"/>
        <w:ind w:left="1418" w:hanging="426"/>
        <w:jc w:val="both"/>
        <w:rPr>
          <w:rFonts w:ascii="Tahoma" w:hAnsi="Tahoma" w:cs="Tahoma"/>
          <w:bCs/>
          <w:lang w:eastAsia="pl-PL"/>
        </w:rPr>
      </w:pPr>
      <w:r>
        <w:rPr>
          <w:rFonts w:ascii="Tahoma" w:hAnsi="Tahoma" w:cs="Tahoma"/>
          <w:lang w:eastAsia="pl-PL"/>
        </w:rPr>
        <w:t>-</w:t>
      </w:r>
      <w:r>
        <w:rPr>
          <w:rFonts w:ascii="Tahoma" w:hAnsi="Tahoma" w:cs="Tahoma"/>
          <w:lang w:eastAsia="pl-PL"/>
        </w:rPr>
        <w:tab/>
      </w:r>
      <w:r>
        <w:rPr>
          <w:rFonts w:ascii="Tahoma" w:hAnsi="Tahoma" w:cs="Tahoma"/>
          <w:bCs/>
          <w:lang w:eastAsia="pl-PL"/>
        </w:rPr>
        <w:t>wynikającym z przepisów prawa pracy i przepisów o zabezpieczeniu społecznym, obowiązujących w miejscu, w którym realizowane jest zamówienie;</w:t>
      </w:r>
    </w:p>
    <w:p w:rsidR="00F1226F" w:rsidRDefault="00F1226F" w:rsidP="00F1226F">
      <w:pPr>
        <w:suppressAutoHyphens w:val="0"/>
        <w:ind w:left="709" w:firstLine="283"/>
        <w:rPr>
          <w:rFonts w:ascii="Tahoma" w:hAnsi="Tahoma" w:cs="Tahoma"/>
          <w:bCs/>
          <w:lang w:eastAsia="pl-PL"/>
        </w:rPr>
      </w:pPr>
      <w:r>
        <w:rPr>
          <w:rFonts w:ascii="Tahoma" w:hAnsi="Tahoma" w:cs="Tahoma"/>
          <w:bCs/>
          <w:lang w:eastAsia="pl-PL"/>
        </w:rPr>
        <w:t>-</w:t>
      </w:r>
      <w:r>
        <w:rPr>
          <w:rFonts w:ascii="Tahoma" w:hAnsi="Tahoma" w:cs="Tahoma"/>
          <w:bCs/>
          <w:lang w:eastAsia="pl-PL"/>
        </w:rPr>
        <w:tab/>
        <w:t>wynikającym z przepisów prawa ochrony środowiska;</w:t>
      </w:r>
    </w:p>
    <w:p w:rsidR="00F1226F" w:rsidRDefault="00F1226F" w:rsidP="00F1226F">
      <w:pPr>
        <w:suppressAutoHyphens w:val="0"/>
        <w:ind w:left="709" w:firstLine="283"/>
        <w:rPr>
          <w:rFonts w:ascii="Tahoma" w:hAnsi="Tahoma" w:cs="Tahoma"/>
          <w:bCs/>
          <w:lang w:eastAsia="pl-PL"/>
        </w:rPr>
      </w:pPr>
      <w:r>
        <w:rPr>
          <w:rFonts w:ascii="Tahoma" w:hAnsi="Tahoma" w:cs="Tahoma"/>
          <w:bCs/>
          <w:lang w:eastAsia="pl-PL"/>
        </w:rPr>
        <w:t>-</w:t>
      </w:r>
      <w:r>
        <w:rPr>
          <w:rFonts w:ascii="Tahoma" w:hAnsi="Tahoma" w:cs="Tahoma"/>
          <w:bCs/>
          <w:lang w:eastAsia="pl-PL"/>
        </w:rPr>
        <w:tab/>
        <w:t>powierzenia wykonania części zamówienia podwykonawcy.</w:t>
      </w:r>
    </w:p>
    <w:p w:rsidR="00F1226F" w:rsidRPr="00082D4A" w:rsidRDefault="00F1226F" w:rsidP="00F1226F">
      <w:pPr>
        <w:tabs>
          <w:tab w:val="left" w:pos="709"/>
        </w:tabs>
        <w:suppressAutoHyphens w:val="0"/>
        <w:autoSpaceDE w:val="0"/>
        <w:autoSpaceDN w:val="0"/>
        <w:adjustRightInd w:val="0"/>
        <w:jc w:val="both"/>
        <w:rPr>
          <w:rFonts w:ascii="Tahoma" w:hAnsi="Tahoma" w:cs="Tahoma"/>
          <w:bCs/>
          <w:lang w:eastAsia="pl-PL"/>
        </w:rPr>
      </w:pPr>
    </w:p>
    <w:p w:rsidR="00F1226F" w:rsidRPr="00082D4A" w:rsidRDefault="00F1226F" w:rsidP="00B0756E">
      <w:pPr>
        <w:numPr>
          <w:ilvl w:val="0"/>
          <w:numId w:val="17"/>
        </w:numPr>
        <w:tabs>
          <w:tab w:val="clear" w:pos="720"/>
          <w:tab w:val="num" w:pos="426"/>
        </w:tabs>
        <w:suppressAutoHyphens w:val="0"/>
        <w:autoSpaceDE w:val="0"/>
        <w:autoSpaceDN w:val="0"/>
        <w:adjustRightInd w:val="0"/>
        <w:ind w:hanging="720"/>
        <w:jc w:val="both"/>
        <w:rPr>
          <w:rFonts w:ascii="Tahoma" w:hAnsi="Tahoma" w:cs="Tahoma"/>
          <w:bCs/>
          <w:lang w:eastAsia="pl-PL"/>
        </w:rPr>
      </w:pPr>
      <w:r w:rsidRPr="00082D4A">
        <w:rPr>
          <w:rFonts w:ascii="Tahoma" w:hAnsi="Tahoma" w:cs="Tahoma"/>
          <w:bCs/>
          <w:lang w:eastAsia="pl-PL"/>
        </w:rPr>
        <w:t>W przypadku gdy cena całkowita oferty jest niższa o co najmniej30% od:</w:t>
      </w:r>
    </w:p>
    <w:p w:rsidR="00F1226F" w:rsidRPr="00082D4A" w:rsidRDefault="00F1226F" w:rsidP="00F1226F">
      <w:pPr>
        <w:tabs>
          <w:tab w:val="left" w:pos="709"/>
        </w:tabs>
        <w:suppressAutoHyphens w:val="0"/>
        <w:autoSpaceDE w:val="0"/>
        <w:autoSpaceDN w:val="0"/>
        <w:adjustRightInd w:val="0"/>
        <w:ind w:firstLine="426"/>
        <w:jc w:val="both"/>
        <w:rPr>
          <w:rFonts w:ascii="Tahoma" w:hAnsi="Tahoma" w:cs="Tahoma"/>
          <w:lang w:eastAsia="pl-PL"/>
        </w:rPr>
      </w:pPr>
    </w:p>
    <w:p w:rsidR="00F1226F" w:rsidRPr="00082D4A" w:rsidRDefault="00F1226F" w:rsidP="00F1226F">
      <w:pPr>
        <w:suppressAutoHyphens w:val="0"/>
        <w:autoSpaceDE w:val="0"/>
        <w:autoSpaceDN w:val="0"/>
        <w:adjustRightInd w:val="0"/>
        <w:ind w:left="1418" w:hanging="426"/>
        <w:jc w:val="both"/>
        <w:rPr>
          <w:rFonts w:ascii="Tahoma" w:hAnsi="Tahoma" w:cs="Tahoma"/>
          <w:bCs/>
          <w:lang w:eastAsia="pl-PL"/>
        </w:rPr>
      </w:pPr>
      <w:r w:rsidRPr="00082D4A">
        <w:rPr>
          <w:rFonts w:ascii="Tahoma" w:hAnsi="Tahoma" w:cs="Tahoma"/>
          <w:bCs/>
          <w:lang w:eastAsia="pl-PL"/>
        </w:rPr>
        <w:t>-</w:t>
      </w:r>
      <w:r w:rsidRPr="00082D4A">
        <w:rPr>
          <w:rFonts w:ascii="Tahoma" w:hAnsi="Tahoma" w:cs="Tahoma"/>
          <w:bCs/>
          <w:lang w:eastAsia="pl-PL"/>
        </w:rPr>
        <w:tab/>
        <w:t xml:space="preserve">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w:t>
      </w:r>
      <w:r w:rsidRPr="00256C6E">
        <w:rPr>
          <w:rFonts w:ascii="Tahoma" w:hAnsi="Tahoma" w:cs="Tahoma"/>
          <w:b/>
          <w:bCs/>
          <w:u w:val="single"/>
          <w:lang w:eastAsia="pl-PL"/>
        </w:rPr>
        <w:t>chyba że</w:t>
      </w:r>
      <w:r w:rsidRPr="00082D4A">
        <w:rPr>
          <w:rFonts w:ascii="Tahoma" w:hAnsi="Tahoma" w:cs="Tahoma"/>
          <w:bCs/>
          <w:lang w:eastAsia="pl-PL"/>
        </w:rPr>
        <w:t xml:space="preserve"> rozbieżność wynika  z okoliczności oczywistych, które nie wymagają wyjaśnienia;</w:t>
      </w:r>
    </w:p>
    <w:p w:rsidR="00F1226F" w:rsidRPr="00082D4A" w:rsidRDefault="00F1226F" w:rsidP="00F1226F">
      <w:pPr>
        <w:suppressAutoHyphens w:val="0"/>
        <w:autoSpaceDE w:val="0"/>
        <w:autoSpaceDN w:val="0"/>
        <w:adjustRightInd w:val="0"/>
        <w:ind w:left="1418" w:hanging="426"/>
        <w:jc w:val="both"/>
        <w:rPr>
          <w:rFonts w:ascii="Tahoma" w:hAnsi="Tahoma" w:cs="Tahoma"/>
          <w:bCs/>
          <w:lang w:eastAsia="pl-PL"/>
        </w:rPr>
      </w:pPr>
      <w:r w:rsidRPr="00082D4A">
        <w:rPr>
          <w:rFonts w:ascii="Tahoma" w:hAnsi="Tahoma" w:cs="Tahoma"/>
          <w:bCs/>
          <w:lang w:eastAsia="pl-PL"/>
        </w:rPr>
        <w:lastRenderedPageBreak/>
        <w:t>-</w:t>
      </w:r>
      <w:r w:rsidRPr="00082D4A">
        <w:rPr>
          <w:rFonts w:ascii="Tahoma" w:hAnsi="Tahoma" w:cs="Tahoma"/>
          <w:bCs/>
          <w:lang w:eastAsia="pl-PL"/>
        </w:rPr>
        <w:tab/>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F1226F" w:rsidRPr="00082D4A" w:rsidRDefault="00F1226F" w:rsidP="00F1226F">
      <w:pPr>
        <w:suppressAutoHyphens w:val="0"/>
        <w:autoSpaceDE w:val="0"/>
        <w:autoSpaceDN w:val="0"/>
        <w:adjustRightInd w:val="0"/>
        <w:jc w:val="both"/>
        <w:rPr>
          <w:rFonts w:ascii="Tahoma" w:hAnsi="Tahoma" w:cs="Tahoma"/>
          <w:lang w:eastAsia="pl-PL"/>
        </w:rPr>
      </w:pPr>
    </w:p>
    <w:p w:rsidR="00F1226F" w:rsidRPr="00082D4A" w:rsidRDefault="00F1226F" w:rsidP="00F1226F">
      <w:pPr>
        <w:tabs>
          <w:tab w:val="left" w:pos="0"/>
          <w:tab w:val="left" w:pos="426"/>
        </w:tabs>
        <w:suppressAutoHyphens w:val="0"/>
        <w:autoSpaceDE w:val="0"/>
        <w:autoSpaceDN w:val="0"/>
        <w:adjustRightInd w:val="0"/>
        <w:jc w:val="both"/>
        <w:rPr>
          <w:rFonts w:ascii="Tahoma" w:hAnsi="Tahoma" w:cs="Tahoma"/>
          <w:lang w:eastAsia="pl-PL"/>
        </w:rPr>
      </w:pPr>
      <w:r w:rsidRPr="00082D4A">
        <w:rPr>
          <w:rFonts w:ascii="Tahoma" w:hAnsi="Tahoma" w:cs="Tahoma"/>
          <w:lang w:eastAsia="pl-PL"/>
        </w:rPr>
        <w:t>7.</w:t>
      </w:r>
      <w:r w:rsidRPr="00082D4A">
        <w:rPr>
          <w:rFonts w:ascii="Tahoma" w:hAnsi="Tahoma" w:cs="Tahoma"/>
          <w:lang w:eastAsia="pl-PL"/>
        </w:rPr>
        <w:tab/>
        <w:t>Obowiązek wykazania, że oferta nie zawiera rażąco niskiej ceny spoczywa na wykonawcy.</w:t>
      </w:r>
    </w:p>
    <w:p w:rsidR="00F1226F" w:rsidRPr="00082D4A" w:rsidRDefault="00F1226F" w:rsidP="00F1226F">
      <w:pPr>
        <w:tabs>
          <w:tab w:val="left" w:pos="0"/>
          <w:tab w:val="left" w:pos="426"/>
        </w:tabs>
        <w:suppressAutoHyphens w:val="0"/>
        <w:autoSpaceDE w:val="0"/>
        <w:autoSpaceDN w:val="0"/>
        <w:adjustRightInd w:val="0"/>
        <w:jc w:val="both"/>
        <w:rPr>
          <w:rFonts w:ascii="Tahoma" w:hAnsi="Tahoma" w:cs="Tahoma"/>
          <w:lang w:eastAsia="pl-PL"/>
        </w:rPr>
      </w:pPr>
    </w:p>
    <w:p w:rsidR="00F1226F" w:rsidRPr="00082D4A" w:rsidRDefault="00F1226F" w:rsidP="00F1226F">
      <w:pPr>
        <w:tabs>
          <w:tab w:val="left" w:pos="0"/>
          <w:tab w:val="left" w:pos="426"/>
        </w:tabs>
        <w:suppressAutoHyphens w:val="0"/>
        <w:autoSpaceDE w:val="0"/>
        <w:autoSpaceDN w:val="0"/>
        <w:adjustRightInd w:val="0"/>
        <w:ind w:left="420" w:hanging="420"/>
        <w:jc w:val="both"/>
        <w:rPr>
          <w:rFonts w:ascii="Tahoma" w:hAnsi="Tahoma" w:cs="Tahoma"/>
          <w:lang w:eastAsia="pl-PL"/>
        </w:rPr>
      </w:pPr>
      <w:r w:rsidRPr="00082D4A">
        <w:rPr>
          <w:rFonts w:ascii="Tahoma" w:hAnsi="Tahoma" w:cs="Tahoma"/>
          <w:lang w:eastAsia="pl-PL"/>
        </w:rPr>
        <w:t>8.</w:t>
      </w:r>
      <w:r w:rsidRPr="00082D4A">
        <w:rPr>
          <w:rFonts w:ascii="Tahoma" w:hAnsi="Tahoma" w:cs="Tahoma"/>
          <w:lang w:eastAsia="pl-PL"/>
        </w:rPr>
        <w:tab/>
      </w:r>
      <w:r w:rsidRPr="00082D4A">
        <w:rPr>
          <w:rFonts w:ascii="Tahoma" w:hAnsi="Tahoma" w:cs="Tahoma"/>
          <w:bCs/>
          <w:lang w:eastAsia="pl-PL"/>
        </w:rPr>
        <w:t>Zamawiający odrzuca ofertę wykonawcy, który nie udzielił wyjaśnień lub jeżeli dokonana ocena wyjaśnień wraz ze złożonymi dowodami potwierdza, że oferta zawiera rażąco niską cenę lub koszt w stosunku do przedmiotu zamówienia.</w:t>
      </w:r>
    </w:p>
    <w:p w:rsidR="008063E9" w:rsidRDefault="008063E9" w:rsidP="000E529A">
      <w:pPr>
        <w:shd w:val="clear" w:color="auto" w:fill="FFFFFF"/>
        <w:spacing w:line="269" w:lineRule="exact"/>
        <w:rPr>
          <w:rFonts w:ascii="Tahoma" w:hAnsi="Tahoma" w:cs="Tahoma"/>
          <w:b/>
          <w:spacing w:val="-2"/>
        </w:rPr>
      </w:pPr>
    </w:p>
    <w:p w:rsidR="006A21AD" w:rsidRPr="00BD7CA4" w:rsidRDefault="005219A7" w:rsidP="006C02C2">
      <w:pPr>
        <w:shd w:val="clear" w:color="auto" w:fill="FFFFFF"/>
        <w:spacing w:line="269" w:lineRule="exact"/>
        <w:ind w:left="426" w:hanging="426"/>
        <w:jc w:val="center"/>
        <w:rPr>
          <w:rFonts w:ascii="Tahoma" w:hAnsi="Tahoma" w:cs="Tahoma"/>
          <w:b/>
          <w:spacing w:val="-2"/>
        </w:rPr>
      </w:pPr>
      <w:r w:rsidRPr="00BD7CA4">
        <w:rPr>
          <w:rFonts w:ascii="Tahoma" w:hAnsi="Tahoma" w:cs="Tahoma"/>
          <w:b/>
          <w:spacing w:val="-2"/>
        </w:rPr>
        <w:t>ROZDZIAŁ</w:t>
      </w:r>
      <w:r w:rsidR="00176EF0" w:rsidRPr="00BD7CA4">
        <w:rPr>
          <w:rFonts w:ascii="Tahoma" w:hAnsi="Tahoma" w:cs="Tahoma"/>
          <w:b/>
          <w:spacing w:val="-2"/>
        </w:rPr>
        <w:t xml:space="preserve"> 22</w:t>
      </w:r>
    </w:p>
    <w:p w:rsidR="0006750E" w:rsidRPr="00BD7CA4" w:rsidRDefault="005219A7" w:rsidP="00E45B87">
      <w:pPr>
        <w:shd w:val="clear" w:color="auto" w:fill="FFFFFF"/>
        <w:spacing w:line="269" w:lineRule="exact"/>
        <w:ind w:left="426" w:hanging="426"/>
        <w:jc w:val="center"/>
        <w:rPr>
          <w:rFonts w:ascii="Tahoma" w:hAnsi="Tahoma" w:cs="Tahoma"/>
          <w:b/>
          <w:bCs/>
          <w:lang w:eastAsia="pl-PL"/>
        </w:rPr>
      </w:pPr>
      <w:r w:rsidRPr="00BD7CA4">
        <w:rPr>
          <w:rFonts w:ascii="Tahoma" w:hAnsi="Tahoma" w:cs="Tahoma"/>
          <w:b/>
          <w:spacing w:val="-2"/>
        </w:rPr>
        <w:t xml:space="preserve">KRYTERIA </w:t>
      </w:r>
      <w:r w:rsidR="00475C49" w:rsidRPr="00BD7CA4">
        <w:rPr>
          <w:rFonts w:ascii="Tahoma" w:hAnsi="Tahoma" w:cs="Tahoma"/>
          <w:b/>
          <w:spacing w:val="-2"/>
        </w:rPr>
        <w:t>OCENY OFER</w:t>
      </w:r>
      <w:r w:rsidR="00587694" w:rsidRPr="00BD7CA4">
        <w:rPr>
          <w:rFonts w:ascii="Tahoma" w:hAnsi="Tahoma" w:cs="Tahoma"/>
          <w:b/>
          <w:bCs/>
          <w:lang w:eastAsia="pl-PL"/>
        </w:rPr>
        <w:t xml:space="preserve">T </w:t>
      </w:r>
    </w:p>
    <w:p w:rsidR="00A32307" w:rsidRPr="00BD7CA4" w:rsidRDefault="00A32307" w:rsidP="00E45B87">
      <w:pPr>
        <w:shd w:val="clear" w:color="auto" w:fill="FFFFFF"/>
        <w:spacing w:line="269" w:lineRule="exact"/>
        <w:ind w:left="426" w:hanging="426"/>
        <w:jc w:val="center"/>
        <w:rPr>
          <w:rFonts w:ascii="Tahoma" w:hAnsi="Tahoma" w:cs="Tahoma"/>
          <w:b/>
          <w:spacing w:val="-2"/>
        </w:rPr>
      </w:pPr>
    </w:p>
    <w:p w:rsidR="005A68E3" w:rsidRPr="008063E9" w:rsidRDefault="005A68E3" w:rsidP="00B0756E">
      <w:pPr>
        <w:pStyle w:val="Akapitzlist"/>
        <w:widowControl/>
        <w:numPr>
          <w:ilvl w:val="0"/>
          <w:numId w:val="30"/>
        </w:numPr>
        <w:tabs>
          <w:tab w:val="left" w:pos="709"/>
        </w:tabs>
        <w:suppressAutoHyphens w:val="0"/>
        <w:spacing w:after="180"/>
        <w:contextualSpacing/>
        <w:jc w:val="both"/>
        <w:rPr>
          <w:rFonts w:ascii="Tahoma" w:hAnsi="Tahoma" w:cs="Tahoma"/>
          <w:sz w:val="20"/>
          <w:szCs w:val="20"/>
          <w:lang w:eastAsia="pl-PL"/>
        </w:rPr>
      </w:pPr>
      <w:r w:rsidRPr="005A68E3">
        <w:rPr>
          <w:rFonts w:ascii="Tahoma" w:hAnsi="Tahoma" w:cs="Tahoma"/>
          <w:sz w:val="20"/>
          <w:szCs w:val="20"/>
          <w:lang w:eastAsia="pl-PL"/>
        </w:rPr>
        <w:t xml:space="preserve">Zamawiający </w:t>
      </w:r>
      <w:r w:rsidRPr="008063E9">
        <w:rPr>
          <w:rFonts w:ascii="Tahoma" w:hAnsi="Tahoma" w:cs="Tahoma"/>
          <w:sz w:val="20"/>
          <w:szCs w:val="20"/>
          <w:lang w:eastAsia="pl-PL"/>
        </w:rPr>
        <w:t>zastosował kryterium cena o wadze 100% - 100 pkt.</w:t>
      </w:r>
    </w:p>
    <w:p w:rsidR="005A68E3" w:rsidRPr="008063E9" w:rsidRDefault="0047410E" w:rsidP="00B0756E">
      <w:pPr>
        <w:pStyle w:val="Akapitzlist"/>
        <w:widowControl/>
        <w:numPr>
          <w:ilvl w:val="0"/>
          <w:numId w:val="30"/>
        </w:numPr>
        <w:tabs>
          <w:tab w:val="left" w:pos="709"/>
        </w:tabs>
        <w:suppressAutoHyphens w:val="0"/>
        <w:spacing w:after="180"/>
        <w:ind w:left="709" w:hanging="283"/>
        <w:contextualSpacing/>
        <w:jc w:val="both"/>
        <w:rPr>
          <w:rFonts w:ascii="Tahoma" w:hAnsi="Tahoma" w:cs="Tahoma"/>
          <w:sz w:val="20"/>
          <w:szCs w:val="20"/>
          <w:lang w:eastAsia="pl-PL"/>
        </w:rPr>
      </w:pPr>
      <w:r w:rsidRPr="008063E9">
        <w:rPr>
          <w:rFonts w:ascii="Tahoma" w:hAnsi="Tahoma" w:cs="Tahoma"/>
          <w:sz w:val="20"/>
          <w:szCs w:val="20"/>
        </w:rPr>
        <w:t xml:space="preserve">Zamawiający zastosował cenę jako jedyne kryterium oceny ofert </w:t>
      </w:r>
      <w:r w:rsidRPr="008063E9">
        <w:rPr>
          <w:rStyle w:val="highlight"/>
          <w:rFonts w:ascii="Tahoma" w:hAnsi="Tahoma" w:cs="Tahoma"/>
          <w:sz w:val="20"/>
          <w:szCs w:val="20"/>
        </w:rPr>
        <w:t>ponieważ</w:t>
      </w:r>
      <w:r w:rsidRPr="008063E9">
        <w:rPr>
          <w:rFonts w:ascii="Tahoma" w:hAnsi="Tahoma" w:cs="Tahoma"/>
          <w:sz w:val="20"/>
          <w:szCs w:val="20"/>
        </w:rPr>
        <w:t xml:space="preserve"> gaz  będący przedmiotem zamówienia mają ustalone standardy jakościowe. Standardy jakościowe odnoszące się do wszystkich istotnych cech przedmiotu zamówienia zostały określone przepisami ustawy z dnia 10 kwietnia 1997 roku – Prawo energetyczne oraz wydanych na jej podstawie przepisów wykonawczych. Parametry jakościowe paliw, obsługi odbiorców oraz sposób załatwiania reklamacji zostały określone w szczególności</w:t>
      </w:r>
      <w:r w:rsidR="0068252F" w:rsidRPr="008063E9">
        <w:rPr>
          <w:rFonts w:ascii="Tahoma" w:hAnsi="Tahoma" w:cs="Tahoma"/>
          <w:sz w:val="20"/>
          <w:szCs w:val="20"/>
        </w:rPr>
        <w:t xml:space="preserve">                  </w:t>
      </w:r>
      <w:r w:rsidRPr="008063E9">
        <w:rPr>
          <w:rFonts w:ascii="Tahoma" w:hAnsi="Tahoma" w:cs="Tahoma"/>
          <w:sz w:val="20"/>
          <w:szCs w:val="20"/>
        </w:rPr>
        <w:t xml:space="preserve"> w Rozporządzeniu Ministra Energii z dnia 14.04.2016r w sprawie wymagań jakościowych dla gazu skroplonego (LPG) (Dz. U. z 2016 r., poz. 540) oraz normie PN-EN 589+A1:2012 paliwa do pojazdów samochodowych LPG, lub równoważne, jak również musi być zgodny z nowelizowanymi w trakcie dostawy normami i przepisami określającymi wymagania jakościowe. Zakupując  gaz zamawiający poza kosztami nabycia nie ponosi żadnych innych wydatków związanych, np. z użytkowaniem, </w:t>
      </w:r>
      <w:r w:rsidR="005A68E3" w:rsidRPr="008063E9">
        <w:rPr>
          <w:rFonts w:ascii="Tahoma" w:hAnsi="Tahoma" w:cs="Tahoma"/>
          <w:sz w:val="20"/>
          <w:szCs w:val="20"/>
        </w:rPr>
        <w:t>utrzymaniem, wycofaniem, np. kosztami recyklingu</w:t>
      </w:r>
      <w:r w:rsidR="005A68E3" w:rsidRPr="008063E9">
        <w:rPr>
          <w:rFonts w:ascii="Arial" w:hAnsi="Arial"/>
          <w:sz w:val="20"/>
          <w:szCs w:val="20"/>
        </w:rPr>
        <w:t>.</w:t>
      </w:r>
    </w:p>
    <w:p w:rsidR="005A68E3" w:rsidRDefault="005A68E3" w:rsidP="005A68E3">
      <w:pPr>
        <w:ind w:left="426"/>
        <w:rPr>
          <w:rFonts w:ascii="Tahoma" w:hAnsi="Tahoma" w:cs="Tahoma"/>
        </w:rPr>
      </w:pPr>
      <w:r>
        <w:rPr>
          <w:rFonts w:ascii="Tahoma" w:hAnsi="Tahoma" w:cs="Tahoma"/>
        </w:rPr>
        <w:t>2.</w:t>
      </w:r>
      <w:r>
        <w:rPr>
          <w:rFonts w:ascii="Tahoma" w:hAnsi="Tahoma" w:cs="Tahoma"/>
        </w:rPr>
        <w:tab/>
        <w:t>Kryteriami oceny ofert jest</w:t>
      </w:r>
      <w:r w:rsidRPr="002E342F">
        <w:rPr>
          <w:rFonts w:ascii="Tahoma" w:hAnsi="Tahoma" w:cs="Tahoma"/>
        </w:rPr>
        <w:t>:</w:t>
      </w:r>
    </w:p>
    <w:p w:rsidR="005A68E3" w:rsidRDefault="005A68E3" w:rsidP="005A68E3">
      <w:pPr>
        <w:ind w:firstLine="709"/>
        <w:rPr>
          <w:rFonts w:ascii="Tahoma" w:hAnsi="Tahoma" w:cs="Tahoma"/>
          <w:b/>
        </w:rPr>
      </w:pPr>
    </w:p>
    <w:p w:rsidR="000E529A" w:rsidRDefault="000E529A" w:rsidP="005F0A97">
      <w:pPr>
        <w:rPr>
          <w:rFonts w:ascii="Tahoma" w:hAnsi="Tahoma" w:cs="Tahoma"/>
          <w:b/>
        </w:rPr>
      </w:pPr>
    </w:p>
    <w:p w:rsidR="005A68E3" w:rsidRPr="00846387" w:rsidRDefault="005A68E3" w:rsidP="005A68E3">
      <w:pPr>
        <w:ind w:firstLine="709"/>
        <w:rPr>
          <w:rFonts w:ascii="Tahoma" w:hAnsi="Tahoma" w:cs="Tahoma"/>
          <w:b/>
          <w:sz w:val="28"/>
          <w:szCs w:val="28"/>
          <w:u w:val="single"/>
        </w:rPr>
      </w:pPr>
      <w:r w:rsidRPr="00846387">
        <w:rPr>
          <w:rFonts w:ascii="Tahoma" w:hAnsi="Tahoma" w:cs="Tahoma"/>
          <w:b/>
          <w:u w:val="single"/>
        </w:rPr>
        <w:t xml:space="preserve">- </w:t>
      </w:r>
      <w:r w:rsidRPr="00846387">
        <w:rPr>
          <w:rFonts w:ascii="Tahoma" w:hAnsi="Tahoma" w:cs="Tahoma"/>
          <w:b/>
          <w:sz w:val="28"/>
          <w:szCs w:val="28"/>
          <w:u w:val="single"/>
        </w:rPr>
        <w:t>Cena oferty (C) – znaczenie 100% - 100 pkt.</w:t>
      </w:r>
    </w:p>
    <w:p w:rsidR="005A68E3" w:rsidRPr="00021ADE" w:rsidRDefault="005A68E3" w:rsidP="005A68E3">
      <w:pPr>
        <w:ind w:firstLine="709"/>
        <w:rPr>
          <w:rFonts w:ascii="Tahoma" w:hAnsi="Tahoma" w:cs="Tahoma"/>
          <w:b/>
        </w:rPr>
      </w:pPr>
    </w:p>
    <w:p w:rsidR="005A68E3" w:rsidRPr="00F217E1" w:rsidRDefault="005A68E3" w:rsidP="005A68E3">
      <w:pPr>
        <w:rPr>
          <w:rFonts w:ascii="Arial" w:hAnsi="Arial" w:cs="Arial"/>
          <w:b/>
          <w:bCs/>
          <w:sz w:val="22"/>
          <w:szCs w:val="22"/>
        </w:rPr>
      </w:pPr>
    </w:p>
    <w:p w:rsidR="005A68E3" w:rsidRPr="00F217E1" w:rsidRDefault="005A68E3" w:rsidP="005A68E3">
      <w:pPr>
        <w:pStyle w:val="WW-Tekstpodstawowywcity3"/>
        <w:ind w:hanging="426"/>
        <w:rPr>
          <w:rFonts w:ascii="Arial" w:hAnsi="Arial" w:cs="Arial"/>
          <w:sz w:val="22"/>
          <w:szCs w:val="22"/>
        </w:rPr>
      </w:pPr>
      <w:r w:rsidRPr="00F217E1">
        <w:rPr>
          <w:rFonts w:ascii="Arial" w:hAnsi="Arial" w:cs="Arial"/>
          <w:sz w:val="22"/>
          <w:szCs w:val="22"/>
        </w:rPr>
        <w:t>Punktacja ofert dokonana będzie według następujących zasad:</w:t>
      </w:r>
    </w:p>
    <w:p w:rsidR="005A68E3" w:rsidRPr="00F217E1" w:rsidRDefault="005A68E3" w:rsidP="005A68E3">
      <w:pPr>
        <w:pStyle w:val="WW-Tekstpodstawowywcity3"/>
        <w:ind w:hanging="426"/>
        <w:jc w:val="left"/>
        <w:rPr>
          <w:rFonts w:ascii="Arial" w:hAnsi="Arial" w:cs="Arial"/>
          <w:sz w:val="22"/>
          <w:szCs w:val="22"/>
        </w:rPr>
      </w:pPr>
    </w:p>
    <w:p w:rsidR="005A68E3" w:rsidRPr="00F217E1" w:rsidRDefault="005A68E3" w:rsidP="005A68E3">
      <w:pPr>
        <w:pStyle w:val="WW-Tekstpodstawowywcity3"/>
        <w:ind w:hanging="426"/>
        <w:jc w:val="left"/>
        <w:rPr>
          <w:rFonts w:ascii="Arial" w:hAnsi="Arial" w:cs="Arial"/>
          <w:sz w:val="22"/>
          <w:szCs w:val="22"/>
        </w:rPr>
      </w:pPr>
    </w:p>
    <w:p w:rsidR="005A68E3" w:rsidRPr="00B5419C" w:rsidRDefault="005A68E3" w:rsidP="005A68E3">
      <w:pPr>
        <w:ind w:left="426" w:hanging="426"/>
        <w:rPr>
          <w:rFonts w:ascii="Arial" w:hAnsi="Arial" w:cs="Arial"/>
          <w:b/>
          <w:sz w:val="22"/>
          <w:szCs w:val="22"/>
        </w:rPr>
      </w:pPr>
      <w:r w:rsidRPr="00F217E1">
        <w:rPr>
          <w:rFonts w:ascii="Arial" w:hAnsi="Arial" w:cs="Arial"/>
          <w:b/>
          <w:sz w:val="22"/>
          <w:szCs w:val="22"/>
        </w:rPr>
        <w:tab/>
      </w:r>
      <w:r w:rsidRPr="00F217E1">
        <w:rPr>
          <w:rFonts w:ascii="Arial" w:hAnsi="Arial" w:cs="Arial"/>
          <w:b/>
          <w:sz w:val="22"/>
          <w:szCs w:val="22"/>
        </w:rPr>
        <w:tab/>
      </w:r>
      <w:r w:rsidRPr="00F217E1">
        <w:rPr>
          <w:rFonts w:ascii="Arial" w:hAnsi="Arial" w:cs="Arial"/>
          <w:b/>
          <w:sz w:val="22"/>
          <w:szCs w:val="22"/>
        </w:rPr>
        <w:tab/>
      </w:r>
      <w:r w:rsidRPr="00B5419C">
        <w:rPr>
          <w:rFonts w:ascii="Arial" w:hAnsi="Arial" w:cs="Arial"/>
          <w:sz w:val="22"/>
          <w:szCs w:val="22"/>
        </w:rPr>
        <w:tab/>
      </w:r>
      <w:r w:rsidRPr="00B5419C">
        <w:rPr>
          <w:rFonts w:ascii="Arial" w:hAnsi="Arial" w:cs="Arial"/>
          <w:sz w:val="22"/>
          <w:szCs w:val="22"/>
        </w:rPr>
        <w:tab/>
      </w:r>
      <w:r w:rsidRPr="00B5419C">
        <w:rPr>
          <w:rFonts w:ascii="Arial" w:hAnsi="Arial" w:cs="Arial"/>
          <w:b/>
          <w:sz w:val="22"/>
          <w:szCs w:val="22"/>
        </w:rPr>
        <w:t>Cena najniższa z badanych</w:t>
      </w:r>
    </w:p>
    <w:p w:rsidR="005A68E3" w:rsidRPr="00B5419C" w:rsidRDefault="005A68E3" w:rsidP="005A68E3">
      <w:pPr>
        <w:ind w:left="426" w:hanging="426"/>
        <w:rPr>
          <w:rFonts w:ascii="Arial" w:hAnsi="Arial" w:cs="Arial"/>
          <w:b/>
          <w:sz w:val="22"/>
          <w:szCs w:val="22"/>
        </w:rPr>
      </w:pPr>
      <w:r w:rsidRPr="00B5419C">
        <w:rPr>
          <w:rFonts w:ascii="Arial" w:hAnsi="Arial" w:cs="Arial"/>
          <w:b/>
          <w:sz w:val="22"/>
          <w:szCs w:val="22"/>
        </w:rPr>
        <w:tab/>
        <w:t>Ilość punktów = ------------------------------------------------------x 100 (znaczenie kryterium).</w:t>
      </w:r>
    </w:p>
    <w:p w:rsidR="005A68E3" w:rsidRPr="00B5419C" w:rsidRDefault="005A68E3" w:rsidP="005A68E3">
      <w:pPr>
        <w:tabs>
          <w:tab w:val="left" w:pos="426"/>
        </w:tabs>
        <w:ind w:left="426" w:hanging="426"/>
        <w:rPr>
          <w:rFonts w:ascii="Arial" w:hAnsi="Arial" w:cs="Arial"/>
          <w:b/>
          <w:sz w:val="22"/>
          <w:szCs w:val="22"/>
        </w:rPr>
      </w:pPr>
      <w:r w:rsidRPr="00B5419C">
        <w:rPr>
          <w:rFonts w:ascii="Arial" w:hAnsi="Arial" w:cs="Arial"/>
          <w:b/>
          <w:sz w:val="22"/>
          <w:szCs w:val="22"/>
        </w:rPr>
        <w:tab/>
      </w:r>
      <w:r w:rsidRPr="00B5419C">
        <w:rPr>
          <w:rFonts w:ascii="Arial" w:hAnsi="Arial" w:cs="Arial"/>
          <w:b/>
          <w:sz w:val="22"/>
          <w:szCs w:val="22"/>
        </w:rPr>
        <w:tab/>
      </w:r>
      <w:r w:rsidRPr="00B5419C">
        <w:rPr>
          <w:rFonts w:ascii="Arial" w:hAnsi="Arial" w:cs="Arial"/>
          <w:b/>
          <w:sz w:val="22"/>
          <w:szCs w:val="22"/>
        </w:rPr>
        <w:tab/>
      </w:r>
      <w:r w:rsidRPr="00B5419C">
        <w:rPr>
          <w:rFonts w:ascii="Arial" w:hAnsi="Arial" w:cs="Arial"/>
          <w:b/>
          <w:sz w:val="22"/>
          <w:szCs w:val="22"/>
        </w:rPr>
        <w:tab/>
      </w:r>
      <w:r w:rsidRPr="00B5419C">
        <w:rPr>
          <w:rFonts w:ascii="Arial" w:hAnsi="Arial" w:cs="Arial"/>
          <w:b/>
          <w:sz w:val="22"/>
          <w:szCs w:val="22"/>
        </w:rPr>
        <w:tab/>
        <w:t>Cena badanej oferty brutto</w:t>
      </w:r>
    </w:p>
    <w:p w:rsidR="005A68E3" w:rsidRDefault="005A68E3" w:rsidP="005A68E3">
      <w:pPr>
        <w:ind w:left="426" w:hanging="426"/>
        <w:rPr>
          <w:rFonts w:ascii="Arial" w:hAnsi="Arial" w:cs="Arial"/>
          <w:sz w:val="22"/>
          <w:szCs w:val="22"/>
        </w:rPr>
      </w:pPr>
    </w:p>
    <w:p w:rsidR="005A68E3" w:rsidRPr="00F217E1" w:rsidRDefault="005A68E3" w:rsidP="005A68E3">
      <w:pPr>
        <w:ind w:left="426" w:hanging="426"/>
        <w:rPr>
          <w:rFonts w:ascii="Arial" w:hAnsi="Arial" w:cs="Arial"/>
          <w:sz w:val="22"/>
          <w:szCs w:val="22"/>
        </w:rPr>
      </w:pPr>
    </w:p>
    <w:p w:rsidR="005A68E3" w:rsidRPr="00ED4097" w:rsidRDefault="005A68E3" w:rsidP="005A68E3">
      <w:pPr>
        <w:ind w:left="360"/>
        <w:rPr>
          <w:rFonts w:ascii="Arial" w:hAnsi="Arial" w:cs="Arial"/>
        </w:rPr>
      </w:pPr>
      <w:r w:rsidRPr="00ED4097">
        <w:rPr>
          <w:rFonts w:ascii="Arial" w:hAnsi="Arial" w:cs="Arial"/>
        </w:rPr>
        <w:t xml:space="preserve">Zamawiający przyzna punkty ofercie badanej stosując działanie zgodnie z powyższym wzorem. </w:t>
      </w:r>
    </w:p>
    <w:p w:rsidR="005A68E3" w:rsidRPr="00ED4097" w:rsidRDefault="005A68E3" w:rsidP="005A68E3">
      <w:pPr>
        <w:pStyle w:val="WW-Tekstpodstawowywcity3"/>
        <w:ind w:hanging="426"/>
        <w:rPr>
          <w:rFonts w:ascii="Tahoma" w:hAnsi="Tahoma" w:cs="Tahoma"/>
          <w:sz w:val="20"/>
        </w:rPr>
      </w:pPr>
    </w:p>
    <w:p w:rsidR="005A68E3" w:rsidRPr="003C6BA2" w:rsidRDefault="005A68E3" w:rsidP="005A68E3">
      <w:pPr>
        <w:pStyle w:val="WW-Tekstpodstawowywcity3"/>
        <w:ind w:left="0" w:firstLine="0"/>
        <w:rPr>
          <w:rFonts w:ascii="Tahoma" w:hAnsi="Tahoma" w:cs="Tahoma"/>
          <w:b/>
          <w:i/>
          <w:sz w:val="20"/>
        </w:rPr>
      </w:pPr>
      <w:r w:rsidRPr="003C6BA2">
        <w:rPr>
          <w:rFonts w:ascii="Tahoma" w:hAnsi="Tahoma" w:cs="Tahoma"/>
          <w:b/>
          <w:i/>
          <w:sz w:val="20"/>
        </w:rPr>
        <w:t>Za najkorzystniejszą zostanie uznana oferta, która przedstawiać będzie najkorzystniejszy bilans kryteriów czyli oferta, która uzyska najwyższą sumaryczną liczbę punktów (liczoną do dwóch miejsc po przecinku) spośród wszystkich ofert nie podlegających odrzuceniu.</w:t>
      </w:r>
    </w:p>
    <w:p w:rsidR="005A68E3" w:rsidRPr="002E342F" w:rsidRDefault="005A68E3" w:rsidP="005A68E3">
      <w:pPr>
        <w:shd w:val="clear" w:color="auto" w:fill="FFFFFF"/>
        <w:spacing w:line="269" w:lineRule="exact"/>
        <w:rPr>
          <w:rFonts w:ascii="Tahoma" w:hAnsi="Tahoma" w:cs="Tahoma"/>
          <w:b/>
          <w:color w:val="000000"/>
          <w:spacing w:val="-2"/>
        </w:rPr>
      </w:pPr>
    </w:p>
    <w:p w:rsidR="004732D0" w:rsidRDefault="004732D0" w:rsidP="00FE7120">
      <w:pPr>
        <w:shd w:val="clear" w:color="auto" w:fill="FFFFFF"/>
        <w:spacing w:line="269" w:lineRule="exact"/>
        <w:ind w:left="426" w:hanging="426"/>
        <w:jc w:val="center"/>
        <w:rPr>
          <w:rFonts w:ascii="Tahoma" w:hAnsi="Tahoma" w:cs="Tahoma"/>
          <w:b/>
          <w:spacing w:val="-2"/>
        </w:rPr>
      </w:pPr>
    </w:p>
    <w:p w:rsidR="00FE7120" w:rsidRPr="00077ECB" w:rsidRDefault="00FE7120" w:rsidP="00FE7120">
      <w:pPr>
        <w:shd w:val="clear" w:color="auto" w:fill="FFFFFF"/>
        <w:spacing w:line="269" w:lineRule="exact"/>
        <w:ind w:left="426" w:hanging="426"/>
        <w:jc w:val="center"/>
        <w:rPr>
          <w:rFonts w:ascii="Tahoma" w:hAnsi="Tahoma" w:cs="Tahoma"/>
          <w:b/>
          <w:spacing w:val="-2"/>
        </w:rPr>
      </w:pPr>
      <w:r w:rsidRPr="00077ECB">
        <w:rPr>
          <w:rFonts w:ascii="Tahoma" w:hAnsi="Tahoma" w:cs="Tahoma"/>
          <w:b/>
          <w:spacing w:val="-2"/>
        </w:rPr>
        <w:t>ROZDZIAŁ 23</w:t>
      </w:r>
    </w:p>
    <w:p w:rsidR="00FE7120" w:rsidRPr="00077ECB" w:rsidRDefault="00FE7120" w:rsidP="00FE7120">
      <w:pPr>
        <w:shd w:val="clear" w:color="auto" w:fill="FFFFFF"/>
        <w:spacing w:line="269" w:lineRule="exact"/>
        <w:ind w:left="426" w:hanging="426"/>
        <w:jc w:val="center"/>
        <w:rPr>
          <w:rFonts w:ascii="Tahoma" w:hAnsi="Tahoma" w:cs="Tahoma"/>
          <w:b/>
          <w:spacing w:val="-2"/>
        </w:rPr>
      </w:pPr>
      <w:r w:rsidRPr="00077ECB">
        <w:rPr>
          <w:rFonts w:ascii="Tahoma" w:hAnsi="Tahoma" w:cs="Tahoma"/>
          <w:b/>
          <w:spacing w:val="-2"/>
        </w:rPr>
        <w:t>SPOSÓB OCENY OFERT</w:t>
      </w:r>
    </w:p>
    <w:p w:rsidR="00FE7120" w:rsidRPr="00077ECB" w:rsidRDefault="00FE7120" w:rsidP="00FE7120">
      <w:pPr>
        <w:shd w:val="clear" w:color="auto" w:fill="FFFFFF"/>
        <w:spacing w:line="269" w:lineRule="exact"/>
        <w:ind w:left="426" w:hanging="426"/>
        <w:jc w:val="center"/>
        <w:rPr>
          <w:rFonts w:ascii="Tahoma" w:hAnsi="Tahoma" w:cs="Tahoma"/>
          <w:b/>
          <w:spacing w:val="-2"/>
        </w:rPr>
      </w:pPr>
    </w:p>
    <w:p w:rsidR="00FE7120" w:rsidRPr="00077ECB" w:rsidRDefault="00FE7120" w:rsidP="00B0756E">
      <w:pPr>
        <w:pStyle w:val="Nagwek4"/>
        <w:numPr>
          <w:ilvl w:val="0"/>
          <w:numId w:val="19"/>
        </w:numPr>
        <w:tabs>
          <w:tab w:val="clear" w:pos="360"/>
        </w:tabs>
        <w:spacing w:line="240" w:lineRule="auto"/>
        <w:ind w:left="426" w:hanging="426"/>
        <w:rPr>
          <w:rFonts w:ascii="Tahoma" w:hAnsi="Tahoma" w:cs="Tahoma"/>
          <w:sz w:val="20"/>
        </w:rPr>
      </w:pPr>
      <w:r w:rsidRPr="00077ECB">
        <w:rPr>
          <w:rFonts w:ascii="Tahoma" w:hAnsi="Tahoma" w:cs="Tahoma"/>
          <w:sz w:val="20"/>
        </w:rPr>
        <w:t>Ocena sposobu spełniania przez wykonawców warunków udziału w postępowaniu, opisanych przez zamawiającego w specyfikacji, dokonywana będzie na podstawie przedłożonego oświadczenia.</w:t>
      </w:r>
    </w:p>
    <w:p w:rsidR="00FE7120" w:rsidRPr="00077ECB" w:rsidRDefault="00FE7120" w:rsidP="00E164F0">
      <w:pPr>
        <w:ind w:left="426" w:hanging="426"/>
        <w:rPr>
          <w:rFonts w:ascii="Tahoma" w:hAnsi="Tahoma" w:cs="Tahoma"/>
        </w:rPr>
      </w:pPr>
    </w:p>
    <w:p w:rsidR="00FE7120" w:rsidRPr="00077ECB" w:rsidRDefault="00FE7120" w:rsidP="00B0756E">
      <w:pPr>
        <w:numPr>
          <w:ilvl w:val="0"/>
          <w:numId w:val="19"/>
        </w:numPr>
        <w:tabs>
          <w:tab w:val="clear" w:pos="360"/>
        </w:tabs>
        <w:ind w:left="426" w:hanging="426"/>
        <w:jc w:val="both"/>
        <w:rPr>
          <w:rFonts w:ascii="Tahoma" w:hAnsi="Tahoma" w:cs="Tahoma"/>
        </w:rPr>
      </w:pPr>
      <w:r w:rsidRPr="00077ECB">
        <w:rPr>
          <w:rFonts w:ascii="Tahoma" w:hAnsi="Tahoma" w:cs="Tahoma"/>
          <w:bCs/>
          <w:lang w:eastAsia="pl-PL"/>
        </w:rPr>
        <w:lastRenderedPageBreak/>
        <w:t xml:space="preserve">Zamawiający zgodnie z art. 24 aa – ustawy pzp, </w:t>
      </w:r>
      <w:r w:rsidRPr="00077ECB">
        <w:rPr>
          <w:rFonts w:ascii="Tahoma" w:hAnsi="Tahoma" w:cs="Tahoma"/>
          <w:b/>
          <w:bCs/>
          <w:u w:val="single"/>
          <w:lang w:eastAsia="pl-PL"/>
        </w:rPr>
        <w:t>najpierw dokona oceny ofert</w:t>
      </w:r>
      <w:r w:rsidRPr="00077ECB">
        <w:rPr>
          <w:rFonts w:ascii="Tahoma" w:hAnsi="Tahoma" w:cs="Tahoma"/>
          <w:bCs/>
          <w:lang w:eastAsia="pl-PL"/>
        </w:rPr>
        <w:t>, a następnie zbada, czy wykonawca, którego oferta została oceniona jako najkorzystniejsza, nie podlega wykluczeniu oraz spełnia warunki udziału w postępowaniu.</w:t>
      </w:r>
      <w:r w:rsidR="00BD7CA4" w:rsidRPr="00077ECB">
        <w:rPr>
          <w:rFonts w:ascii="Tahoma" w:hAnsi="Tahoma" w:cs="Tahoma"/>
        </w:rPr>
        <w:t xml:space="preserve"> Procedura, o której mowa w niniejszym ustępie polega </w:t>
      </w:r>
      <w:r w:rsidRPr="00077ECB">
        <w:rPr>
          <w:rFonts w:ascii="Tahoma" w:hAnsi="Tahoma" w:cs="Tahoma"/>
        </w:rPr>
        <w:t>na tym, że zamawiający w toku czynności oceny ofert nie dokonuje podmiotowej oceny wszystkich wykonawców (ocena spełniania warunków udziału w postępowaniu, braku podstaw</w:t>
      </w:r>
      <w:r w:rsidR="003E72C2">
        <w:rPr>
          <w:rFonts w:ascii="Tahoma" w:hAnsi="Tahoma" w:cs="Tahoma"/>
        </w:rPr>
        <w:t xml:space="preserve"> </w:t>
      </w:r>
      <w:r w:rsidR="00BD7CA4" w:rsidRPr="00077ECB">
        <w:rPr>
          <w:rFonts w:ascii="Tahoma" w:hAnsi="Tahoma" w:cs="Tahoma"/>
        </w:rPr>
        <w:t>do wykluczenia), nie bada</w:t>
      </w:r>
      <w:r w:rsidR="003E72C2">
        <w:rPr>
          <w:rFonts w:ascii="Tahoma" w:hAnsi="Tahoma" w:cs="Tahoma"/>
        </w:rPr>
        <w:t xml:space="preserve"> </w:t>
      </w:r>
      <w:r w:rsidR="00BD7CA4" w:rsidRPr="00077ECB">
        <w:rPr>
          <w:rFonts w:ascii="Tahoma" w:hAnsi="Tahoma" w:cs="Tahoma"/>
        </w:rPr>
        <w:t>także</w:t>
      </w:r>
      <w:r w:rsidRPr="00077ECB">
        <w:rPr>
          <w:rFonts w:ascii="Tahoma" w:hAnsi="Tahoma" w:cs="Tahoma"/>
        </w:rPr>
        <w:t xml:space="preserve"> wszystkich wstępnych oświadczeń wykonawców. W pierwszej kolejności dokon</w:t>
      </w:r>
      <w:r w:rsidR="00BD7CA4" w:rsidRPr="00077ECB">
        <w:rPr>
          <w:rFonts w:ascii="Tahoma" w:hAnsi="Tahoma" w:cs="Tahoma"/>
        </w:rPr>
        <w:t>a</w:t>
      </w:r>
      <w:r w:rsidRPr="00077ECB">
        <w:rPr>
          <w:rFonts w:ascii="Tahoma" w:hAnsi="Tahoma" w:cs="Tahoma"/>
        </w:rPr>
        <w:t xml:space="preserve"> on oceny ofert pod kątem przesłanek odrzucenia oferty (art. 89 ust. 1 ustawy Pzp) oraz kry</w:t>
      </w:r>
      <w:r w:rsidR="00BD7CA4" w:rsidRPr="00077ECB">
        <w:rPr>
          <w:rFonts w:ascii="Tahoma" w:hAnsi="Tahoma" w:cs="Tahoma"/>
        </w:rPr>
        <w:t>teriów oceny ofert opisanych</w:t>
      </w:r>
      <w:r w:rsidR="003E72C2">
        <w:rPr>
          <w:rFonts w:ascii="Tahoma" w:hAnsi="Tahoma" w:cs="Tahoma"/>
        </w:rPr>
        <w:t xml:space="preserve"> </w:t>
      </w:r>
      <w:r w:rsidRPr="00077ECB">
        <w:rPr>
          <w:rFonts w:ascii="Tahoma" w:hAnsi="Tahoma" w:cs="Tahoma"/>
        </w:rPr>
        <w:t>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Pzp.</w:t>
      </w:r>
    </w:p>
    <w:p w:rsidR="00FE7120" w:rsidRPr="00077ECB" w:rsidRDefault="00FE7120" w:rsidP="00E164F0">
      <w:pPr>
        <w:ind w:left="426" w:hanging="426"/>
        <w:rPr>
          <w:rFonts w:ascii="Tahoma" w:hAnsi="Tahoma" w:cs="Tahoma"/>
        </w:rPr>
      </w:pPr>
    </w:p>
    <w:p w:rsidR="00FE7120" w:rsidRPr="00077ECB" w:rsidRDefault="00FE7120" w:rsidP="00B0756E">
      <w:pPr>
        <w:numPr>
          <w:ilvl w:val="0"/>
          <w:numId w:val="19"/>
        </w:numPr>
        <w:tabs>
          <w:tab w:val="clear" w:pos="360"/>
        </w:tabs>
        <w:ind w:left="426" w:hanging="426"/>
        <w:jc w:val="both"/>
        <w:rPr>
          <w:rFonts w:ascii="Tahoma" w:hAnsi="Tahoma" w:cs="Tahoma"/>
        </w:rPr>
      </w:pPr>
      <w:r w:rsidRPr="00077ECB">
        <w:rPr>
          <w:rFonts w:ascii="Tahoma" w:hAnsi="Tahoma" w:cs="Tahoma"/>
          <w:bCs/>
          <w:lang w:eastAsia="pl-PL"/>
        </w:rPr>
        <w:t>Jeżeli wykonawca, o którym mowa w ust. 2,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E7120" w:rsidRPr="00077ECB" w:rsidRDefault="00FE7120" w:rsidP="00E164F0">
      <w:pPr>
        <w:ind w:left="426" w:hanging="426"/>
        <w:jc w:val="both"/>
        <w:rPr>
          <w:rFonts w:ascii="Tahoma" w:hAnsi="Tahoma" w:cs="Tahoma"/>
        </w:rPr>
      </w:pPr>
    </w:p>
    <w:p w:rsidR="00FE7120" w:rsidRPr="00077ECB" w:rsidRDefault="00FE7120" w:rsidP="00B0756E">
      <w:pPr>
        <w:numPr>
          <w:ilvl w:val="0"/>
          <w:numId w:val="19"/>
        </w:numPr>
        <w:tabs>
          <w:tab w:val="clear" w:pos="360"/>
        </w:tabs>
        <w:ind w:left="426" w:hanging="426"/>
        <w:jc w:val="both"/>
        <w:rPr>
          <w:rFonts w:ascii="Tahoma" w:hAnsi="Tahoma" w:cs="Tahoma"/>
        </w:rPr>
      </w:pPr>
      <w:r w:rsidRPr="00077ECB">
        <w:rPr>
          <w:rFonts w:ascii="Tahoma" w:hAnsi="Tahoma" w:cs="Tahoma"/>
          <w:bCs/>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E7120" w:rsidRPr="00077ECB" w:rsidRDefault="00FE7120" w:rsidP="00FE7120">
      <w:pPr>
        <w:jc w:val="both"/>
        <w:rPr>
          <w:rFonts w:ascii="Tahoma" w:hAnsi="Tahoma" w:cs="Tahoma"/>
        </w:rPr>
      </w:pPr>
    </w:p>
    <w:p w:rsidR="00FE7120" w:rsidRPr="00077ECB" w:rsidRDefault="00FE7120" w:rsidP="00B0756E">
      <w:pPr>
        <w:numPr>
          <w:ilvl w:val="0"/>
          <w:numId w:val="19"/>
        </w:numPr>
        <w:tabs>
          <w:tab w:val="clear" w:pos="360"/>
        </w:tabs>
        <w:ind w:left="426" w:hanging="426"/>
        <w:jc w:val="both"/>
        <w:rPr>
          <w:rFonts w:ascii="Tahoma" w:hAnsi="Tahoma" w:cs="Tahoma"/>
        </w:rPr>
      </w:pPr>
      <w:r w:rsidRPr="00077ECB">
        <w:rPr>
          <w:rFonts w:ascii="Tahoma" w:hAnsi="Tahoma" w:cs="Tahoma"/>
          <w:lang w:eastAsia="pl-PL"/>
        </w:rPr>
        <w:t>Zamawiający wzywa także, w wyznaczonym przez siebie terminie, do</w:t>
      </w:r>
      <w:r w:rsidR="00EF2DB3">
        <w:rPr>
          <w:rFonts w:ascii="Tahoma" w:hAnsi="Tahoma" w:cs="Tahoma"/>
          <w:lang w:eastAsia="pl-PL"/>
        </w:rPr>
        <w:t xml:space="preserve"> </w:t>
      </w:r>
      <w:r w:rsidRPr="00077ECB">
        <w:rPr>
          <w:rFonts w:ascii="Tahoma" w:hAnsi="Tahoma" w:cs="Tahoma"/>
          <w:lang w:eastAsia="pl-PL"/>
        </w:rPr>
        <w:t>złożenia wyjaśnień dotyczących oświadczeń lub dokumentów, o których mowa w art. 25 ust. 1.</w:t>
      </w:r>
    </w:p>
    <w:p w:rsidR="00FE7120" w:rsidRPr="00077ECB" w:rsidRDefault="00FE7120" w:rsidP="00F875A7">
      <w:pPr>
        <w:ind w:left="426" w:hanging="426"/>
        <w:jc w:val="both"/>
        <w:rPr>
          <w:rFonts w:ascii="Tahoma" w:hAnsi="Tahoma" w:cs="Tahoma"/>
        </w:rPr>
      </w:pPr>
    </w:p>
    <w:p w:rsidR="00F1226F" w:rsidRPr="00F1226F" w:rsidRDefault="00F1226F" w:rsidP="00B0756E">
      <w:pPr>
        <w:numPr>
          <w:ilvl w:val="0"/>
          <w:numId w:val="19"/>
        </w:numPr>
        <w:tabs>
          <w:tab w:val="clear" w:pos="360"/>
        </w:tabs>
        <w:ind w:left="426" w:hanging="426"/>
        <w:jc w:val="both"/>
        <w:rPr>
          <w:rFonts w:ascii="Tahoma" w:hAnsi="Tahoma" w:cs="Tahoma"/>
        </w:rPr>
      </w:pPr>
      <w:r w:rsidRPr="00F1226F">
        <w:rPr>
          <w:rFonts w:ascii="Tahoma" w:hAnsi="Tahoma" w:cs="Tahoma"/>
          <w:bCs/>
          <w:lang w:eastAsia="pl-PL"/>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F1226F">
        <w:rPr>
          <w:rFonts w:ascii="Tahoma" w:hAnsi="Tahoma" w:cs="Tahoma"/>
        </w:rPr>
        <w:t>(Dz. U. z 2017 r. poz. 570 oraz z 2018 r. poz. 1000, 1544 i 1669).</w:t>
      </w:r>
    </w:p>
    <w:p w:rsidR="00FE7120" w:rsidRPr="00077ECB" w:rsidRDefault="00FE7120" w:rsidP="00F1226F">
      <w:pPr>
        <w:jc w:val="both"/>
        <w:rPr>
          <w:rFonts w:ascii="Tahoma" w:hAnsi="Tahoma" w:cs="Tahoma"/>
        </w:rPr>
      </w:pPr>
    </w:p>
    <w:p w:rsidR="00FE7120" w:rsidRPr="00077ECB" w:rsidRDefault="00FE7120" w:rsidP="00B0756E">
      <w:pPr>
        <w:numPr>
          <w:ilvl w:val="0"/>
          <w:numId w:val="19"/>
        </w:numPr>
        <w:tabs>
          <w:tab w:val="clear" w:pos="360"/>
        </w:tabs>
        <w:ind w:left="426" w:hanging="426"/>
        <w:jc w:val="both"/>
        <w:rPr>
          <w:rFonts w:ascii="Tahoma" w:hAnsi="Tahoma" w:cs="Tahoma"/>
        </w:rPr>
      </w:pPr>
      <w:r w:rsidRPr="00077ECB">
        <w:rPr>
          <w:rFonts w:ascii="Tahoma" w:hAnsi="Tahoma" w:cs="Tahoma"/>
        </w:rPr>
        <w:t>W przypadku powzięcia wątpliwości, w toku badania i oceny ofert, zamawiający może żądać także od wykonawców wyjaśnień doty</w:t>
      </w:r>
      <w:r w:rsidR="003F7CB9" w:rsidRPr="00077ECB">
        <w:rPr>
          <w:rFonts w:ascii="Tahoma" w:hAnsi="Tahoma" w:cs="Tahoma"/>
        </w:rPr>
        <w:t>czących treści złożonych ofert.</w:t>
      </w:r>
    </w:p>
    <w:p w:rsidR="00FE7120" w:rsidRPr="00077ECB" w:rsidRDefault="00FE7120" w:rsidP="00F875A7">
      <w:pPr>
        <w:ind w:left="426" w:hanging="426"/>
        <w:rPr>
          <w:rFonts w:ascii="Tahoma" w:hAnsi="Tahoma" w:cs="Tahoma"/>
        </w:rPr>
      </w:pPr>
    </w:p>
    <w:p w:rsidR="00FE7120" w:rsidRPr="00077ECB" w:rsidRDefault="00FE7120" w:rsidP="00B0756E">
      <w:pPr>
        <w:numPr>
          <w:ilvl w:val="0"/>
          <w:numId w:val="19"/>
        </w:numPr>
        <w:tabs>
          <w:tab w:val="clear" w:pos="360"/>
        </w:tabs>
        <w:ind w:left="426" w:hanging="426"/>
        <w:jc w:val="both"/>
        <w:rPr>
          <w:rFonts w:ascii="Tahoma" w:hAnsi="Tahoma" w:cs="Tahoma"/>
        </w:rPr>
      </w:pPr>
      <w:r w:rsidRPr="00077ECB">
        <w:rPr>
          <w:rFonts w:ascii="Tahoma" w:hAnsi="Tahoma" w:cs="Tahoma"/>
        </w:rPr>
        <w:t>Zamawiający zgodnie z art. 87 ust. 2 ustawy Pzp poprawi w ofercie omyłki pisarskie, rachunkowe lub inne polegające na niezgodności oferty z SIWZ, niepowodujące istotnych zmian w treści oferty, zawiadamiając o tym niezwłocznie wykonawcę, którego oferta została poprawiona.</w:t>
      </w:r>
    </w:p>
    <w:p w:rsidR="00FE7120" w:rsidRPr="00077ECB" w:rsidRDefault="00FE7120" w:rsidP="00F875A7">
      <w:pPr>
        <w:ind w:left="426" w:hanging="426"/>
        <w:rPr>
          <w:rFonts w:ascii="Tahoma" w:hAnsi="Tahoma" w:cs="Tahoma"/>
        </w:rPr>
      </w:pPr>
    </w:p>
    <w:p w:rsidR="00FE7120" w:rsidRPr="00077ECB" w:rsidRDefault="00FE7120" w:rsidP="00B0756E">
      <w:pPr>
        <w:numPr>
          <w:ilvl w:val="0"/>
          <w:numId w:val="19"/>
        </w:numPr>
        <w:tabs>
          <w:tab w:val="clear" w:pos="360"/>
        </w:tabs>
        <w:ind w:left="426" w:hanging="426"/>
        <w:jc w:val="both"/>
        <w:rPr>
          <w:rFonts w:ascii="Tahoma" w:hAnsi="Tahoma" w:cs="Tahoma"/>
        </w:rPr>
      </w:pPr>
      <w:r w:rsidRPr="00077ECB">
        <w:rPr>
          <w:rFonts w:ascii="Tahoma" w:hAnsi="Tahoma" w:cs="Tahoma"/>
          <w:lang w:eastAsia="pl-PL"/>
        </w:rPr>
        <w:t>Jeżeli nie można wybrać najkorzystniejszej oferty z uwagi na to, że dwie lub więcej ofert przedstawia taki sam bilans ceny</w:t>
      </w:r>
      <w:r w:rsidR="00EF2DB3">
        <w:rPr>
          <w:rFonts w:ascii="Tahoma" w:hAnsi="Tahoma" w:cs="Tahoma"/>
          <w:lang w:eastAsia="pl-PL"/>
        </w:rPr>
        <w:t xml:space="preserve"> </w:t>
      </w:r>
      <w:r w:rsidRPr="00077ECB">
        <w:rPr>
          <w:rFonts w:ascii="Tahoma" w:hAnsi="Tahoma" w:cs="Tahoma"/>
          <w:lang w:eastAsia="pl-PL"/>
        </w:rPr>
        <w:t>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FE7120" w:rsidRPr="00DF2A71" w:rsidRDefault="00FE7120" w:rsidP="00F875A7">
      <w:pPr>
        <w:ind w:left="426" w:hanging="426"/>
        <w:jc w:val="both"/>
        <w:rPr>
          <w:rFonts w:ascii="Tahoma" w:hAnsi="Tahoma" w:cs="Tahoma"/>
        </w:rPr>
      </w:pPr>
    </w:p>
    <w:p w:rsidR="00FE7120" w:rsidRPr="00DF2A71" w:rsidRDefault="00FE7120" w:rsidP="00B0756E">
      <w:pPr>
        <w:numPr>
          <w:ilvl w:val="0"/>
          <w:numId w:val="19"/>
        </w:numPr>
        <w:tabs>
          <w:tab w:val="clear" w:pos="360"/>
        </w:tabs>
        <w:ind w:left="426" w:hanging="426"/>
        <w:jc w:val="both"/>
        <w:rPr>
          <w:rFonts w:ascii="Tahoma" w:hAnsi="Tahoma" w:cs="Tahoma"/>
        </w:rPr>
      </w:pPr>
      <w:r w:rsidRPr="00DF2A71">
        <w:rPr>
          <w:rFonts w:ascii="Tahoma" w:hAnsi="Tahoma" w:cs="Tahoma"/>
          <w:lang w:eastAsia="pl-PL"/>
        </w:rPr>
        <w:t>Wykonawcy, składając oferty dodatkowe, nie mogą zaoferować cen wyższych niż zaoferowane w złożonych ofertach.</w:t>
      </w:r>
    </w:p>
    <w:p w:rsidR="00FE7120" w:rsidRPr="00DF2A71" w:rsidRDefault="00FE7120" w:rsidP="00F875A7">
      <w:pPr>
        <w:ind w:left="426" w:hanging="426"/>
        <w:rPr>
          <w:rFonts w:ascii="Tahoma" w:hAnsi="Tahoma" w:cs="Tahoma"/>
        </w:rPr>
      </w:pPr>
    </w:p>
    <w:p w:rsidR="00FE7120" w:rsidRPr="00DF2A71" w:rsidRDefault="00FE7120" w:rsidP="00B0756E">
      <w:pPr>
        <w:numPr>
          <w:ilvl w:val="0"/>
          <w:numId w:val="19"/>
        </w:numPr>
        <w:tabs>
          <w:tab w:val="clear" w:pos="360"/>
        </w:tabs>
        <w:ind w:left="426" w:hanging="426"/>
        <w:jc w:val="both"/>
        <w:rPr>
          <w:rFonts w:ascii="Tahoma" w:hAnsi="Tahoma" w:cs="Tahoma"/>
        </w:rPr>
      </w:pPr>
      <w:r w:rsidRPr="00DF2A71">
        <w:rPr>
          <w:rFonts w:ascii="Tahoma" w:hAnsi="Tahoma" w:cs="Tahoma"/>
        </w:rPr>
        <w:t>Jako najkorzyst</w:t>
      </w:r>
      <w:r w:rsidR="00077ECB" w:rsidRPr="00DF2A71">
        <w:rPr>
          <w:rFonts w:ascii="Tahoma" w:hAnsi="Tahoma" w:cs="Tahoma"/>
        </w:rPr>
        <w:t xml:space="preserve">niejsza zostanie uznana oferta, </w:t>
      </w:r>
      <w:r w:rsidRPr="00DF2A71">
        <w:rPr>
          <w:rFonts w:ascii="Tahoma" w:hAnsi="Tahoma" w:cs="Tahoma"/>
          <w:lang w:eastAsia="pl-PL"/>
        </w:rPr>
        <w:t>która przedstawia najkorzystniejszy bilans ceny i innych kryteriów odnoszących się do przedmiotu zamówienia publicznego.</w:t>
      </w:r>
    </w:p>
    <w:p w:rsidR="00471A3D" w:rsidRPr="00DF2A71" w:rsidRDefault="00471A3D" w:rsidP="00F875A7">
      <w:pPr>
        <w:pStyle w:val="WW-Tekstpodstawowy3"/>
        <w:ind w:right="-2"/>
        <w:rPr>
          <w:rFonts w:ascii="Tahoma" w:hAnsi="Tahoma" w:cs="Tahoma"/>
          <w:b/>
          <w:bCs/>
          <w:sz w:val="20"/>
        </w:rPr>
      </w:pPr>
    </w:p>
    <w:p w:rsidR="00CF2761" w:rsidRPr="00DF2A71" w:rsidRDefault="00CF2761" w:rsidP="00FE7120">
      <w:pPr>
        <w:pStyle w:val="WW-Tekstpodstawowy3"/>
        <w:ind w:left="426" w:right="-2" w:hanging="426"/>
        <w:jc w:val="center"/>
        <w:rPr>
          <w:rFonts w:ascii="Tahoma" w:hAnsi="Tahoma" w:cs="Tahoma"/>
          <w:b/>
          <w:bCs/>
          <w:sz w:val="20"/>
        </w:rPr>
      </w:pPr>
    </w:p>
    <w:p w:rsidR="00FE7120" w:rsidRPr="00DF2A71" w:rsidRDefault="00FE7120" w:rsidP="00FE7120">
      <w:pPr>
        <w:pStyle w:val="WW-Tekstpodstawowy3"/>
        <w:ind w:left="426" w:right="-2" w:hanging="426"/>
        <w:jc w:val="center"/>
        <w:rPr>
          <w:rFonts w:ascii="Tahoma" w:hAnsi="Tahoma" w:cs="Tahoma"/>
          <w:b/>
          <w:bCs/>
          <w:sz w:val="20"/>
        </w:rPr>
      </w:pPr>
      <w:r w:rsidRPr="00DF2A71">
        <w:rPr>
          <w:rFonts w:ascii="Tahoma" w:hAnsi="Tahoma" w:cs="Tahoma"/>
          <w:b/>
          <w:bCs/>
          <w:sz w:val="20"/>
        </w:rPr>
        <w:t>ROZDZIAŁ 24</w:t>
      </w:r>
    </w:p>
    <w:p w:rsidR="00FE7120" w:rsidRPr="00DF2A71" w:rsidRDefault="00FE7120" w:rsidP="00FE7120">
      <w:pPr>
        <w:pStyle w:val="Nagwek1"/>
        <w:numPr>
          <w:ilvl w:val="0"/>
          <w:numId w:val="0"/>
        </w:numPr>
        <w:ind w:left="2487"/>
        <w:jc w:val="left"/>
        <w:rPr>
          <w:rFonts w:ascii="Tahoma" w:hAnsi="Tahoma" w:cs="Tahoma"/>
          <w:bCs/>
          <w:sz w:val="20"/>
        </w:rPr>
      </w:pPr>
      <w:r w:rsidRPr="00DF2A71">
        <w:rPr>
          <w:rFonts w:ascii="Tahoma" w:hAnsi="Tahoma" w:cs="Tahoma"/>
          <w:bCs/>
          <w:sz w:val="20"/>
        </w:rPr>
        <w:t>ZAWARCIE UMOWY W SPRAWIE ZAMÓWIENIA PUBLICZNEGO</w:t>
      </w:r>
    </w:p>
    <w:p w:rsidR="00FE7120" w:rsidRPr="00DF2A71" w:rsidRDefault="00FE7120" w:rsidP="00FE7120">
      <w:pPr>
        <w:rPr>
          <w:rFonts w:ascii="Tahoma" w:hAnsi="Tahoma" w:cs="Tahoma"/>
        </w:rPr>
      </w:pPr>
    </w:p>
    <w:p w:rsidR="00FE7120" w:rsidRPr="00DF2A71" w:rsidRDefault="00FE7120" w:rsidP="00B0756E">
      <w:pPr>
        <w:numPr>
          <w:ilvl w:val="0"/>
          <w:numId w:val="14"/>
        </w:numPr>
        <w:tabs>
          <w:tab w:val="clear" w:pos="786"/>
        </w:tabs>
        <w:suppressAutoHyphens w:val="0"/>
        <w:autoSpaceDE w:val="0"/>
        <w:autoSpaceDN w:val="0"/>
        <w:adjustRightInd w:val="0"/>
        <w:ind w:left="426" w:hanging="426"/>
        <w:jc w:val="both"/>
        <w:rPr>
          <w:rFonts w:ascii="Tahoma" w:hAnsi="Tahoma" w:cs="Tahoma"/>
          <w:bCs/>
          <w:lang w:eastAsia="pl-PL"/>
        </w:rPr>
      </w:pPr>
      <w:r w:rsidRPr="00DF2A71">
        <w:rPr>
          <w:rFonts w:ascii="Tahoma" w:hAnsi="Tahoma" w:cs="Tahoma"/>
        </w:rPr>
        <w:t xml:space="preserve">Zamawiający zawrze umowę w sprawie zamówienia publicznego w terminie  </w:t>
      </w:r>
      <w:r w:rsidRPr="00DF2A71">
        <w:rPr>
          <w:rFonts w:ascii="Tahoma" w:hAnsi="Tahoma" w:cs="Tahoma"/>
          <w:bCs/>
          <w:lang w:eastAsia="pl-PL"/>
        </w:rPr>
        <w:t>nie krótszym niż 5 dni od dnia przesłania zawiadomienia o wyborze najkorzystniejszej oferty, jeżeli zawiadomienie to zostało przesłane przy użyciu środków komunikacji elektronicznej.</w:t>
      </w:r>
      <w:r w:rsidR="00C11356" w:rsidRPr="00DF2A71">
        <w:rPr>
          <w:rFonts w:ascii="Tahoma" w:hAnsi="Tahoma" w:cs="Tahoma"/>
          <w:bCs/>
          <w:lang w:eastAsia="pl-PL"/>
        </w:rPr>
        <w:t xml:space="preserve"> Zawarcie umowy nastąpi w siedzibie </w:t>
      </w:r>
      <w:r w:rsidR="00077ECB" w:rsidRPr="00DF2A71">
        <w:rPr>
          <w:rFonts w:ascii="Tahoma" w:hAnsi="Tahoma" w:cs="Tahoma"/>
          <w:bCs/>
          <w:lang w:eastAsia="pl-PL"/>
        </w:rPr>
        <w:t>z</w:t>
      </w:r>
      <w:r w:rsidR="00C11356" w:rsidRPr="00DF2A71">
        <w:rPr>
          <w:rFonts w:ascii="Tahoma" w:hAnsi="Tahoma" w:cs="Tahoma"/>
          <w:bCs/>
          <w:lang w:eastAsia="pl-PL"/>
        </w:rPr>
        <w:t>amawiającego.</w:t>
      </w:r>
    </w:p>
    <w:p w:rsidR="00FE7120" w:rsidRPr="00DF2A71" w:rsidRDefault="00FE7120" w:rsidP="00F875A7">
      <w:pPr>
        <w:suppressAutoHyphens w:val="0"/>
        <w:autoSpaceDE w:val="0"/>
        <w:autoSpaceDN w:val="0"/>
        <w:adjustRightInd w:val="0"/>
        <w:ind w:left="426" w:hanging="426"/>
        <w:jc w:val="both"/>
        <w:rPr>
          <w:rFonts w:ascii="Tahoma" w:hAnsi="Tahoma" w:cs="Tahoma"/>
          <w:bCs/>
          <w:lang w:eastAsia="pl-PL"/>
        </w:rPr>
      </w:pPr>
    </w:p>
    <w:p w:rsidR="00FE7120" w:rsidRPr="00DF2A71" w:rsidRDefault="00FE7120" w:rsidP="00B0756E">
      <w:pPr>
        <w:numPr>
          <w:ilvl w:val="0"/>
          <w:numId w:val="14"/>
        </w:numPr>
        <w:tabs>
          <w:tab w:val="clear" w:pos="786"/>
        </w:tabs>
        <w:suppressAutoHyphens w:val="0"/>
        <w:autoSpaceDE w:val="0"/>
        <w:autoSpaceDN w:val="0"/>
        <w:adjustRightInd w:val="0"/>
        <w:ind w:left="426" w:hanging="426"/>
        <w:jc w:val="both"/>
        <w:rPr>
          <w:rFonts w:ascii="Tahoma" w:hAnsi="Tahoma" w:cs="Tahoma"/>
          <w:bCs/>
          <w:lang w:eastAsia="pl-PL"/>
        </w:rPr>
      </w:pPr>
      <w:r w:rsidRPr="00DF2A71">
        <w:rPr>
          <w:rFonts w:ascii="Tahoma" w:hAnsi="Tahoma" w:cs="Tahoma"/>
        </w:rPr>
        <w:t>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zawarta, co najmniej na czas realizacji zamówienia publicznego z uwzględnieniem okresu rękojmi i gwarancji.</w:t>
      </w:r>
    </w:p>
    <w:p w:rsidR="00FE7120" w:rsidRPr="00DF2A71" w:rsidRDefault="00FE7120" w:rsidP="00F875A7">
      <w:pPr>
        <w:suppressAutoHyphens w:val="0"/>
        <w:autoSpaceDE w:val="0"/>
        <w:autoSpaceDN w:val="0"/>
        <w:adjustRightInd w:val="0"/>
        <w:ind w:left="426" w:hanging="426"/>
        <w:jc w:val="both"/>
        <w:rPr>
          <w:rFonts w:ascii="Tahoma" w:hAnsi="Tahoma" w:cs="Tahoma"/>
          <w:bCs/>
          <w:lang w:eastAsia="pl-PL"/>
        </w:rPr>
      </w:pPr>
    </w:p>
    <w:p w:rsidR="00FE7120" w:rsidRPr="00EB2F4E" w:rsidRDefault="00FE7120" w:rsidP="00B0756E">
      <w:pPr>
        <w:numPr>
          <w:ilvl w:val="0"/>
          <w:numId w:val="14"/>
        </w:numPr>
        <w:tabs>
          <w:tab w:val="clear" w:pos="786"/>
        </w:tabs>
        <w:suppressAutoHyphens w:val="0"/>
        <w:autoSpaceDE w:val="0"/>
        <w:autoSpaceDN w:val="0"/>
        <w:adjustRightInd w:val="0"/>
        <w:ind w:left="426" w:hanging="426"/>
        <w:jc w:val="both"/>
        <w:rPr>
          <w:rFonts w:ascii="Tahoma" w:hAnsi="Tahoma" w:cs="Tahoma"/>
          <w:bCs/>
          <w:lang w:eastAsia="pl-PL"/>
        </w:rPr>
      </w:pPr>
      <w:r w:rsidRPr="00DF2A71">
        <w:rPr>
          <w:rFonts w:ascii="Tahoma" w:hAnsi="Tahoma" w:cs="Tahoma"/>
          <w:bCs/>
          <w:lang w:eastAsia="pl-PL"/>
        </w:rPr>
        <w:t xml:space="preserve">Zamawiający nie później niż w terminie 30 dni od dnia zawarcia umowy w sprawie zamówienia publicznego </w:t>
      </w:r>
      <w:r w:rsidRPr="00DF2A71">
        <w:rPr>
          <w:rFonts w:ascii="Tahoma" w:hAnsi="Tahoma" w:cs="Tahoma"/>
          <w:lang w:eastAsia="pl-PL"/>
        </w:rPr>
        <w:t>zamieści ogłoszenie o udzieleniu zamówienia w Biuletynie Zamówień Publicznych.</w:t>
      </w:r>
    </w:p>
    <w:p w:rsidR="00EB2F4E" w:rsidRDefault="00EB2F4E" w:rsidP="00EB2F4E">
      <w:pPr>
        <w:pStyle w:val="Akapitzlist"/>
        <w:rPr>
          <w:rFonts w:ascii="Tahoma" w:hAnsi="Tahoma" w:cs="Tahoma"/>
          <w:bCs/>
          <w:lang w:eastAsia="pl-PL"/>
        </w:rPr>
      </w:pPr>
    </w:p>
    <w:p w:rsidR="00EB2F4E" w:rsidRPr="00DF2A71" w:rsidRDefault="00EB2F4E" w:rsidP="00B0756E">
      <w:pPr>
        <w:numPr>
          <w:ilvl w:val="0"/>
          <w:numId w:val="14"/>
        </w:numPr>
        <w:tabs>
          <w:tab w:val="clear" w:pos="786"/>
        </w:tabs>
        <w:suppressAutoHyphens w:val="0"/>
        <w:autoSpaceDE w:val="0"/>
        <w:autoSpaceDN w:val="0"/>
        <w:adjustRightInd w:val="0"/>
        <w:ind w:left="426" w:hanging="426"/>
        <w:jc w:val="both"/>
        <w:rPr>
          <w:rFonts w:ascii="Tahoma" w:hAnsi="Tahoma" w:cs="Tahoma"/>
          <w:bCs/>
          <w:lang w:eastAsia="pl-PL"/>
        </w:rPr>
      </w:pPr>
      <w:r>
        <w:rPr>
          <w:rFonts w:ascii="Tahoma" w:hAnsi="Tahoma" w:cs="Tahoma"/>
          <w:bCs/>
          <w:lang w:eastAsia="pl-PL"/>
        </w:rPr>
        <w:t>Wykonawca wybrany zobowiązuje się wnieść ubezpieczeni</w:t>
      </w:r>
      <w:r w:rsidR="00B75F82">
        <w:rPr>
          <w:rFonts w:ascii="Tahoma" w:hAnsi="Tahoma" w:cs="Tahoma"/>
          <w:bCs/>
          <w:lang w:eastAsia="pl-PL"/>
        </w:rPr>
        <w:t xml:space="preserve">e, o którym mowa w rozdziale 27 </w:t>
      </w:r>
      <w:r>
        <w:rPr>
          <w:rFonts w:ascii="Tahoma" w:hAnsi="Tahoma" w:cs="Tahoma"/>
          <w:bCs/>
          <w:lang w:eastAsia="pl-PL"/>
        </w:rPr>
        <w:t>SIWZ.</w:t>
      </w:r>
    </w:p>
    <w:p w:rsidR="00F61F51" w:rsidRPr="00DF2A71" w:rsidRDefault="00F61F51" w:rsidP="00F61F51">
      <w:pPr>
        <w:suppressAutoHyphens w:val="0"/>
        <w:autoSpaceDE w:val="0"/>
        <w:autoSpaceDN w:val="0"/>
        <w:adjustRightInd w:val="0"/>
        <w:jc w:val="both"/>
        <w:rPr>
          <w:rFonts w:ascii="Tahoma" w:hAnsi="Tahoma" w:cs="Tahoma"/>
          <w:bCs/>
          <w:lang w:eastAsia="pl-PL"/>
        </w:rPr>
      </w:pPr>
    </w:p>
    <w:p w:rsidR="005100D5" w:rsidRDefault="005100D5" w:rsidP="00FE7120">
      <w:pPr>
        <w:ind w:left="426" w:hanging="426"/>
        <w:jc w:val="center"/>
        <w:rPr>
          <w:rFonts w:ascii="Tahoma" w:hAnsi="Tahoma" w:cs="Tahoma"/>
          <w:b/>
        </w:rPr>
      </w:pPr>
    </w:p>
    <w:p w:rsidR="00FE7120" w:rsidRPr="00DF2A71" w:rsidRDefault="00FE7120" w:rsidP="00FE7120">
      <w:pPr>
        <w:ind w:left="426" w:hanging="426"/>
        <w:jc w:val="center"/>
        <w:rPr>
          <w:rFonts w:ascii="Tahoma" w:hAnsi="Tahoma" w:cs="Tahoma"/>
          <w:b/>
        </w:rPr>
      </w:pPr>
      <w:r w:rsidRPr="00DF2A71">
        <w:rPr>
          <w:rFonts w:ascii="Tahoma" w:hAnsi="Tahoma" w:cs="Tahoma"/>
          <w:b/>
        </w:rPr>
        <w:t>ROZDZIAŁ 25</w:t>
      </w:r>
    </w:p>
    <w:p w:rsidR="00FE7120" w:rsidRPr="00DF2A71" w:rsidRDefault="00FE7120" w:rsidP="00FE7120">
      <w:pPr>
        <w:ind w:left="426" w:hanging="426"/>
        <w:jc w:val="center"/>
        <w:rPr>
          <w:rFonts w:ascii="Tahoma" w:hAnsi="Tahoma" w:cs="Tahoma"/>
          <w:b/>
        </w:rPr>
      </w:pPr>
      <w:r w:rsidRPr="00DF2A71">
        <w:rPr>
          <w:rFonts w:ascii="Tahoma" w:hAnsi="Tahoma" w:cs="Tahoma"/>
          <w:b/>
        </w:rPr>
        <w:t>ŚRODKI OCHRONY PRAWNEJ</w:t>
      </w:r>
    </w:p>
    <w:p w:rsidR="00FE7120" w:rsidRPr="00DF2A71" w:rsidRDefault="00FE7120" w:rsidP="00FE7120">
      <w:pPr>
        <w:rPr>
          <w:rFonts w:ascii="Tahoma" w:hAnsi="Tahoma" w:cs="Tahoma"/>
          <w:b/>
        </w:rPr>
      </w:pPr>
    </w:p>
    <w:p w:rsidR="00FE7120" w:rsidRPr="00DF2A71" w:rsidRDefault="00FE7120" w:rsidP="00B0756E">
      <w:pPr>
        <w:numPr>
          <w:ilvl w:val="0"/>
          <w:numId w:val="10"/>
        </w:numPr>
        <w:tabs>
          <w:tab w:val="clear" w:pos="720"/>
        </w:tabs>
        <w:ind w:left="426" w:hanging="426"/>
        <w:jc w:val="both"/>
        <w:rPr>
          <w:rFonts w:ascii="Tahoma" w:hAnsi="Tahoma" w:cs="Tahoma"/>
          <w:b/>
        </w:rPr>
      </w:pPr>
      <w:r w:rsidRPr="00DF2A71">
        <w:rPr>
          <w:rFonts w:ascii="Tahoma" w:hAnsi="Tahoma" w:cs="Tahoma"/>
        </w:rPr>
        <w:t>Środki ochrony prawnej przysługują wykonawcy oraz innemu podmiotowi, jeżeli ma lub miał interes</w:t>
      </w:r>
      <w:r w:rsidR="00EB2F4E">
        <w:rPr>
          <w:rFonts w:ascii="Tahoma" w:hAnsi="Tahoma" w:cs="Tahoma"/>
        </w:rPr>
        <w:t xml:space="preserve">                         </w:t>
      </w:r>
      <w:r w:rsidRPr="00DF2A71">
        <w:rPr>
          <w:rFonts w:ascii="Tahoma" w:hAnsi="Tahoma" w:cs="Tahoma"/>
        </w:rPr>
        <w:t xml:space="preserve"> w uzyskaniu danego zamówienia oraz poniósł lub może ponieść szkodę w wyniku naruszenia przez zamawiającego przepisów ustawy Pzp.</w:t>
      </w:r>
    </w:p>
    <w:p w:rsidR="00FE7120" w:rsidRPr="00DF2A71" w:rsidRDefault="00FE7120" w:rsidP="00F875A7">
      <w:pPr>
        <w:ind w:left="426" w:hanging="426"/>
        <w:jc w:val="both"/>
        <w:rPr>
          <w:rFonts w:ascii="Tahoma" w:hAnsi="Tahoma" w:cs="Tahoma"/>
          <w:b/>
        </w:rPr>
      </w:pPr>
    </w:p>
    <w:p w:rsidR="00FE7120" w:rsidRPr="00DF2A71" w:rsidRDefault="00FE7120" w:rsidP="00B0756E">
      <w:pPr>
        <w:numPr>
          <w:ilvl w:val="0"/>
          <w:numId w:val="10"/>
        </w:numPr>
        <w:tabs>
          <w:tab w:val="clear" w:pos="720"/>
        </w:tabs>
        <w:ind w:left="426" w:hanging="426"/>
        <w:jc w:val="both"/>
        <w:rPr>
          <w:rFonts w:ascii="Tahoma" w:hAnsi="Tahoma" w:cs="Tahoma"/>
          <w:b/>
        </w:rPr>
      </w:pPr>
      <w:r w:rsidRPr="00DF2A71">
        <w:rPr>
          <w:rFonts w:ascii="Tahoma" w:hAnsi="Tahoma" w:cs="Tahoma"/>
        </w:rPr>
        <w:t>Środki ochrony prawnej wobec ogłoszenia o zamówieniu oraz specyfikacji istotnych warunków zamówienia przysługują również organizacjom wpisanym na listę, o której mowa w art. 154 pkt 5.</w:t>
      </w:r>
    </w:p>
    <w:p w:rsidR="00FE7120" w:rsidRPr="00DF2A71" w:rsidRDefault="00FE7120" w:rsidP="00FE7120">
      <w:pPr>
        <w:jc w:val="both"/>
        <w:rPr>
          <w:rFonts w:ascii="Tahoma" w:hAnsi="Tahoma" w:cs="Tahoma"/>
          <w:b/>
        </w:rPr>
      </w:pPr>
    </w:p>
    <w:p w:rsidR="00FE7120" w:rsidRPr="00DF2A71" w:rsidRDefault="00FE7120" w:rsidP="00B0756E">
      <w:pPr>
        <w:numPr>
          <w:ilvl w:val="0"/>
          <w:numId w:val="10"/>
        </w:numPr>
        <w:tabs>
          <w:tab w:val="clear" w:pos="720"/>
        </w:tabs>
        <w:ind w:left="426" w:hanging="426"/>
        <w:jc w:val="both"/>
        <w:rPr>
          <w:rFonts w:ascii="Tahoma" w:hAnsi="Tahoma" w:cs="Tahoma"/>
          <w:b/>
        </w:rPr>
      </w:pPr>
      <w:r w:rsidRPr="00DF2A71">
        <w:rPr>
          <w:rFonts w:ascii="Tahoma" w:hAnsi="Tahoma" w:cs="Tahoma"/>
        </w:rPr>
        <w:t>Środkami ochrony prawnej, które przysługują wykonawcy jest odwołanie do Krajowej Izby Odwoławczej</w:t>
      </w:r>
      <w:r w:rsidR="00EB2F4E">
        <w:rPr>
          <w:rFonts w:ascii="Tahoma" w:hAnsi="Tahoma" w:cs="Tahoma"/>
        </w:rPr>
        <w:t xml:space="preserve">               </w:t>
      </w:r>
      <w:r w:rsidR="003E72C2">
        <w:rPr>
          <w:rFonts w:ascii="Tahoma" w:hAnsi="Tahoma" w:cs="Tahoma"/>
        </w:rPr>
        <w:t xml:space="preserve"> </w:t>
      </w:r>
      <w:r w:rsidRPr="00DF2A71">
        <w:rPr>
          <w:rFonts w:ascii="Tahoma" w:hAnsi="Tahoma" w:cs="Tahoma"/>
        </w:rPr>
        <w:t>i skarga do Sądu Okręgowego na orzeczenie Krajowej Izby Odwoławczej.</w:t>
      </w:r>
    </w:p>
    <w:p w:rsidR="00FE7120" w:rsidRPr="00DF2A71" w:rsidRDefault="00FE7120" w:rsidP="00F875A7">
      <w:pPr>
        <w:ind w:left="426" w:hanging="426"/>
        <w:jc w:val="both"/>
        <w:rPr>
          <w:rFonts w:ascii="Tahoma" w:hAnsi="Tahoma" w:cs="Tahoma"/>
          <w:b/>
        </w:rPr>
      </w:pPr>
    </w:p>
    <w:p w:rsidR="00FE7120" w:rsidRPr="00DF2A71" w:rsidRDefault="00FE7120" w:rsidP="00B0756E">
      <w:pPr>
        <w:numPr>
          <w:ilvl w:val="0"/>
          <w:numId w:val="10"/>
        </w:numPr>
        <w:tabs>
          <w:tab w:val="clear" w:pos="720"/>
        </w:tabs>
        <w:ind w:left="426" w:hanging="426"/>
        <w:jc w:val="both"/>
        <w:rPr>
          <w:rFonts w:ascii="Tahoma" w:hAnsi="Tahoma" w:cs="Tahoma"/>
          <w:b/>
        </w:rPr>
      </w:pPr>
      <w:r w:rsidRPr="00DF2A71">
        <w:rPr>
          <w:rFonts w:ascii="Tahoma" w:hAnsi="Tahoma" w:cs="Tahoma"/>
        </w:rPr>
        <w:t>W przypadku niniejszego postępowania, którego wartość szacunkowa jest mniejsza niż kwoty określone                           w przepisach wydanych na podstawie art. 11 ust. 8 ustawy Pzp, odwołanie przysługuje wyłącznie wobec czynności wskazanych w art. 180 ust 2 ustawy Pzp</w:t>
      </w:r>
      <w:r w:rsidR="00D17030">
        <w:rPr>
          <w:rFonts w:ascii="Tahoma" w:hAnsi="Tahoma" w:cs="Tahoma"/>
        </w:rPr>
        <w:t xml:space="preserve"> </w:t>
      </w:r>
      <w:r w:rsidRPr="00DF2A71">
        <w:rPr>
          <w:rFonts w:ascii="Tahoma" w:hAnsi="Tahoma" w:cs="Tahoma"/>
        </w:rPr>
        <w:t>tj:</w:t>
      </w:r>
    </w:p>
    <w:p w:rsidR="00FE7120" w:rsidRPr="00DF2A71" w:rsidRDefault="00FE7120" w:rsidP="00BA083A">
      <w:pPr>
        <w:ind w:left="426" w:firstLine="283"/>
        <w:jc w:val="both"/>
        <w:rPr>
          <w:rFonts w:ascii="Tahoma" w:hAnsi="Tahoma" w:cs="Tahoma"/>
          <w:bCs/>
          <w:lang w:eastAsia="pl-PL"/>
        </w:rPr>
      </w:pPr>
      <w:r w:rsidRPr="00DF2A71">
        <w:rPr>
          <w:rFonts w:ascii="Tahoma" w:hAnsi="Tahoma" w:cs="Tahoma"/>
          <w:bCs/>
          <w:lang w:eastAsia="pl-PL"/>
        </w:rPr>
        <w:t>-</w:t>
      </w:r>
      <w:r w:rsidRPr="00DF2A71">
        <w:rPr>
          <w:rFonts w:ascii="Tahoma" w:hAnsi="Tahoma" w:cs="Tahoma"/>
          <w:bCs/>
          <w:lang w:eastAsia="pl-PL"/>
        </w:rPr>
        <w:tab/>
        <w:t>określenia warunków udziału w postępowaniu,</w:t>
      </w:r>
    </w:p>
    <w:p w:rsidR="00FE7120" w:rsidRPr="00DF2A71" w:rsidRDefault="00FE7120" w:rsidP="00BA083A">
      <w:pPr>
        <w:ind w:left="426" w:firstLine="283"/>
        <w:jc w:val="both"/>
        <w:rPr>
          <w:rFonts w:ascii="Tahoma" w:hAnsi="Tahoma" w:cs="Tahoma"/>
          <w:lang w:eastAsia="pl-PL"/>
        </w:rPr>
      </w:pPr>
      <w:r w:rsidRPr="00DF2A71">
        <w:rPr>
          <w:rFonts w:ascii="Tahoma" w:hAnsi="Tahoma" w:cs="Tahoma"/>
          <w:bCs/>
          <w:lang w:eastAsia="pl-PL"/>
        </w:rPr>
        <w:t>-</w:t>
      </w:r>
      <w:r w:rsidRPr="00DF2A71">
        <w:rPr>
          <w:rFonts w:ascii="Tahoma" w:hAnsi="Tahoma" w:cs="Tahoma"/>
          <w:bCs/>
          <w:lang w:eastAsia="pl-PL"/>
        </w:rPr>
        <w:tab/>
      </w:r>
      <w:r w:rsidRPr="00DF2A71">
        <w:rPr>
          <w:rFonts w:ascii="Tahoma" w:hAnsi="Tahoma" w:cs="Tahoma"/>
          <w:lang w:eastAsia="pl-PL"/>
        </w:rPr>
        <w:t>wykluczenia odwołującego z postępowania,</w:t>
      </w:r>
    </w:p>
    <w:p w:rsidR="00FE7120" w:rsidRPr="00DF2A71" w:rsidRDefault="00FE7120" w:rsidP="00BA083A">
      <w:pPr>
        <w:ind w:left="426" w:firstLine="283"/>
        <w:jc w:val="both"/>
        <w:rPr>
          <w:rFonts w:ascii="Tahoma" w:hAnsi="Tahoma" w:cs="Tahoma"/>
          <w:lang w:eastAsia="pl-PL"/>
        </w:rPr>
      </w:pPr>
      <w:r w:rsidRPr="00DF2A71">
        <w:rPr>
          <w:rFonts w:ascii="Tahoma" w:hAnsi="Tahoma" w:cs="Tahoma"/>
          <w:lang w:eastAsia="pl-PL"/>
        </w:rPr>
        <w:t>-</w:t>
      </w:r>
      <w:r w:rsidRPr="00DF2A71">
        <w:rPr>
          <w:rFonts w:ascii="Tahoma" w:hAnsi="Tahoma" w:cs="Tahoma"/>
          <w:lang w:eastAsia="pl-PL"/>
        </w:rPr>
        <w:tab/>
        <w:t>odrzucenia oferty odwołującego,</w:t>
      </w:r>
    </w:p>
    <w:p w:rsidR="00FE7120" w:rsidRPr="00DF2A71" w:rsidRDefault="00FE7120" w:rsidP="00BA083A">
      <w:pPr>
        <w:ind w:left="426" w:firstLine="283"/>
        <w:jc w:val="both"/>
        <w:rPr>
          <w:rFonts w:ascii="Tahoma" w:hAnsi="Tahoma" w:cs="Tahoma"/>
          <w:bCs/>
          <w:lang w:eastAsia="pl-PL"/>
        </w:rPr>
      </w:pPr>
      <w:r w:rsidRPr="00DF2A71">
        <w:rPr>
          <w:rFonts w:ascii="Tahoma" w:hAnsi="Tahoma" w:cs="Tahoma"/>
          <w:lang w:eastAsia="pl-PL"/>
        </w:rPr>
        <w:t>-</w:t>
      </w:r>
      <w:r w:rsidRPr="00DF2A71">
        <w:rPr>
          <w:rFonts w:ascii="Tahoma" w:hAnsi="Tahoma" w:cs="Tahoma"/>
          <w:lang w:eastAsia="pl-PL"/>
        </w:rPr>
        <w:tab/>
      </w:r>
      <w:r w:rsidRPr="00DF2A71">
        <w:rPr>
          <w:rFonts w:ascii="Tahoma" w:hAnsi="Tahoma" w:cs="Tahoma"/>
          <w:bCs/>
          <w:lang w:eastAsia="pl-PL"/>
        </w:rPr>
        <w:t>opisu przedmiotu zamówienia,</w:t>
      </w:r>
    </w:p>
    <w:p w:rsidR="00FE7120" w:rsidRPr="00DF2A71" w:rsidRDefault="00FE7120" w:rsidP="00BA083A">
      <w:pPr>
        <w:ind w:left="426" w:firstLine="283"/>
        <w:jc w:val="both"/>
        <w:rPr>
          <w:rFonts w:ascii="Tahoma" w:hAnsi="Tahoma" w:cs="Tahoma"/>
          <w:bCs/>
          <w:lang w:eastAsia="pl-PL"/>
        </w:rPr>
      </w:pPr>
      <w:r w:rsidRPr="00DF2A71">
        <w:rPr>
          <w:rFonts w:ascii="Tahoma" w:hAnsi="Tahoma" w:cs="Tahoma"/>
          <w:bCs/>
          <w:lang w:eastAsia="pl-PL"/>
        </w:rPr>
        <w:t>-</w:t>
      </w:r>
      <w:r w:rsidRPr="00DF2A71">
        <w:rPr>
          <w:rFonts w:ascii="Tahoma" w:hAnsi="Tahoma" w:cs="Tahoma"/>
          <w:bCs/>
          <w:lang w:eastAsia="pl-PL"/>
        </w:rPr>
        <w:tab/>
        <w:t>wyboru najkorzystniejszej oferty.</w:t>
      </w:r>
    </w:p>
    <w:p w:rsidR="00FE7120" w:rsidRPr="00DF2A71" w:rsidRDefault="00FE7120" w:rsidP="00FE7120">
      <w:pPr>
        <w:ind w:left="709" w:firstLine="11"/>
        <w:jc w:val="both"/>
        <w:rPr>
          <w:rFonts w:ascii="Tahoma" w:hAnsi="Tahoma" w:cs="Tahoma"/>
        </w:rPr>
      </w:pPr>
    </w:p>
    <w:p w:rsidR="00FE7120" w:rsidRPr="00DF2A71" w:rsidRDefault="00FE7120" w:rsidP="00B0756E">
      <w:pPr>
        <w:numPr>
          <w:ilvl w:val="0"/>
          <w:numId w:val="10"/>
        </w:numPr>
        <w:tabs>
          <w:tab w:val="clear" w:pos="720"/>
        </w:tabs>
        <w:suppressAutoHyphens w:val="0"/>
        <w:autoSpaceDE w:val="0"/>
        <w:autoSpaceDN w:val="0"/>
        <w:adjustRightInd w:val="0"/>
        <w:ind w:left="426" w:hanging="426"/>
        <w:jc w:val="both"/>
        <w:rPr>
          <w:rFonts w:ascii="Tahoma" w:hAnsi="Tahoma" w:cs="Tahoma"/>
          <w:lang w:eastAsia="pl-PL"/>
        </w:rPr>
      </w:pPr>
      <w:r w:rsidRPr="00DF2A71">
        <w:rPr>
          <w:rFonts w:ascii="Tahoma" w:hAnsi="Tahoma" w:cs="Tahoma"/>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E7120" w:rsidRPr="00DF2A71" w:rsidRDefault="00FE7120" w:rsidP="00F875A7">
      <w:pPr>
        <w:suppressAutoHyphens w:val="0"/>
        <w:autoSpaceDE w:val="0"/>
        <w:autoSpaceDN w:val="0"/>
        <w:adjustRightInd w:val="0"/>
        <w:ind w:left="426" w:hanging="426"/>
        <w:jc w:val="both"/>
        <w:rPr>
          <w:rFonts w:ascii="Tahoma" w:hAnsi="Tahoma" w:cs="Tahoma"/>
          <w:lang w:eastAsia="pl-PL"/>
        </w:rPr>
      </w:pPr>
    </w:p>
    <w:p w:rsidR="00FE7120" w:rsidRPr="00DF2A71" w:rsidRDefault="00FE7120" w:rsidP="00B0756E">
      <w:pPr>
        <w:numPr>
          <w:ilvl w:val="0"/>
          <w:numId w:val="10"/>
        </w:numPr>
        <w:tabs>
          <w:tab w:val="clear" w:pos="720"/>
        </w:tabs>
        <w:suppressAutoHyphens w:val="0"/>
        <w:autoSpaceDE w:val="0"/>
        <w:autoSpaceDN w:val="0"/>
        <w:adjustRightInd w:val="0"/>
        <w:ind w:left="426" w:hanging="426"/>
        <w:jc w:val="both"/>
        <w:rPr>
          <w:rFonts w:ascii="Tahoma" w:hAnsi="Tahoma" w:cs="Tahoma"/>
          <w:lang w:eastAsia="pl-PL"/>
        </w:rPr>
      </w:pPr>
      <w:r w:rsidRPr="00DF2A71">
        <w:rPr>
          <w:rFonts w:ascii="Tahoma" w:hAnsi="Tahoma" w:cs="Tahoma"/>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E7120" w:rsidRPr="00DF2A71" w:rsidRDefault="00FE7120" w:rsidP="00F875A7">
      <w:pPr>
        <w:suppressAutoHyphens w:val="0"/>
        <w:autoSpaceDE w:val="0"/>
        <w:autoSpaceDN w:val="0"/>
        <w:adjustRightInd w:val="0"/>
        <w:ind w:left="426" w:hanging="426"/>
        <w:jc w:val="both"/>
        <w:rPr>
          <w:rFonts w:ascii="Tahoma" w:hAnsi="Tahoma" w:cs="Tahoma"/>
          <w:lang w:eastAsia="pl-PL"/>
        </w:rPr>
      </w:pPr>
    </w:p>
    <w:p w:rsidR="00FE7120" w:rsidRPr="00DF2A71" w:rsidRDefault="00FE7120" w:rsidP="00B0756E">
      <w:pPr>
        <w:numPr>
          <w:ilvl w:val="0"/>
          <w:numId w:val="10"/>
        </w:numPr>
        <w:tabs>
          <w:tab w:val="clear" w:pos="720"/>
        </w:tabs>
        <w:suppressAutoHyphens w:val="0"/>
        <w:autoSpaceDE w:val="0"/>
        <w:autoSpaceDN w:val="0"/>
        <w:adjustRightInd w:val="0"/>
        <w:ind w:left="426" w:hanging="426"/>
        <w:jc w:val="both"/>
        <w:rPr>
          <w:rFonts w:ascii="Tahoma" w:hAnsi="Tahoma" w:cs="Tahoma"/>
          <w:lang w:eastAsia="pl-PL"/>
        </w:rPr>
      </w:pPr>
      <w:r w:rsidRPr="00DF2A71">
        <w:rPr>
          <w:rFonts w:ascii="Tahoma" w:hAnsi="Tahoma" w:cs="Tahoma"/>
        </w:rPr>
        <w:t>Odwołanie wobec treści ogłoszenia o zamówieniu, także wobec postanowień specyfikacji istotnych warunków zamówienia, wnosi się w terminie: 5 dni od dnia zamieszczenia ogłoszenia w Biuletynie Zam</w:t>
      </w:r>
      <w:r w:rsidR="00DA5091" w:rsidRPr="00DF2A71">
        <w:rPr>
          <w:rFonts w:ascii="Tahoma" w:hAnsi="Tahoma" w:cs="Tahoma"/>
        </w:rPr>
        <w:t xml:space="preserve">ówień Publicznych </w:t>
      </w:r>
      <w:r w:rsidRPr="00DF2A71">
        <w:rPr>
          <w:rFonts w:ascii="Tahoma" w:hAnsi="Tahoma" w:cs="Tahoma"/>
        </w:rPr>
        <w:t xml:space="preserve"> lub specyfikacji istotnych warunków zamówienia na stronie internetowej.</w:t>
      </w:r>
    </w:p>
    <w:p w:rsidR="00FE7120" w:rsidRPr="00DF2A71" w:rsidRDefault="00FE7120" w:rsidP="00F875A7">
      <w:pPr>
        <w:suppressAutoHyphens w:val="0"/>
        <w:autoSpaceDE w:val="0"/>
        <w:autoSpaceDN w:val="0"/>
        <w:adjustRightInd w:val="0"/>
        <w:ind w:left="426" w:hanging="426"/>
        <w:jc w:val="both"/>
        <w:rPr>
          <w:rFonts w:ascii="Tahoma" w:hAnsi="Tahoma" w:cs="Tahoma"/>
          <w:lang w:eastAsia="pl-PL"/>
        </w:rPr>
      </w:pPr>
    </w:p>
    <w:p w:rsidR="00FE7120" w:rsidRPr="00DF2A71" w:rsidRDefault="00FE7120" w:rsidP="00B0756E">
      <w:pPr>
        <w:numPr>
          <w:ilvl w:val="0"/>
          <w:numId w:val="10"/>
        </w:numPr>
        <w:tabs>
          <w:tab w:val="clear" w:pos="720"/>
        </w:tabs>
        <w:suppressAutoHyphens w:val="0"/>
        <w:autoSpaceDE w:val="0"/>
        <w:autoSpaceDN w:val="0"/>
        <w:adjustRightInd w:val="0"/>
        <w:ind w:left="426" w:hanging="426"/>
        <w:jc w:val="both"/>
        <w:rPr>
          <w:rFonts w:ascii="Tahoma" w:hAnsi="Tahoma" w:cs="Tahoma"/>
          <w:lang w:eastAsia="pl-PL"/>
        </w:rPr>
      </w:pPr>
      <w:r w:rsidRPr="00DF2A71">
        <w:rPr>
          <w:rFonts w:ascii="Tahoma" w:hAnsi="Tahoma" w:cs="Tahoma"/>
          <w:bCs/>
          <w:lang w:eastAsia="pl-PL"/>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FE7120" w:rsidRPr="00DF2A71" w:rsidRDefault="00FE7120" w:rsidP="00F875A7">
      <w:pPr>
        <w:suppressAutoHyphens w:val="0"/>
        <w:autoSpaceDE w:val="0"/>
        <w:autoSpaceDN w:val="0"/>
        <w:adjustRightInd w:val="0"/>
        <w:ind w:left="426" w:hanging="426"/>
        <w:jc w:val="both"/>
        <w:rPr>
          <w:rFonts w:ascii="Tahoma" w:hAnsi="Tahoma" w:cs="Tahoma"/>
          <w:lang w:eastAsia="pl-PL"/>
        </w:rPr>
      </w:pPr>
    </w:p>
    <w:p w:rsidR="00FE7120" w:rsidRPr="00DF2A71" w:rsidRDefault="00FE7120" w:rsidP="00B0756E">
      <w:pPr>
        <w:numPr>
          <w:ilvl w:val="0"/>
          <w:numId w:val="10"/>
        </w:numPr>
        <w:tabs>
          <w:tab w:val="clear" w:pos="720"/>
        </w:tabs>
        <w:suppressAutoHyphens w:val="0"/>
        <w:autoSpaceDE w:val="0"/>
        <w:autoSpaceDN w:val="0"/>
        <w:adjustRightInd w:val="0"/>
        <w:ind w:left="426" w:hanging="426"/>
        <w:jc w:val="both"/>
        <w:rPr>
          <w:rFonts w:ascii="Tahoma" w:hAnsi="Tahoma" w:cs="Tahoma"/>
          <w:lang w:eastAsia="pl-PL"/>
        </w:rPr>
      </w:pPr>
      <w:r w:rsidRPr="00DF2A71">
        <w:rPr>
          <w:rFonts w:ascii="Tahoma" w:hAnsi="Tahoma" w:cs="Tahoma"/>
        </w:rPr>
        <w:t>Szczegółowo uprawnienia i obowiązki wykonawców i zamawiającego związane z wnoszeniem środków ochrony prawnej określone są w Dziale VI ustawy Prawo zamówień publicznych.</w:t>
      </w:r>
    </w:p>
    <w:p w:rsidR="00FE7120" w:rsidRPr="00DF2A71" w:rsidRDefault="00FE7120" w:rsidP="00FE7120">
      <w:pPr>
        <w:rPr>
          <w:rFonts w:ascii="Tahoma" w:hAnsi="Tahoma" w:cs="Tahoma"/>
          <w:b/>
        </w:rPr>
      </w:pPr>
    </w:p>
    <w:p w:rsidR="00EB2F4E" w:rsidRDefault="00EB2F4E" w:rsidP="00FE7120">
      <w:pPr>
        <w:ind w:left="426" w:hanging="426"/>
        <w:jc w:val="center"/>
        <w:rPr>
          <w:rFonts w:ascii="Tahoma" w:hAnsi="Tahoma" w:cs="Tahoma"/>
          <w:b/>
        </w:rPr>
      </w:pPr>
    </w:p>
    <w:p w:rsidR="005F0A97" w:rsidRDefault="005F0A97" w:rsidP="00FE7120">
      <w:pPr>
        <w:ind w:left="426" w:hanging="426"/>
        <w:jc w:val="center"/>
        <w:rPr>
          <w:rFonts w:ascii="Tahoma" w:hAnsi="Tahoma" w:cs="Tahoma"/>
          <w:b/>
        </w:rPr>
      </w:pPr>
    </w:p>
    <w:p w:rsidR="005F0A97" w:rsidRDefault="005F0A97" w:rsidP="00FE7120">
      <w:pPr>
        <w:ind w:left="426" w:hanging="426"/>
        <w:jc w:val="center"/>
        <w:rPr>
          <w:rFonts w:ascii="Tahoma" w:hAnsi="Tahoma" w:cs="Tahoma"/>
          <w:b/>
        </w:rPr>
      </w:pPr>
    </w:p>
    <w:p w:rsidR="00FE7120" w:rsidRPr="00DF2A71" w:rsidRDefault="00EB2F4E" w:rsidP="00FE7120">
      <w:pPr>
        <w:ind w:left="426" w:hanging="426"/>
        <w:jc w:val="center"/>
        <w:rPr>
          <w:rFonts w:ascii="Tahoma" w:hAnsi="Tahoma" w:cs="Tahoma"/>
          <w:b/>
        </w:rPr>
      </w:pPr>
      <w:r>
        <w:rPr>
          <w:rFonts w:ascii="Tahoma" w:hAnsi="Tahoma" w:cs="Tahoma"/>
          <w:b/>
        </w:rPr>
        <w:t>ROZDZIAŁ 26</w:t>
      </w:r>
    </w:p>
    <w:p w:rsidR="00FE7120" w:rsidRPr="00DF2A71" w:rsidRDefault="00FE7120" w:rsidP="00FE7120">
      <w:pPr>
        <w:ind w:left="426" w:hanging="426"/>
        <w:jc w:val="center"/>
        <w:rPr>
          <w:rFonts w:ascii="Tahoma" w:hAnsi="Tahoma" w:cs="Tahoma"/>
          <w:b/>
        </w:rPr>
      </w:pPr>
      <w:r w:rsidRPr="00DF2A71">
        <w:rPr>
          <w:rFonts w:ascii="Tahoma" w:hAnsi="Tahoma" w:cs="Tahoma"/>
          <w:b/>
        </w:rPr>
        <w:t>POSTANOWIENIA UMOWY</w:t>
      </w:r>
    </w:p>
    <w:p w:rsidR="00FE7120" w:rsidRPr="00DF2A71" w:rsidRDefault="00FE7120" w:rsidP="00FE7120">
      <w:pPr>
        <w:ind w:left="426" w:hanging="426"/>
        <w:jc w:val="center"/>
        <w:rPr>
          <w:rFonts w:ascii="Tahoma" w:hAnsi="Tahoma" w:cs="Tahoma"/>
          <w:b/>
        </w:rPr>
      </w:pPr>
    </w:p>
    <w:p w:rsidR="00FE7120" w:rsidRPr="00DF2A71" w:rsidRDefault="00FE7120" w:rsidP="00B0756E">
      <w:pPr>
        <w:pStyle w:val="Normalny1"/>
        <w:numPr>
          <w:ilvl w:val="0"/>
          <w:numId w:val="18"/>
        </w:numPr>
        <w:autoSpaceDE w:val="0"/>
        <w:ind w:left="426" w:hanging="426"/>
        <w:jc w:val="both"/>
        <w:rPr>
          <w:rFonts w:ascii="Tahoma" w:hAnsi="Tahoma" w:cs="Tahoma"/>
          <w:sz w:val="20"/>
          <w:szCs w:val="20"/>
        </w:rPr>
      </w:pPr>
      <w:r w:rsidRPr="00DF2A71">
        <w:rPr>
          <w:rFonts w:ascii="Tahoma" w:hAnsi="Tahoma" w:cs="Tahoma"/>
          <w:sz w:val="20"/>
          <w:szCs w:val="20"/>
        </w:rPr>
        <w:t>Postanowienia</w:t>
      </w:r>
      <w:r w:rsidR="00EB2F4E">
        <w:rPr>
          <w:rFonts w:ascii="Tahoma" w:hAnsi="Tahoma" w:cs="Tahoma"/>
          <w:sz w:val="20"/>
          <w:szCs w:val="20"/>
        </w:rPr>
        <w:t xml:space="preserve"> umowy określone są w części III</w:t>
      </w:r>
      <w:r w:rsidR="00133CC9" w:rsidRPr="00DF2A71">
        <w:rPr>
          <w:rFonts w:ascii="Tahoma" w:hAnsi="Tahoma" w:cs="Tahoma"/>
          <w:sz w:val="20"/>
          <w:szCs w:val="20"/>
        </w:rPr>
        <w:t xml:space="preserve"> </w:t>
      </w:r>
      <w:r w:rsidRPr="00DF2A71">
        <w:rPr>
          <w:rFonts w:ascii="Tahoma" w:hAnsi="Tahoma" w:cs="Tahoma"/>
          <w:sz w:val="20"/>
          <w:szCs w:val="20"/>
        </w:rPr>
        <w:t>SIWZ – wzór umowy.</w:t>
      </w:r>
    </w:p>
    <w:p w:rsidR="00FE7120" w:rsidRPr="00DF2A71" w:rsidRDefault="00FE7120" w:rsidP="00F875A7">
      <w:pPr>
        <w:pStyle w:val="Normalny1"/>
        <w:autoSpaceDE w:val="0"/>
        <w:ind w:left="426" w:hanging="426"/>
        <w:jc w:val="both"/>
        <w:rPr>
          <w:rFonts w:ascii="Tahoma" w:hAnsi="Tahoma" w:cs="Tahoma"/>
          <w:sz w:val="20"/>
          <w:szCs w:val="20"/>
        </w:rPr>
      </w:pPr>
    </w:p>
    <w:p w:rsidR="00FE7120" w:rsidRPr="00DF2A71" w:rsidRDefault="00FE7120" w:rsidP="00B0756E">
      <w:pPr>
        <w:pStyle w:val="Normalny1"/>
        <w:numPr>
          <w:ilvl w:val="0"/>
          <w:numId w:val="18"/>
        </w:numPr>
        <w:autoSpaceDE w:val="0"/>
        <w:ind w:left="426" w:hanging="426"/>
        <w:jc w:val="both"/>
        <w:rPr>
          <w:rFonts w:ascii="Tahoma" w:hAnsi="Tahoma" w:cs="Tahoma"/>
          <w:sz w:val="20"/>
          <w:szCs w:val="20"/>
        </w:rPr>
      </w:pPr>
      <w:r w:rsidRPr="00DF2A71">
        <w:rPr>
          <w:rFonts w:ascii="Tahoma" w:hAnsi="Tahoma" w:cs="Tahoma"/>
          <w:sz w:val="20"/>
          <w:szCs w:val="20"/>
          <w:lang w:eastAsia="pl-PL"/>
        </w:rPr>
        <w:t>Do umów w sprawach zamówień publicznych, zwanych dalej "umowami", stosuje się przepisy ustawy z dnia                    23 kwietnia 1964 r. - Kodeks cywilny, jeżeli przepisy ustawy nie stanowią inaczej.</w:t>
      </w:r>
    </w:p>
    <w:p w:rsidR="00FE7120" w:rsidRPr="00DF2A71" w:rsidRDefault="00FE7120" w:rsidP="00F875A7">
      <w:pPr>
        <w:pStyle w:val="Normalny1"/>
        <w:autoSpaceDE w:val="0"/>
        <w:ind w:left="426" w:hanging="426"/>
        <w:jc w:val="both"/>
        <w:rPr>
          <w:rFonts w:ascii="Tahoma" w:hAnsi="Tahoma" w:cs="Tahoma"/>
          <w:sz w:val="20"/>
          <w:szCs w:val="20"/>
        </w:rPr>
      </w:pPr>
    </w:p>
    <w:p w:rsidR="00FE7120" w:rsidRPr="00DF2A71" w:rsidRDefault="00FE7120" w:rsidP="00B0756E">
      <w:pPr>
        <w:pStyle w:val="Normalny1"/>
        <w:numPr>
          <w:ilvl w:val="0"/>
          <w:numId w:val="18"/>
        </w:numPr>
        <w:autoSpaceDE w:val="0"/>
        <w:ind w:left="426" w:hanging="426"/>
        <w:jc w:val="both"/>
        <w:rPr>
          <w:rFonts w:ascii="Tahoma" w:hAnsi="Tahoma" w:cs="Tahoma"/>
          <w:sz w:val="20"/>
          <w:szCs w:val="20"/>
        </w:rPr>
      </w:pPr>
      <w:r w:rsidRPr="00DF2A71">
        <w:rPr>
          <w:rFonts w:ascii="Tahoma" w:hAnsi="Tahoma" w:cs="Tahoma"/>
          <w:sz w:val="20"/>
          <w:szCs w:val="20"/>
          <w:lang w:eastAsia="pl-PL"/>
        </w:rPr>
        <w:t>Umowa wymaga, pod rygorem nieważności, zachowania formy pisemnej.</w:t>
      </w:r>
    </w:p>
    <w:p w:rsidR="00FE7120" w:rsidRPr="00DF2A71" w:rsidRDefault="00FE7120" w:rsidP="00F875A7">
      <w:pPr>
        <w:pStyle w:val="Normalny1"/>
        <w:autoSpaceDE w:val="0"/>
        <w:ind w:left="426" w:hanging="426"/>
        <w:jc w:val="both"/>
        <w:rPr>
          <w:rFonts w:ascii="Tahoma" w:hAnsi="Tahoma" w:cs="Tahoma"/>
          <w:sz w:val="20"/>
          <w:szCs w:val="20"/>
        </w:rPr>
      </w:pPr>
    </w:p>
    <w:p w:rsidR="00FE7120" w:rsidRPr="00DF2A71" w:rsidRDefault="00FE7120" w:rsidP="00B0756E">
      <w:pPr>
        <w:pStyle w:val="Normalny1"/>
        <w:numPr>
          <w:ilvl w:val="0"/>
          <w:numId w:val="18"/>
        </w:numPr>
        <w:autoSpaceDE w:val="0"/>
        <w:ind w:left="426" w:hanging="426"/>
        <w:jc w:val="both"/>
        <w:rPr>
          <w:rFonts w:ascii="Tahoma" w:hAnsi="Tahoma" w:cs="Tahoma"/>
          <w:sz w:val="20"/>
          <w:szCs w:val="20"/>
        </w:rPr>
      </w:pPr>
      <w:r w:rsidRPr="00DF2A71">
        <w:rPr>
          <w:rFonts w:ascii="Tahoma" w:hAnsi="Tahoma" w:cs="Tahoma"/>
          <w:sz w:val="20"/>
          <w:szCs w:val="20"/>
          <w:lang w:eastAsia="pl-PL"/>
        </w:rPr>
        <w:t>Umowa jest jawn</w:t>
      </w:r>
      <w:r w:rsidR="00DF2A71">
        <w:rPr>
          <w:rFonts w:ascii="Tahoma" w:hAnsi="Tahoma" w:cs="Tahoma"/>
          <w:sz w:val="20"/>
          <w:szCs w:val="20"/>
          <w:lang w:eastAsia="pl-PL"/>
        </w:rPr>
        <w:t>a i podlega</w:t>
      </w:r>
      <w:r w:rsidRPr="00DF2A71">
        <w:rPr>
          <w:rFonts w:ascii="Tahoma" w:hAnsi="Tahoma" w:cs="Tahoma"/>
          <w:sz w:val="20"/>
          <w:szCs w:val="20"/>
          <w:lang w:eastAsia="pl-PL"/>
        </w:rPr>
        <w:t xml:space="preserve"> udostępnianiu na zasadach określonych w przepisach o dostępie do informacji publicznej.</w:t>
      </w:r>
    </w:p>
    <w:p w:rsidR="00FE7120" w:rsidRPr="00DF2A71" w:rsidRDefault="00FE7120" w:rsidP="00F875A7">
      <w:pPr>
        <w:pStyle w:val="Normalny1"/>
        <w:autoSpaceDE w:val="0"/>
        <w:ind w:left="426" w:hanging="426"/>
        <w:jc w:val="both"/>
        <w:rPr>
          <w:rFonts w:ascii="Tahoma" w:hAnsi="Tahoma" w:cs="Tahoma"/>
          <w:sz w:val="20"/>
          <w:szCs w:val="20"/>
        </w:rPr>
      </w:pPr>
    </w:p>
    <w:p w:rsidR="00FE7120" w:rsidRPr="00DF2A71" w:rsidRDefault="00FE7120" w:rsidP="00B0756E">
      <w:pPr>
        <w:pStyle w:val="Normalny1"/>
        <w:numPr>
          <w:ilvl w:val="0"/>
          <w:numId w:val="18"/>
        </w:numPr>
        <w:autoSpaceDE w:val="0"/>
        <w:ind w:left="426" w:hanging="426"/>
        <w:jc w:val="both"/>
        <w:rPr>
          <w:rFonts w:ascii="Tahoma" w:hAnsi="Tahoma" w:cs="Tahoma"/>
          <w:sz w:val="20"/>
          <w:szCs w:val="20"/>
        </w:rPr>
      </w:pPr>
      <w:r w:rsidRPr="00DF2A71">
        <w:rPr>
          <w:rFonts w:ascii="Tahoma" w:hAnsi="Tahoma" w:cs="Tahoma"/>
          <w:sz w:val="20"/>
          <w:szCs w:val="20"/>
          <w:lang w:eastAsia="pl-PL"/>
        </w:rPr>
        <w:t>Zakres świadczenia wykonawcy wynikający z umowy jest tożsamy z jego zobowiązaniem zawartym w ofercie.</w:t>
      </w:r>
    </w:p>
    <w:p w:rsidR="00FE7120" w:rsidRPr="00DF2A71" w:rsidRDefault="00FE7120" w:rsidP="00F875A7">
      <w:pPr>
        <w:pStyle w:val="Normalny1"/>
        <w:autoSpaceDE w:val="0"/>
        <w:ind w:left="426" w:hanging="426"/>
        <w:jc w:val="both"/>
        <w:rPr>
          <w:rFonts w:ascii="Tahoma" w:hAnsi="Tahoma" w:cs="Tahoma"/>
          <w:sz w:val="20"/>
          <w:szCs w:val="20"/>
        </w:rPr>
      </w:pPr>
    </w:p>
    <w:p w:rsidR="00FE7120" w:rsidRPr="00DF2A71" w:rsidRDefault="00FE7120" w:rsidP="00B0756E">
      <w:pPr>
        <w:pStyle w:val="Normalny1"/>
        <w:numPr>
          <w:ilvl w:val="0"/>
          <w:numId w:val="18"/>
        </w:numPr>
        <w:autoSpaceDE w:val="0"/>
        <w:ind w:left="426" w:hanging="426"/>
        <w:jc w:val="both"/>
        <w:rPr>
          <w:rFonts w:ascii="Tahoma" w:hAnsi="Tahoma" w:cs="Tahoma"/>
          <w:sz w:val="20"/>
          <w:szCs w:val="20"/>
        </w:rPr>
      </w:pPr>
      <w:r w:rsidRPr="00DF2A71">
        <w:rPr>
          <w:rFonts w:ascii="Tahoma" w:hAnsi="Tahoma" w:cs="Tahoma"/>
          <w:bCs/>
          <w:sz w:val="20"/>
          <w:szCs w:val="20"/>
          <w:lang w:eastAsia="pl-PL"/>
        </w:rPr>
        <w:t>Umowa podlega unieważnieniu w części wykraczającej poza określenie przedmiotu zamówienia zawartego                       w specyfikacji istotnych warunków zamówienia, z uwzględnieniem art. 144 pzp.</w:t>
      </w:r>
    </w:p>
    <w:p w:rsidR="00FE7120" w:rsidRPr="00DF2A71" w:rsidRDefault="00FE7120" w:rsidP="00F875A7">
      <w:pPr>
        <w:pStyle w:val="Normalny1"/>
        <w:autoSpaceDE w:val="0"/>
        <w:ind w:left="426" w:hanging="426"/>
        <w:jc w:val="both"/>
        <w:rPr>
          <w:rFonts w:ascii="Tahoma" w:hAnsi="Tahoma" w:cs="Tahoma"/>
          <w:sz w:val="20"/>
          <w:szCs w:val="20"/>
        </w:rPr>
      </w:pPr>
    </w:p>
    <w:p w:rsidR="00FE7120" w:rsidRPr="00DF2A71" w:rsidRDefault="00FE7120" w:rsidP="00B0756E">
      <w:pPr>
        <w:pStyle w:val="Normalny1"/>
        <w:numPr>
          <w:ilvl w:val="0"/>
          <w:numId w:val="18"/>
        </w:numPr>
        <w:autoSpaceDE w:val="0"/>
        <w:ind w:left="426" w:hanging="426"/>
        <w:jc w:val="both"/>
        <w:rPr>
          <w:rFonts w:ascii="Tahoma" w:hAnsi="Tahoma" w:cs="Tahoma"/>
          <w:sz w:val="20"/>
          <w:szCs w:val="20"/>
        </w:rPr>
      </w:pPr>
      <w:r w:rsidRPr="00DF2A71">
        <w:rPr>
          <w:rFonts w:ascii="Tahoma" w:hAnsi="Tahoma" w:cs="Tahoma"/>
          <w:sz w:val="20"/>
          <w:szCs w:val="20"/>
          <w:lang w:eastAsia="pl-PL"/>
        </w:rPr>
        <w:t>Wykonawcy, o których mowa w art. 23 ust. 1, ponoszą solidarną odpowiedzialność za wykonanie umowy                            i wniesienie zabezpieczenia należytego wykonania umowy.</w:t>
      </w:r>
    </w:p>
    <w:p w:rsidR="00FE7120" w:rsidRPr="00DF2A71" w:rsidRDefault="00FE7120" w:rsidP="00FE7120">
      <w:pPr>
        <w:rPr>
          <w:rFonts w:ascii="Tahoma" w:hAnsi="Tahoma" w:cs="Tahoma"/>
        </w:rPr>
      </w:pPr>
    </w:p>
    <w:p w:rsidR="000E529A" w:rsidRDefault="000E529A" w:rsidP="00A03EA0">
      <w:pPr>
        <w:ind w:left="426" w:hanging="426"/>
        <w:jc w:val="center"/>
        <w:rPr>
          <w:rFonts w:ascii="Tahoma" w:hAnsi="Tahoma" w:cs="Tahoma"/>
          <w:b/>
        </w:rPr>
      </w:pPr>
    </w:p>
    <w:p w:rsidR="00A03EA0" w:rsidRPr="00073504" w:rsidRDefault="00EB2F4E" w:rsidP="00A03EA0">
      <w:pPr>
        <w:ind w:left="426" w:hanging="426"/>
        <w:jc w:val="center"/>
        <w:rPr>
          <w:rFonts w:ascii="Tahoma" w:hAnsi="Tahoma" w:cs="Tahoma"/>
          <w:b/>
        </w:rPr>
      </w:pPr>
      <w:r>
        <w:rPr>
          <w:rFonts w:ascii="Tahoma" w:hAnsi="Tahoma" w:cs="Tahoma"/>
          <w:b/>
        </w:rPr>
        <w:t>ROZDZIAŁ 27</w:t>
      </w:r>
    </w:p>
    <w:p w:rsidR="00A03EA0" w:rsidRPr="00073504" w:rsidRDefault="00A03EA0" w:rsidP="00A03EA0">
      <w:pPr>
        <w:ind w:left="426" w:hanging="426"/>
        <w:jc w:val="center"/>
        <w:rPr>
          <w:rFonts w:ascii="Tahoma" w:hAnsi="Tahoma" w:cs="Tahoma"/>
          <w:b/>
        </w:rPr>
      </w:pPr>
      <w:r w:rsidRPr="00073504">
        <w:rPr>
          <w:rFonts w:ascii="Tahoma" w:hAnsi="Tahoma" w:cs="Tahoma"/>
          <w:b/>
        </w:rPr>
        <w:t>UBEZPIECZENIE WYKONAWCY</w:t>
      </w:r>
    </w:p>
    <w:p w:rsidR="00AA6179" w:rsidRPr="00FB089F" w:rsidRDefault="00AA6179" w:rsidP="00AA6179">
      <w:pPr>
        <w:rPr>
          <w:rFonts w:ascii="Tahoma" w:hAnsi="Tahoma" w:cs="Tahoma"/>
          <w:b/>
          <w:bCs/>
        </w:rPr>
      </w:pPr>
    </w:p>
    <w:p w:rsidR="00AA6179" w:rsidRPr="00FB089F" w:rsidRDefault="00AA6179" w:rsidP="00B0756E">
      <w:pPr>
        <w:pStyle w:val="Default"/>
        <w:numPr>
          <w:ilvl w:val="0"/>
          <w:numId w:val="31"/>
        </w:numPr>
        <w:ind w:left="426"/>
        <w:jc w:val="both"/>
        <w:rPr>
          <w:rFonts w:ascii="Tahoma" w:hAnsi="Tahoma" w:cs="Tahoma"/>
          <w:color w:val="auto"/>
          <w:sz w:val="20"/>
          <w:szCs w:val="20"/>
        </w:rPr>
      </w:pPr>
      <w:r w:rsidRPr="00FB089F">
        <w:rPr>
          <w:rFonts w:ascii="Tahoma" w:hAnsi="Tahoma" w:cs="Tahoma"/>
          <w:color w:val="auto"/>
          <w:sz w:val="20"/>
          <w:szCs w:val="20"/>
        </w:rPr>
        <w:t>Wykonawca ponosi odpowiedzialność odszkodowawczą za szkody powstałe w wyniku prowadzonej przez niego działalności związanej z przedmiotem umowy.</w:t>
      </w:r>
    </w:p>
    <w:p w:rsidR="00AA6179" w:rsidRPr="00FB089F" w:rsidRDefault="00AA6179" w:rsidP="00AA6179">
      <w:pPr>
        <w:pStyle w:val="Default"/>
        <w:ind w:left="426"/>
        <w:jc w:val="both"/>
        <w:rPr>
          <w:rFonts w:ascii="Tahoma" w:hAnsi="Tahoma" w:cs="Tahoma"/>
          <w:color w:val="auto"/>
          <w:sz w:val="20"/>
          <w:szCs w:val="20"/>
        </w:rPr>
      </w:pPr>
    </w:p>
    <w:p w:rsidR="00AA6179" w:rsidRPr="00FB089F" w:rsidRDefault="00AA6179" w:rsidP="00B0756E">
      <w:pPr>
        <w:pStyle w:val="Default"/>
        <w:numPr>
          <w:ilvl w:val="0"/>
          <w:numId w:val="31"/>
        </w:numPr>
        <w:ind w:left="426"/>
        <w:jc w:val="both"/>
        <w:rPr>
          <w:rFonts w:ascii="Tahoma" w:hAnsi="Tahoma" w:cs="Tahoma"/>
          <w:color w:val="auto"/>
          <w:sz w:val="20"/>
          <w:szCs w:val="20"/>
        </w:rPr>
      </w:pPr>
      <w:r w:rsidRPr="00FB089F">
        <w:rPr>
          <w:rFonts w:ascii="Tahoma" w:eastAsiaTheme="minorHAnsi" w:hAnsi="Tahoma" w:cs="Tahoma"/>
          <w:color w:val="auto"/>
          <w:sz w:val="20"/>
          <w:szCs w:val="20"/>
        </w:rPr>
        <w:t xml:space="preserve">Wykonawca zobowiązany jest do posiadania i utrzymania w mocy przez cały okres trwania niniejszej umowy począwszy od dnia jej zawarcia ubezpieczenia odpowiedzialności cywilnej, w związku z prowadzoną działalnością i posiadanym mieniem. </w:t>
      </w:r>
    </w:p>
    <w:p w:rsidR="00AA6179" w:rsidRPr="00FB089F" w:rsidRDefault="00AA6179" w:rsidP="00AA6179">
      <w:pPr>
        <w:pStyle w:val="Default"/>
        <w:jc w:val="both"/>
        <w:rPr>
          <w:rFonts w:ascii="Tahoma" w:hAnsi="Tahoma" w:cs="Tahoma"/>
          <w:color w:val="auto"/>
          <w:sz w:val="20"/>
          <w:szCs w:val="20"/>
        </w:rPr>
      </w:pPr>
    </w:p>
    <w:p w:rsidR="00AA6179" w:rsidRPr="00FB089F" w:rsidRDefault="00AA6179" w:rsidP="00B0756E">
      <w:pPr>
        <w:pStyle w:val="Default"/>
        <w:numPr>
          <w:ilvl w:val="0"/>
          <w:numId w:val="31"/>
        </w:numPr>
        <w:ind w:left="426"/>
        <w:jc w:val="both"/>
        <w:rPr>
          <w:rFonts w:ascii="Tahoma" w:hAnsi="Tahoma" w:cs="Tahoma"/>
          <w:color w:val="auto"/>
          <w:sz w:val="20"/>
          <w:szCs w:val="20"/>
        </w:rPr>
      </w:pPr>
      <w:r w:rsidRPr="00FB089F">
        <w:rPr>
          <w:rFonts w:ascii="Tahoma" w:eastAsiaTheme="minorHAnsi" w:hAnsi="Tahoma" w:cs="Tahoma"/>
          <w:color w:val="auto"/>
          <w:sz w:val="20"/>
          <w:szCs w:val="20"/>
        </w:rPr>
        <w:t>Wykonawca zobowiązany jest przed zawarciem umowy dostarczyć dokumenty</w:t>
      </w:r>
      <w:r w:rsidR="00414A3B">
        <w:rPr>
          <w:rFonts w:ascii="Tahoma" w:eastAsiaTheme="minorHAnsi" w:hAnsi="Tahoma" w:cs="Tahoma"/>
          <w:color w:val="auto"/>
          <w:sz w:val="20"/>
          <w:szCs w:val="20"/>
        </w:rPr>
        <w:t xml:space="preserve"> ubezpieczenia, </w:t>
      </w:r>
      <w:r w:rsidRPr="00FB089F">
        <w:rPr>
          <w:rFonts w:ascii="Tahoma" w:eastAsiaTheme="minorHAnsi" w:hAnsi="Tahoma" w:cs="Tahoma"/>
          <w:color w:val="auto"/>
          <w:sz w:val="20"/>
          <w:szCs w:val="20"/>
        </w:rPr>
        <w:t xml:space="preserve"> (kopie polis ubezpieczeniowych lub certyfikatów/zaświadczeń) wraz z mającymi do nich zastosowanie warunkami (bez opłat i składek ubezpieczeniowych), potwierdzające, że wymagane ubezpieczenie zostało zawarte i jest obowiązujące wraz z dowodami, że jest prawidłowo opłacane. Powyższe dokumenty ubezpieczenia stanowią załącznik do umowy.</w:t>
      </w:r>
    </w:p>
    <w:p w:rsidR="00AA6179" w:rsidRPr="00FB089F" w:rsidRDefault="00AA6179" w:rsidP="00AA6179">
      <w:pPr>
        <w:pStyle w:val="Default"/>
        <w:jc w:val="both"/>
        <w:rPr>
          <w:rFonts w:ascii="Tahoma" w:hAnsi="Tahoma" w:cs="Tahoma"/>
          <w:color w:val="auto"/>
          <w:sz w:val="20"/>
          <w:szCs w:val="20"/>
        </w:rPr>
      </w:pPr>
    </w:p>
    <w:p w:rsidR="00AA6179" w:rsidRPr="00FB089F" w:rsidRDefault="00AA6179" w:rsidP="00B0756E">
      <w:pPr>
        <w:pStyle w:val="Default"/>
        <w:numPr>
          <w:ilvl w:val="0"/>
          <w:numId w:val="31"/>
        </w:numPr>
        <w:ind w:left="426"/>
        <w:jc w:val="both"/>
        <w:rPr>
          <w:rFonts w:ascii="Tahoma" w:hAnsi="Tahoma" w:cs="Tahoma"/>
          <w:color w:val="auto"/>
          <w:sz w:val="20"/>
          <w:szCs w:val="20"/>
        </w:rPr>
      </w:pPr>
      <w:r w:rsidRPr="00FB089F">
        <w:rPr>
          <w:rFonts w:ascii="Tahoma" w:eastAsiaTheme="minorHAnsi" w:hAnsi="Tahoma" w:cs="Tahoma"/>
          <w:color w:val="auto"/>
          <w:sz w:val="20"/>
          <w:szCs w:val="20"/>
        </w:rPr>
        <w:t>Wykonawca zobowiązany jest do dostarczania Zamawiającemu dokumentów ubezpieczenia przez cały okres trwania obowiązku każdorazowo nie później niż 14 dni kalendarzowych przed wygaśnięciem poprzedniej umowy ubezpieczenia. W przypadku, gdy Wykonawca nie dostarczy prawidłowych, tj. zgodnych z wymaganiami Zamawiającego dokumentów ubezpieczenia zapewniających ciągłość ubezpieczenia w okresie trwania niniejszej umowy, Zamawiającemu przysługuje uprawnienie do rozwiązania umowy</w:t>
      </w:r>
      <w:r w:rsidRPr="00FB089F">
        <w:rPr>
          <w:rFonts w:ascii="Tahoma" w:eastAsiaTheme="minorHAnsi" w:hAnsi="Tahoma" w:cs="Tahoma"/>
          <w:color w:val="auto"/>
          <w:sz w:val="20"/>
          <w:szCs w:val="20"/>
        </w:rPr>
        <w:br/>
        <w:t xml:space="preserve">w trybie natychmiastowym z winy Wykonawcy lub uprawnienie do zawarcia takiej umowy ubezpieczenia (polisy) lub przedłużenia okresu dotychczasowej na koszt Wykonawcy, obciążając go tymi kosztami. </w:t>
      </w:r>
    </w:p>
    <w:p w:rsidR="00AA6179" w:rsidRPr="00FB089F" w:rsidRDefault="00AA6179" w:rsidP="00AA6179">
      <w:pPr>
        <w:rPr>
          <w:rFonts w:ascii="Tahoma" w:hAnsi="Tahoma" w:cs="Tahoma"/>
          <w:b/>
          <w:bCs/>
        </w:rPr>
      </w:pPr>
    </w:p>
    <w:p w:rsidR="00A03EA0" w:rsidRPr="00DF2A71" w:rsidRDefault="00A03EA0" w:rsidP="00DB7030">
      <w:pPr>
        <w:rPr>
          <w:rFonts w:ascii="Tahoma" w:hAnsi="Tahoma" w:cs="Tahoma"/>
          <w:b/>
          <w:bCs/>
        </w:rPr>
      </w:pPr>
    </w:p>
    <w:p w:rsidR="00F7676F" w:rsidRPr="00A626AD" w:rsidRDefault="00FE7120" w:rsidP="000A1C94">
      <w:pPr>
        <w:ind w:left="426" w:hanging="426"/>
        <w:jc w:val="right"/>
        <w:rPr>
          <w:rFonts w:ascii="Tahoma" w:hAnsi="Tahoma" w:cs="Tahoma"/>
        </w:rPr>
      </w:pPr>
      <w:r w:rsidRPr="00A626AD">
        <w:rPr>
          <w:rFonts w:ascii="Tahoma" w:hAnsi="Tahoma" w:cs="Tahoma"/>
          <w:b/>
        </w:rPr>
        <w:t>Zatwierdzam</w:t>
      </w:r>
      <w:r w:rsidR="00CF3F17">
        <w:rPr>
          <w:rFonts w:ascii="Tahoma" w:hAnsi="Tahoma" w:cs="Tahoma"/>
          <w:b/>
        </w:rPr>
        <w:t xml:space="preserve">, dnia </w:t>
      </w:r>
      <w:r w:rsidR="005F0A97">
        <w:rPr>
          <w:rFonts w:ascii="Tahoma" w:hAnsi="Tahoma" w:cs="Tahoma"/>
          <w:b/>
        </w:rPr>
        <w:t>20-11-2020</w:t>
      </w:r>
    </w:p>
    <w:p w:rsidR="00B37DDB" w:rsidRDefault="00B37DDB" w:rsidP="000A1C94">
      <w:pPr>
        <w:ind w:left="426" w:hanging="426"/>
        <w:jc w:val="right"/>
        <w:rPr>
          <w:rFonts w:ascii="Tahoma" w:hAnsi="Tahoma" w:cs="Tahoma"/>
          <w:b/>
          <w:bCs/>
        </w:rPr>
      </w:pPr>
    </w:p>
    <w:p w:rsidR="00B37DDB" w:rsidRPr="00B37DDB" w:rsidRDefault="00B37DDB" w:rsidP="00B37DDB">
      <w:pPr>
        <w:rPr>
          <w:rFonts w:ascii="Tahoma" w:hAnsi="Tahoma" w:cs="Tahoma"/>
        </w:rPr>
      </w:pPr>
    </w:p>
    <w:p w:rsidR="00073F9F" w:rsidRDefault="00073F9F" w:rsidP="00EB2F4E">
      <w:pPr>
        <w:pStyle w:val="Nagwek1"/>
        <w:numPr>
          <w:ilvl w:val="0"/>
          <w:numId w:val="0"/>
        </w:numPr>
        <w:jc w:val="left"/>
        <w:rPr>
          <w:color w:val="FF0000"/>
        </w:rPr>
      </w:pPr>
    </w:p>
    <w:p w:rsidR="00073F9F" w:rsidRDefault="00073F9F" w:rsidP="00B37DDB">
      <w:pPr>
        <w:pStyle w:val="Nagwek1"/>
        <w:rPr>
          <w:color w:val="FF0000"/>
        </w:rPr>
      </w:pPr>
    </w:p>
    <w:p w:rsidR="00A329A3" w:rsidRPr="00B37DDB" w:rsidRDefault="00A329A3" w:rsidP="00B37DDB">
      <w:pPr>
        <w:ind w:firstLine="709"/>
        <w:rPr>
          <w:rFonts w:ascii="Tahoma" w:hAnsi="Tahoma" w:cs="Tahoma"/>
        </w:rPr>
      </w:pPr>
    </w:p>
    <w:sectPr w:rsidR="00A329A3" w:rsidRPr="00B37DDB" w:rsidSect="006E6379">
      <w:headerReference w:type="even" r:id="rId16"/>
      <w:headerReference w:type="default" r:id="rId17"/>
      <w:footerReference w:type="even" r:id="rId18"/>
      <w:footerReference w:type="default" r:id="rId19"/>
      <w:footnotePr>
        <w:pos w:val="beneathText"/>
      </w:footnotePr>
      <w:pgSz w:w="12240" w:h="15840" w:code="1"/>
      <w:pgMar w:top="993" w:right="1043" w:bottom="1418" w:left="1134" w:header="278" w:footer="33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BD110F" w15:done="0"/>
  <w15:commentEx w15:paraId="45DC8C7B" w15:done="0"/>
  <w15:commentEx w15:paraId="5B16D79C" w15:done="0"/>
  <w15:commentEx w15:paraId="0822068B" w15:done="0"/>
  <w15:commentEx w15:paraId="29815AB4" w15:done="0"/>
  <w15:commentEx w15:paraId="0F2FEE1B" w15:done="0"/>
  <w15:commentEx w15:paraId="3785995D" w15:done="0"/>
  <w15:commentEx w15:paraId="1B8159D0" w15:done="0"/>
  <w15:commentEx w15:paraId="5D780D6B" w15:done="0"/>
  <w15:commentEx w15:paraId="41E7505E" w15:done="0"/>
  <w15:commentEx w15:paraId="6FDA1C60" w15:done="0"/>
  <w15:commentEx w15:paraId="781F3D26" w15:done="0"/>
  <w15:commentEx w15:paraId="70E8D8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1839" w16cex:dateUtc="2020-05-10T22:18:00Z"/>
  <w16cex:commentExtensible w16cex:durableId="226319AD" w16cex:dateUtc="2020-05-10T22:24:00Z"/>
  <w16cex:commentExtensible w16cex:durableId="22631B78" w16cex:dateUtc="2020-05-10T22:31:00Z"/>
  <w16cex:commentExtensible w16cex:durableId="22631BED" w16cex:dateUtc="2020-05-10T22:33:00Z"/>
  <w16cex:commentExtensible w16cex:durableId="22631FF0" w16cex:dateUtc="2020-05-10T22:50:00Z"/>
  <w16cex:commentExtensible w16cex:durableId="2263213C" w16cex:dateUtc="2020-05-10T22:56:00Z"/>
  <w16cex:commentExtensible w16cex:durableId="22632190" w16cex:dateUtc="2020-05-10T22:57:00Z"/>
  <w16cex:commentExtensible w16cex:durableId="2263247D" w16cex:dateUtc="2020-05-10T23:10:00Z"/>
  <w16cex:commentExtensible w16cex:durableId="226325EB" w16cex:dateUtc="2020-05-10T23:16:00Z"/>
  <w16cex:commentExtensible w16cex:durableId="22632608" w16cex:dateUtc="2020-05-10T23:16:00Z"/>
  <w16cex:commentExtensible w16cex:durableId="22632713" w16cex:dateUtc="2020-05-10T2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BD110F" w16cid:durableId="22631839"/>
  <w16cid:commentId w16cid:paraId="45DC8C7B" w16cid:durableId="22642926"/>
  <w16cid:commentId w16cid:paraId="5B16D79C" w16cid:durableId="226319AD"/>
  <w16cid:commentId w16cid:paraId="0822068B" w16cid:durableId="22631B78"/>
  <w16cid:commentId w16cid:paraId="29815AB4" w16cid:durableId="22631BED"/>
  <w16cid:commentId w16cid:paraId="0F2FEE1B" w16cid:durableId="22631FF0"/>
  <w16cid:commentId w16cid:paraId="3785995D" w16cid:durableId="2263213C"/>
  <w16cid:commentId w16cid:paraId="1B8159D0" w16cid:durableId="22632190"/>
  <w16cid:commentId w16cid:paraId="5D780D6B" w16cid:durableId="2263F6BD"/>
  <w16cid:commentId w16cid:paraId="41E7505E" w16cid:durableId="2263247D"/>
  <w16cid:commentId w16cid:paraId="6FDA1C60" w16cid:durableId="226325EB"/>
  <w16cid:commentId w16cid:paraId="781F3D26" w16cid:durableId="22632608"/>
  <w16cid:commentId w16cid:paraId="70E8D8B3" w16cid:durableId="2263271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56E" w:rsidRDefault="00B0756E">
      <w:r>
        <w:separator/>
      </w:r>
    </w:p>
  </w:endnote>
  <w:endnote w:type="continuationSeparator" w:id="1">
    <w:p w:rsidR="00B0756E" w:rsidRDefault="00B075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panose1 w:val="00000000000000000000"/>
    <w:charset w:val="EE"/>
    <w:family w:val="auto"/>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onotype Sorts">
    <w:altName w:val="Times New Roman"/>
    <w:charset w:val="00"/>
    <w:family w:val="roman"/>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larendon Condensed">
    <w:altName w:val="Century"/>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C5" w:rsidRDefault="00B93E86" w:rsidP="00EC3476">
    <w:pPr>
      <w:pStyle w:val="Stopka"/>
      <w:framePr w:wrap="around" w:vAnchor="text" w:hAnchor="margin" w:xAlign="center" w:y="1"/>
      <w:rPr>
        <w:rStyle w:val="Numerstrony"/>
      </w:rPr>
    </w:pPr>
    <w:r>
      <w:rPr>
        <w:rStyle w:val="Numerstrony"/>
      </w:rPr>
      <w:fldChar w:fldCharType="begin"/>
    </w:r>
    <w:r w:rsidR="004A54C5">
      <w:rPr>
        <w:rStyle w:val="Numerstrony"/>
      </w:rPr>
      <w:instrText xml:space="preserve">PAGE  </w:instrText>
    </w:r>
    <w:r>
      <w:rPr>
        <w:rStyle w:val="Numerstrony"/>
      </w:rPr>
      <w:fldChar w:fldCharType="end"/>
    </w:r>
  </w:p>
  <w:p w:rsidR="004A54C5" w:rsidRDefault="004A54C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C5" w:rsidRDefault="00B93E86">
    <w:pPr>
      <w:pStyle w:val="Stopka"/>
      <w:jc w:val="center"/>
    </w:pPr>
    <w:fldSimple w:instr=" PAGE   \* MERGEFORMAT ">
      <w:r w:rsidR="005F0A97">
        <w:rPr>
          <w:noProof/>
        </w:rPr>
        <w:t>26</w:t>
      </w:r>
    </w:fldSimple>
  </w:p>
  <w:p w:rsidR="004A54C5" w:rsidRPr="00BE20A6" w:rsidRDefault="004A54C5" w:rsidP="00BE20A6">
    <w:pPr>
      <w:autoSpaceDE w:val="0"/>
      <w:autoSpaceDN w:val="0"/>
      <w:adjustRightInd w:val="0"/>
      <w:jc w:val="center"/>
      <w:rPr>
        <w:rFonts w:ascii="Clarendon Condensed" w:hAnsi="Clarendon Condensed"/>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56E" w:rsidRDefault="00B0756E">
      <w:r>
        <w:separator/>
      </w:r>
    </w:p>
  </w:footnote>
  <w:footnote w:type="continuationSeparator" w:id="1">
    <w:p w:rsidR="00B0756E" w:rsidRDefault="00B075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C5" w:rsidRDefault="00B93E86" w:rsidP="00CC1FED">
    <w:pPr>
      <w:pStyle w:val="Nagwek"/>
      <w:framePr w:wrap="around" w:vAnchor="text" w:hAnchor="margin" w:xAlign="center" w:y="1"/>
      <w:rPr>
        <w:rStyle w:val="Numerstrony"/>
      </w:rPr>
    </w:pPr>
    <w:r>
      <w:rPr>
        <w:rStyle w:val="Numerstrony"/>
      </w:rPr>
      <w:fldChar w:fldCharType="begin"/>
    </w:r>
    <w:r w:rsidR="004A54C5">
      <w:rPr>
        <w:rStyle w:val="Numerstrony"/>
      </w:rPr>
      <w:instrText xml:space="preserve">PAGE  </w:instrText>
    </w:r>
    <w:r>
      <w:rPr>
        <w:rStyle w:val="Numerstrony"/>
      </w:rPr>
      <w:fldChar w:fldCharType="end"/>
    </w:r>
  </w:p>
  <w:p w:rsidR="004A54C5" w:rsidRDefault="004A54C5" w:rsidP="00CC1FE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C5" w:rsidRPr="001F6631" w:rsidRDefault="004A54C5" w:rsidP="00CC1FED">
    <w:pPr>
      <w:pStyle w:val="Nagwek"/>
      <w:ind w:right="360"/>
      <w:rPr>
        <w:rFonts w:ascii="Clarendon Condensed" w:hAnsi="Clarendon Condensed"/>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4DADBE6"/>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360"/>
        </w:tabs>
        <w:ind w:left="360" w:hanging="360"/>
      </w:pPr>
      <w:rPr>
        <w:rFonts w:ascii="Times New Roman" w:hAnsi="Times New Roman"/>
      </w:rPr>
    </w:lvl>
  </w:abstractNum>
  <w:abstractNum w:abstractNumId="2">
    <w:nsid w:val="00000002"/>
    <w:multiLevelType w:val="singleLevel"/>
    <w:tmpl w:val="00000002"/>
    <w:name w:val="WW8Num2"/>
    <w:lvl w:ilvl="0">
      <w:start w:val="1"/>
      <w:numFmt w:val="decimal"/>
      <w:lvlText w:val="%1."/>
      <w:lvlJc w:val="left"/>
      <w:pPr>
        <w:tabs>
          <w:tab w:val="num" w:pos="420"/>
        </w:tabs>
        <w:ind w:left="420" w:hanging="420"/>
      </w:pPr>
    </w:lvl>
  </w:abstractNum>
  <w:abstractNum w:abstractNumId="3">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Times New Roman"/>
      </w:rPr>
    </w:lvl>
  </w:abstractNum>
  <w:abstractNum w:abstractNumId="4">
    <w:nsid w:val="00000004"/>
    <w:multiLevelType w:val="multilevel"/>
    <w:tmpl w:val="00000004"/>
    <w:name w:val="WW8Num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868"/>
        </w:tabs>
        <w:ind w:left="868" w:hanging="283"/>
      </w:pPr>
      <w:rPr>
        <w:rFonts w:ascii="StarSymbol" w:hAnsi="StarSymbol" w:cs="StarSymbol"/>
        <w:sz w:val="18"/>
        <w:szCs w:val="18"/>
      </w:rPr>
    </w:lvl>
    <w:lvl w:ilvl="2">
      <w:start w:val="1"/>
      <w:numFmt w:val="bullet"/>
      <w:lvlText w:val="–"/>
      <w:lvlJc w:val="left"/>
      <w:pPr>
        <w:tabs>
          <w:tab w:val="num" w:pos="1453"/>
        </w:tabs>
        <w:ind w:left="1453" w:hanging="283"/>
      </w:pPr>
      <w:rPr>
        <w:rFonts w:ascii="StarSymbol" w:hAnsi="StarSymbol" w:cs="StarSymbol"/>
        <w:sz w:val="18"/>
        <w:szCs w:val="18"/>
      </w:rPr>
    </w:lvl>
    <w:lvl w:ilvl="3">
      <w:start w:val="1"/>
      <w:numFmt w:val="bullet"/>
      <w:lvlText w:val="–"/>
      <w:lvlJc w:val="left"/>
      <w:pPr>
        <w:tabs>
          <w:tab w:val="num" w:pos="2038"/>
        </w:tabs>
        <w:ind w:left="2038" w:hanging="283"/>
      </w:pPr>
      <w:rPr>
        <w:rFonts w:ascii="StarSymbol" w:hAnsi="StarSymbol" w:cs="StarSymbol"/>
        <w:sz w:val="18"/>
        <w:szCs w:val="18"/>
      </w:rPr>
    </w:lvl>
    <w:lvl w:ilvl="4">
      <w:start w:val="1"/>
      <w:numFmt w:val="bullet"/>
      <w:lvlText w:val="–"/>
      <w:lvlJc w:val="left"/>
      <w:pPr>
        <w:tabs>
          <w:tab w:val="num" w:pos="2623"/>
        </w:tabs>
        <w:ind w:left="2623" w:hanging="283"/>
      </w:pPr>
      <w:rPr>
        <w:rFonts w:ascii="StarSymbol" w:hAnsi="StarSymbol" w:cs="StarSymbol"/>
        <w:sz w:val="18"/>
        <w:szCs w:val="18"/>
      </w:rPr>
    </w:lvl>
    <w:lvl w:ilvl="5">
      <w:start w:val="1"/>
      <w:numFmt w:val="bullet"/>
      <w:lvlText w:val="–"/>
      <w:lvlJc w:val="left"/>
      <w:pPr>
        <w:tabs>
          <w:tab w:val="num" w:pos="3208"/>
        </w:tabs>
        <w:ind w:left="3208" w:hanging="283"/>
      </w:pPr>
      <w:rPr>
        <w:rFonts w:ascii="StarSymbol" w:hAnsi="StarSymbol" w:cs="StarSymbol"/>
        <w:sz w:val="18"/>
        <w:szCs w:val="18"/>
      </w:rPr>
    </w:lvl>
    <w:lvl w:ilvl="6">
      <w:start w:val="1"/>
      <w:numFmt w:val="bullet"/>
      <w:lvlText w:val="–"/>
      <w:lvlJc w:val="left"/>
      <w:pPr>
        <w:tabs>
          <w:tab w:val="num" w:pos="3793"/>
        </w:tabs>
        <w:ind w:left="3793" w:hanging="283"/>
      </w:pPr>
      <w:rPr>
        <w:rFonts w:ascii="StarSymbol" w:hAnsi="StarSymbol" w:cs="StarSymbol"/>
        <w:sz w:val="18"/>
        <w:szCs w:val="18"/>
      </w:rPr>
    </w:lvl>
    <w:lvl w:ilvl="7">
      <w:start w:val="1"/>
      <w:numFmt w:val="bullet"/>
      <w:lvlText w:val="–"/>
      <w:lvlJc w:val="left"/>
      <w:pPr>
        <w:tabs>
          <w:tab w:val="num" w:pos="4378"/>
        </w:tabs>
        <w:ind w:left="4378" w:hanging="283"/>
      </w:pPr>
      <w:rPr>
        <w:rFonts w:ascii="StarSymbol" w:hAnsi="StarSymbol" w:cs="StarSymbol"/>
        <w:sz w:val="18"/>
        <w:szCs w:val="18"/>
      </w:rPr>
    </w:lvl>
    <w:lvl w:ilvl="8">
      <w:start w:val="1"/>
      <w:numFmt w:val="bullet"/>
      <w:lvlText w:val="–"/>
      <w:lvlJc w:val="left"/>
      <w:pPr>
        <w:tabs>
          <w:tab w:val="num" w:pos="4963"/>
        </w:tabs>
        <w:ind w:left="4963" w:hanging="283"/>
      </w:pPr>
      <w:rPr>
        <w:rFonts w:ascii="StarSymbol" w:hAnsi="StarSymbol" w:cs="StarSymbol"/>
        <w:sz w:val="18"/>
        <w:szCs w:val="18"/>
      </w:rPr>
    </w:lvl>
  </w:abstractNum>
  <w:abstractNum w:abstractNumId="5">
    <w:nsid w:val="00000005"/>
    <w:multiLevelType w:val="multilevel"/>
    <w:tmpl w:val="00000005"/>
    <w:name w:val="WW8Num5"/>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425"/>
        </w:tabs>
        <w:ind w:left="425" w:hanging="283"/>
      </w:pPr>
      <w:rPr>
        <w:rFonts w:ascii="StarSymbol" w:hAnsi="StarSymbol" w:cs="StarSymbol"/>
        <w:sz w:val="18"/>
        <w:szCs w:val="18"/>
      </w:rPr>
    </w:lvl>
    <w:lvl w:ilvl="2">
      <w:start w:val="1"/>
      <w:numFmt w:val="bullet"/>
      <w:lvlText w:val="–"/>
      <w:lvlJc w:val="left"/>
      <w:pPr>
        <w:tabs>
          <w:tab w:val="num" w:pos="1273"/>
        </w:tabs>
        <w:ind w:left="1273" w:hanging="283"/>
      </w:pPr>
      <w:rPr>
        <w:rFonts w:ascii="StarSymbol" w:hAnsi="StarSymbol" w:cs="StarSymbol"/>
        <w:sz w:val="18"/>
        <w:szCs w:val="18"/>
      </w:rPr>
    </w:lvl>
    <w:lvl w:ilvl="3">
      <w:start w:val="1"/>
      <w:numFmt w:val="bullet"/>
      <w:lvlText w:val="–"/>
      <w:lvlJc w:val="left"/>
      <w:pPr>
        <w:tabs>
          <w:tab w:val="num" w:pos="1768"/>
        </w:tabs>
        <w:ind w:left="1768" w:hanging="283"/>
      </w:pPr>
      <w:rPr>
        <w:rFonts w:ascii="StarSymbol" w:hAnsi="StarSymbol" w:cs="StarSymbol"/>
        <w:sz w:val="18"/>
        <w:szCs w:val="18"/>
      </w:rPr>
    </w:lvl>
    <w:lvl w:ilvl="4">
      <w:start w:val="1"/>
      <w:numFmt w:val="bullet"/>
      <w:lvlText w:val="–"/>
      <w:lvlJc w:val="left"/>
      <w:pPr>
        <w:tabs>
          <w:tab w:val="num" w:pos="2263"/>
        </w:tabs>
        <w:ind w:left="2263" w:hanging="283"/>
      </w:pPr>
      <w:rPr>
        <w:rFonts w:ascii="StarSymbol" w:hAnsi="StarSymbol" w:cs="StarSymbol"/>
        <w:sz w:val="18"/>
        <w:szCs w:val="18"/>
      </w:rPr>
    </w:lvl>
    <w:lvl w:ilvl="5">
      <w:start w:val="1"/>
      <w:numFmt w:val="bullet"/>
      <w:lvlText w:val="–"/>
      <w:lvlJc w:val="left"/>
      <w:pPr>
        <w:tabs>
          <w:tab w:val="num" w:pos="2758"/>
        </w:tabs>
        <w:ind w:left="2758" w:hanging="283"/>
      </w:pPr>
      <w:rPr>
        <w:rFonts w:ascii="StarSymbol" w:hAnsi="StarSymbol" w:cs="StarSymbol"/>
        <w:sz w:val="18"/>
        <w:szCs w:val="18"/>
      </w:rPr>
    </w:lvl>
    <w:lvl w:ilvl="6">
      <w:start w:val="1"/>
      <w:numFmt w:val="bullet"/>
      <w:lvlText w:val="–"/>
      <w:lvlJc w:val="left"/>
      <w:pPr>
        <w:tabs>
          <w:tab w:val="num" w:pos="3253"/>
        </w:tabs>
        <w:ind w:left="3253" w:hanging="283"/>
      </w:pPr>
      <w:rPr>
        <w:rFonts w:ascii="StarSymbol" w:hAnsi="StarSymbol" w:cs="StarSymbol"/>
        <w:sz w:val="18"/>
        <w:szCs w:val="18"/>
      </w:rPr>
    </w:lvl>
    <w:lvl w:ilvl="7">
      <w:start w:val="1"/>
      <w:numFmt w:val="bullet"/>
      <w:lvlText w:val="–"/>
      <w:lvlJc w:val="left"/>
      <w:pPr>
        <w:tabs>
          <w:tab w:val="num" w:pos="3748"/>
        </w:tabs>
        <w:ind w:left="3748" w:hanging="283"/>
      </w:pPr>
      <w:rPr>
        <w:rFonts w:ascii="StarSymbol" w:hAnsi="StarSymbol" w:cs="StarSymbol"/>
        <w:sz w:val="18"/>
        <w:szCs w:val="18"/>
      </w:rPr>
    </w:lvl>
    <w:lvl w:ilvl="8">
      <w:start w:val="1"/>
      <w:numFmt w:val="bullet"/>
      <w:lvlText w:val="–"/>
      <w:lvlJc w:val="left"/>
      <w:pPr>
        <w:tabs>
          <w:tab w:val="num" w:pos="4243"/>
        </w:tabs>
        <w:ind w:left="4243" w:hanging="283"/>
      </w:pPr>
      <w:rPr>
        <w:rFonts w:ascii="StarSymbol" w:hAnsi="StarSymbol" w:cs="StarSymbol"/>
        <w:sz w:val="18"/>
        <w:szCs w:val="18"/>
      </w:rPr>
    </w:lvl>
  </w:abstractNum>
  <w:abstractNum w:abstractNumId="6">
    <w:nsid w:val="00000006"/>
    <w:multiLevelType w:val="multilevel"/>
    <w:tmpl w:val="00000006"/>
    <w:name w:val="WW8Num6"/>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7">
    <w:nsid w:val="00000007"/>
    <w:multiLevelType w:val="multilevel"/>
    <w:tmpl w:val="00000007"/>
    <w:name w:val="WW8Num7"/>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778"/>
        </w:tabs>
        <w:ind w:left="778" w:hanging="283"/>
      </w:pPr>
      <w:rPr>
        <w:rFonts w:ascii="StarSymbol" w:hAnsi="StarSymbol" w:cs="StarSymbol"/>
        <w:sz w:val="18"/>
        <w:szCs w:val="18"/>
      </w:rPr>
    </w:lvl>
    <w:lvl w:ilvl="2">
      <w:start w:val="1"/>
      <w:numFmt w:val="bullet"/>
      <w:lvlText w:val="–"/>
      <w:lvlJc w:val="left"/>
      <w:pPr>
        <w:tabs>
          <w:tab w:val="num" w:pos="1273"/>
        </w:tabs>
        <w:ind w:left="1273" w:hanging="283"/>
      </w:pPr>
      <w:rPr>
        <w:rFonts w:ascii="StarSymbol" w:hAnsi="StarSymbol" w:cs="StarSymbol"/>
        <w:sz w:val="18"/>
        <w:szCs w:val="18"/>
      </w:rPr>
    </w:lvl>
    <w:lvl w:ilvl="3">
      <w:start w:val="1"/>
      <w:numFmt w:val="bullet"/>
      <w:lvlText w:val="–"/>
      <w:lvlJc w:val="left"/>
      <w:pPr>
        <w:tabs>
          <w:tab w:val="num" w:pos="1768"/>
        </w:tabs>
        <w:ind w:left="1768" w:hanging="283"/>
      </w:pPr>
      <w:rPr>
        <w:rFonts w:ascii="StarSymbol" w:hAnsi="StarSymbol" w:cs="StarSymbol"/>
        <w:sz w:val="18"/>
        <w:szCs w:val="18"/>
      </w:rPr>
    </w:lvl>
    <w:lvl w:ilvl="4">
      <w:start w:val="1"/>
      <w:numFmt w:val="bullet"/>
      <w:lvlText w:val="–"/>
      <w:lvlJc w:val="left"/>
      <w:pPr>
        <w:tabs>
          <w:tab w:val="num" w:pos="2263"/>
        </w:tabs>
        <w:ind w:left="2263" w:hanging="283"/>
      </w:pPr>
      <w:rPr>
        <w:rFonts w:ascii="StarSymbol" w:hAnsi="StarSymbol" w:cs="StarSymbol"/>
        <w:sz w:val="18"/>
        <w:szCs w:val="18"/>
      </w:rPr>
    </w:lvl>
    <w:lvl w:ilvl="5">
      <w:start w:val="1"/>
      <w:numFmt w:val="bullet"/>
      <w:lvlText w:val="–"/>
      <w:lvlJc w:val="left"/>
      <w:pPr>
        <w:tabs>
          <w:tab w:val="num" w:pos="2758"/>
        </w:tabs>
        <w:ind w:left="2758" w:hanging="283"/>
      </w:pPr>
      <w:rPr>
        <w:rFonts w:ascii="StarSymbol" w:hAnsi="StarSymbol" w:cs="StarSymbol"/>
        <w:sz w:val="18"/>
        <w:szCs w:val="18"/>
      </w:rPr>
    </w:lvl>
    <w:lvl w:ilvl="6">
      <w:start w:val="1"/>
      <w:numFmt w:val="bullet"/>
      <w:lvlText w:val="–"/>
      <w:lvlJc w:val="left"/>
      <w:pPr>
        <w:tabs>
          <w:tab w:val="num" w:pos="3253"/>
        </w:tabs>
        <w:ind w:left="3253" w:hanging="283"/>
      </w:pPr>
      <w:rPr>
        <w:rFonts w:ascii="StarSymbol" w:hAnsi="StarSymbol" w:cs="StarSymbol"/>
        <w:sz w:val="18"/>
        <w:szCs w:val="18"/>
      </w:rPr>
    </w:lvl>
    <w:lvl w:ilvl="7">
      <w:start w:val="1"/>
      <w:numFmt w:val="bullet"/>
      <w:lvlText w:val="–"/>
      <w:lvlJc w:val="left"/>
      <w:pPr>
        <w:tabs>
          <w:tab w:val="num" w:pos="3748"/>
        </w:tabs>
        <w:ind w:left="3748" w:hanging="283"/>
      </w:pPr>
      <w:rPr>
        <w:rFonts w:ascii="StarSymbol" w:hAnsi="StarSymbol" w:cs="StarSymbol"/>
        <w:sz w:val="18"/>
        <w:szCs w:val="18"/>
      </w:rPr>
    </w:lvl>
    <w:lvl w:ilvl="8">
      <w:start w:val="1"/>
      <w:numFmt w:val="bullet"/>
      <w:lvlText w:val="–"/>
      <w:lvlJc w:val="left"/>
      <w:pPr>
        <w:tabs>
          <w:tab w:val="num" w:pos="4243"/>
        </w:tabs>
        <w:ind w:left="4243" w:hanging="283"/>
      </w:pPr>
      <w:rPr>
        <w:rFonts w:ascii="StarSymbol" w:hAnsi="StarSymbol" w:cs="StarSymbol"/>
        <w:sz w:val="18"/>
        <w:szCs w:val="18"/>
      </w:rPr>
    </w:lvl>
  </w:abstractNum>
  <w:abstractNum w:abstractNumId="8">
    <w:nsid w:val="00000008"/>
    <w:multiLevelType w:val="multilevel"/>
    <w:tmpl w:val="00000008"/>
    <w:name w:val="WW8Num8"/>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718"/>
        </w:tabs>
        <w:ind w:left="718" w:hanging="283"/>
      </w:pPr>
      <w:rPr>
        <w:rFonts w:ascii="StarSymbol" w:hAnsi="StarSymbol" w:cs="StarSymbol"/>
        <w:sz w:val="18"/>
        <w:szCs w:val="18"/>
      </w:rPr>
    </w:lvl>
    <w:lvl w:ilvl="2">
      <w:start w:val="1"/>
      <w:numFmt w:val="bullet"/>
      <w:lvlText w:val="–"/>
      <w:lvlJc w:val="left"/>
      <w:pPr>
        <w:tabs>
          <w:tab w:val="num" w:pos="1153"/>
        </w:tabs>
        <w:ind w:left="1153" w:hanging="283"/>
      </w:pPr>
      <w:rPr>
        <w:rFonts w:ascii="StarSymbol" w:hAnsi="StarSymbol" w:cs="StarSymbol"/>
        <w:sz w:val="18"/>
        <w:szCs w:val="18"/>
      </w:rPr>
    </w:lvl>
    <w:lvl w:ilvl="3">
      <w:start w:val="1"/>
      <w:numFmt w:val="bullet"/>
      <w:lvlText w:val="–"/>
      <w:lvlJc w:val="left"/>
      <w:pPr>
        <w:tabs>
          <w:tab w:val="num" w:pos="1588"/>
        </w:tabs>
        <w:ind w:left="1588" w:hanging="283"/>
      </w:pPr>
      <w:rPr>
        <w:rFonts w:ascii="StarSymbol" w:hAnsi="StarSymbol" w:cs="StarSymbol"/>
        <w:sz w:val="18"/>
        <w:szCs w:val="18"/>
      </w:rPr>
    </w:lvl>
    <w:lvl w:ilvl="4">
      <w:start w:val="1"/>
      <w:numFmt w:val="bullet"/>
      <w:lvlText w:val="–"/>
      <w:lvlJc w:val="left"/>
      <w:pPr>
        <w:tabs>
          <w:tab w:val="num" w:pos="2023"/>
        </w:tabs>
        <w:ind w:left="2023" w:hanging="283"/>
      </w:pPr>
      <w:rPr>
        <w:rFonts w:ascii="StarSymbol" w:hAnsi="StarSymbol" w:cs="StarSymbol"/>
        <w:sz w:val="18"/>
        <w:szCs w:val="18"/>
      </w:rPr>
    </w:lvl>
    <w:lvl w:ilvl="5">
      <w:start w:val="1"/>
      <w:numFmt w:val="bullet"/>
      <w:lvlText w:val="–"/>
      <w:lvlJc w:val="left"/>
      <w:pPr>
        <w:tabs>
          <w:tab w:val="num" w:pos="2458"/>
        </w:tabs>
        <w:ind w:left="2458" w:hanging="283"/>
      </w:pPr>
      <w:rPr>
        <w:rFonts w:ascii="StarSymbol" w:hAnsi="StarSymbol" w:cs="StarSymbol"/>
        <w:sz w:val="18"/>
        <w:szCs w:val="18"/>
      </w:rPr>
    </w:lvl>
    <w:lvl w:ilvl="6">
      <w:start w:val="1"/>
      <w:numFmt w:val="bullet"/>
      <w:lvlText w:val="–"/>
      <w:lvlJc w:val="left"/>
      <w:pPr>
        <w:tabs>
          <w:tab w:val="num" w:pos="2893"/>
        </w:tabs>
        <w:ind w:left="2893" w:hanging="283"/>
      </w:pPr>
      <w:rPr>
        <w:rFonts w:ascii="StarSymbol" w:hAnsi="StarSymbol" w:cs="StarSymbol"/>
        <w:sz w:val="18"/>
        <w:szCs w:val="18"/>
      </w:rPr>
    </w:lvl>
    <w:lvl w:ilvl="7">
      <w:start w:val="1"/>
      <w:numFmt w:val="bullet"/>
      <w:lvlText w:val="–"/>
      <w:lvlJc w:val="left"/>
      <w:pPr>
        <w:tabs>
          <w:tab w:val="num" w:pos="3328"/>
        </w:tabs>
        <w:ind w:left="3328" w:hanging="283"/>
      </w:pPr>
      <w:rPr>
        <w:rFonts w:ascii="StarSymbol" w:hAnsi="StarSymbol" w:cs="StarSymbol"/>
        <w:sz w:val="18"/>
        <w:szCs w:val="18"/>
      </w:rPr>
    </w:lvl>
    <w:lvl w:ilvl="8">
      <w:start w:val="1"/>
      <w:numFmt w:val="bullet"/>
      <w:lvlText w:val="–"/>
      <w:lvlJc w:val="left"/>
      <w:pPr>
        <w:tabs>
          <w:tab w:val="num" w:pos="3763"/>
        </w:tabs>
        <w:ind w:left="3763" w:hanging="283"/>
      </w:pPr>
      <w:rPr>
        <w:rFonts w:ascii="StarSymbol" w:hAnsi="StarSymbol" w:cs="StarSymbol"/>
        <w:sz w:val="18"/>
        <w:szCs w:val="18"/>
      </w:rPr>
    </w:lvl>
  </w:abstractNum>
  <w:abstractNum w:abstractNumId="9">
    <w:nsid w:val="00000009"/>
    <w:multiLevelType w:val="multilevel"/>
    <w:tmpl w:val="00000009"/>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11">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12">
    <w:nsid w:val="031609DA"/>
    <w:multiLevelType w:val="hybridMultilevel"/>
    <w:tmpl w:val="AD923040"/>
    <w:lvl w:ilvl="0" w:tplc="85988F26">
      <w:start w:val="2"/>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45278CC"/>
    <w:multiLevelType w:val="hybridMultilevel"/>
    <w:tmpl w:val="1680733A"/>
    <w:lvl w:ilvl="0" w:tplc="FA842DB0">
      <w:start w:val="1"/>
      <w:numFmt w:val="decimal"/>
      <w:lvlText w:val="%1."/>
      <w:lvlJc w:val="left"/>
      <w:pPr>
        <w:tabs>
          <w:tab w:val="num" w:pos="289"/>
        </w:tabs>
        <w:ind w:left="289" w:hanging="360"/>
      </w:pPr>
      <w:rPr>
        <w:rFonts w:hint="default"/>
        <w:i w:val="0"/>
      </w:rPr>
    </w:lvl>
    <w:lvl w:ilvl="1" w:tplc="04150019" w:tentative="1">
      <w:start w:val="1"/>
      <w:numFmt w:val="lowerLetter"/>
      <w:lvlText w:val="%2."/>
      <w:lvlJc w:val="left"/>
      <w:pPr>
        <w:tabs>
          <w:tab w:val="num" w:pos="1009"/>
        </w:tabs>
        <w:ind w:left="1009" w:hanging="360"/>
      </w:pPr>
    </w:lvl>
    <w:lvl w:ilvl="2" w:tplc="0415001B" w:tentative="1">
      <w:start w:val="1"/>
      <w:numFmt w:val="lowerRoman"/>
      <w:lvlText w:val="%3."/>
      <w:lvlJc w:val="right"/>
      <w:pPr>
        <w:tabs>
          <w:tab w:val="num" w:pos="1729"/>
        </w:tabs>
        <w:ind w:left="1729" w:hanging="180"/>
      </w:pPr>
    </w:lvl>
    <w:lvl w:ilvl="3" w:tplc="0415000F" w:tentative="1">
      <w:start w:val="1"/>
      <w:numFmt w:val="decimal"/>
      <w:lvlText w:val="%4."/>
      <w:lvlJc w:val="left"/>
      <w:pPr>
        <w:tabs>
          <w:tab w:val="num" w:pos="2449"/>
        </w:tabs>
        <w:ind w:left="2449" w:hanging="360"/>
      </w:pPr>
    </w:lvl>
    <w:lvl w:ilvl="4" w:tplc="04150019" w:tentative="1">
      <w:start w:val="1"/>
      <w:numFmt w:val="lowerLetter"/>
      <w:lvlText w:val="%5."/>
      <w:lvlJc w:val="left"/>
      <w:pPr>
        <w:tabs>
          <w:tab w:val="num" w:pos="3169"/>
        </w:tabs>
        <w:ind w:left="3169" w:hanging="360"/>
      </w:pPr>
    </w:lvl>
    <w:lvl w:ilvl="5" w:tplc="0415001B" w:tentative="1">
      <w:start w:val="1"/>
      <w:numFmt w:val="lowerRoman"/>
      <w:lvlText w:val="%6."/>
      <w:lvlJc w:val="right"/>
      <w:pPr>
        <w:tabs>
          <w:tab w:val="num" w:pos="3889"/>
        </w:tabs>
        <w:ind w:left="3889" w:hanging="180"/>
      </w:pPr>
    </w:lvl>
    <w:lvl w:ilvl="6" w:tplc="0415000F" w:tentative="1">
      <w:start w:val="1"/>
      <w:numFmt w:val="decimal"/>
      <w:lvlText w:val="%7."/>
      <w:lvlJc w:val="left"/>
      <w:pPr>
        <w:tabs>
          <w:tab w:val="num" w:pos="4609"/>
        </w:tabs>
        <w:ind w:left="4609" w:hanging="360"/>
      </w:pPr>
    </w:lvl>
    <w:lvl w:ilvl="7" w:tplc="04150019" w:tentative="1">
      <w:start w:val="1"/>
      <w:numFmt w:val="lowerLetter"/>
      <w:lvlText w:val="%8."/>
      <w:lvlJc w:val="left"/>
      <w:pPr>
        <w:tabs>
          <w:tab w:val="num" w:pos="5329"/>
        </w:tabs>
        <w:ind w:left="5329" w:hanging="360"/>
      </w:pPr>
    </w:lvl>
    <w:lvl w:ilvl="8" w:tplc="0415001B" w:tentative="1">
      <w:start w:val="1"/>
      <w:numFmt w:val="lowerRoman"/>
      <w:lvlText w:val="%9."/>
      <w:lvlJc w:val="right"/>
      <w:pPr>
        <w:tabs>
          <w:tab w:val="num" w:pos="6049"/>
        </w:tabs>
        <w:ind w:left="6049" w:hanging="180"/>
      </w:pPr>
    </w:lvl>
  </w:abstractNum>
  <w:abstractNum w:abstractNumId="14">
    <w:nsid w:val="08363E27"/>
    <w:multiLevelType w:val="hybridMultilevel"/>
    <w:tmpl w:val="EA9058C6"/>
    <w:lvl w:ilvl="0" w:tplc="907C82E4">
      <w:start w:val="8"/>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5">
    <w:nsid w:val="0CEB47DA"/>
    <w:multiLevelType w:val="hybridMultilevel"/>
    <w:tmpl w:val="820C91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3DF17F3"/>
    <w:multiLevelType w:val="hybridMultilevel"/>
    <w:tmpl w:val="1668D208"/>
    <w:lvl w:ilvl="0" w:tplc="FA842DB0">
      <w:start w:val="1"/>
      <w:numFmt w:val="decimal"/>
      <w:lvlText w:val="%1."/>
      <w:lvlJc w:val="left"/>
      <w:pPr>
        <w:tabs>
          <w:tab w:val="num" w:pos="1141"/>
        </w:tabs>
        <w:ind w:left="1141" w:hanging="360"/>
      </w:pPr>
      <w:rPr>
        <w:rFonts w:hint="default"/>
        <w:i w:val="0"/>
      </w:rPr>
    </w:lvl>
    <w:lvl w:ilvl="1" w:tplc="04150019" w:tentative="1">
      <w:start w:val="1"/>
      <w:numFmt w:val="lowerLetter"/>
      <w:lvlText w:val="%2."/>
      <w:lvlJc w:val="left"/>
      <w:pPr>
        <w:tabs>
          <w:tab w:val="num" w:pos="1861"/>
        </w:tabs>
        <w:ind w:left="1861" w:hanging="360"/>
      </w:pPr>
    </w:lvl>
    <w:lvl w:ilvl="2" w:tplc="0415001B" w:tentative="1">
      <w:start w:val="1"/>
      <w:numFmt w:val="lowerRoman"/>
      <w:lvlText w:val="%3."/>
      <w:lvlJc w:val="right"/>
      <w:pPr>
        <w:tabs>
          <w:tab w:val="num" w:pos="2581"/>
        </w:tabs>
        <w:ind w:left="2581" w:hanging="180"/>
      </w:pPr>
    </w:lvl>
    <w:lvl w:ilvl="3" w:tplc="0415000F" w:tentative="1">
      <w:start w:val="1"/>
      <w:numFmt w:val="decimal"/>
      <w:lvlText w:val="%4."/>
      <w:lvlJc w:val="left"/>
      <w:pPr>
        <w:tabs>
          <w:tab w:val="num" w:pos="3301"/>
        </w:tabs>
        <w:ind w:left="3301" w:hanging="360"/>
      </w:pPr>
    </w:lvl>
    <w:lvl w:ilvl="4" w:tplc="04150019" w:tentative="1">
      <w:start w:val="1"/>
      <w:numFmt w:val="lowerLetter"/>
      <w:lvlText w:val="%5."/>
      <w:lvlJc w:val="left"/>
      <w:pPr>
        <w:tabs>
          <w:tab w:val="num" w:pos="4021"/>
        </w:tabs>
        <w:ind w:left="4021" w:hanging="360"/>
      </w:pPr>
    </w:lvl>
    <w:lvl w:ilvl="5" w:tplc="0415001B" w:tentative="1">
      <w:start w:val="1"/>
      <w:numFmt w:val="lowerRoman"/>
      <w:lvlText w:val="%6."/>
      <w:lvlJc w:val="right"/>
      <w:pPr>
        <w:tabs>
          <w:tab w:val="num" w:pos="4741"/>
        </w:tabs>
        <w:ind w:left="4741" w:hanging="180"/>
      </w:pPr>
    </w:lvl>
    <w:lvl w:ilvl="6" w:tplc="0415000F" w:tentative="1">
      <w:start w:val="1"/>
      <w:numFmt w:val="decimal"/>
      <w:lvlText w:val="%7."/>
      <w:lvlJc w:val="left"/>
      <w:pPr>
        <w:tabs>
          <w:tab w:val="num" w:pos="5461"/>
        </w:tabs>
        <w:ind w:left="5461" w:hanging="360"/>
      </w:pPr>
    </w:lvl>
    <w:lvl w:ilvl="7" w:tplc="04150019" w:tentative="1">
      <w:start w:val="1"/>
      <w:numFmt w:val="lowerLetter"/>
      <w:lvlText w:val="%8."/>
      <w:lvlJc w:val="left"/>
      <w:pPr>
        <w:tabs>
          <w:tab w:val="num" w:pos="6181"/>
        </w:tabs>
        <w:ind w:left="6181" w:hanging="360"/>
      </w:pPr>
    </w:lvl>
    <w:lvl w:ilvl="8" w:tplc="0415001B" w:tentative="1">
      <w:start w:val="1"/>
      <w:numFmt w:val="lowerRoman"/>
      <w:lvlText w:val="%9."/>
      <w:lvlJc w:val="right"/>
      <w:pPr>
        <w:tabs>
          <w:tab w:val="num" w:pos="6901"/>
        </w:tabs>
        <w:ind w:left="6901" w:hanging="180"/>
      </w:pPr>
    </w:lvl>
  </w:abstractNum>
  <w:abstractNum w:abstractNumId="17">
    <w:nsid w:val="1611415E"/>
    <w:multiLevelType w:val="hybridMultilevel"/>
    <w:tmpl w:val="C2887F4E"/>
    <w:lvl w:ilvl="0" w:tplc="538C9F7E">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E90063"/>
    <w:multiLevelType w:val="hybridMultilevel"/>
    <w:tmpl w:val="C11A99B4"/>
    <w:lvl w:ilvl="0" w:tplc="FCB07808">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1CBF0BF8"/>
    <w:multiLevelType w:val="hybridMultilevel"/>
    <w:tmpl w:val="68FAC708"/>
    <w:lvl w:ilvl="0" w:tplc="A698A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C2F4C00"/>
    <w:multiLevelType w:val="hybridMultilevel"/>
    <w:tmpl w:val="40927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30390E"/>
    <w:multiLevelType w:val="hybridMultilevel"/>
    <w:tmpl w:val="3B08F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047302"/>
    <w:multiLevelType w:val="hybridMultilevel"/>
    <w:tmpl w:val="CEECB940"/>
    <w:lvl w:ilvl="0" w:tplc="6038B4A8">
      <w:start w:val="1"/>
      <w:numFmt w:val="decimal"/>
      <w:lvlText w:val="%1."/>
      <w:lvlJc w:val="left"/>
      <w:pPr>
        <w:tabs>
          <w:tab w:val="num" w:pos="360"/>
        </w:tabs>
        <w:ind w:left="360" w:hanging="360"/>
      </w:pPr>
      <w:rPr>
        <w:rFonts w:ascii="Tahoma" w:hAnsi="Tahoma" w:cs="Tahoma"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383A598D"/>
    <w:multiLevelType w:val="hybridMultilevel"/>
    <w:tmpl w:val="A4A499BE"/>
    <w:lvl w:ilvl="0" w:tplc="8A08CB50">
      <w:start w:val="1"/>
      <w:numFmt w:val="decimal"/>
      <w:lvlText w:val="%1."/>
      <w:lvlJc w:val="left"/>
      <w:pPr>
        <w:tabs>
          <w:tab w:val="num" w:pos="7023"/>
        </w:tabs>
        <w:ind w:left="7023" w:hanging="360"/>
      </w:pPr>
      <w:rPr>
        <w:rFonts w:hint="default"/>
        <w:b w:val="0"/>
        <w:i w:val="0"/>
        <w:color w:val="auto"/>
      </w:rPr>
    </w:lvl>
    <w:lvl w:ilvl="1" w:tplc="04150019" w:tentative="1">
      <w:start w:val="1"/>
      <w:numFmt w:val="lowerLetter"/>
      <w:lvlText w:val="%2."/>
      <w:lvlJc w:val="left"/>
      <w:pPr>
        <w:tabs>
          <w:tab w:val="num" w:pos="1013"/>
        </w:tabs>
        <w:ind w:left="1013" w:hanging="360"/>
      </w:pPr>
    </w:lvl>
    <w:lvl w:ilvl="2" w:tplc="0415001B" w:tentative="1">
      <w:start w:val="1"/>
      <w:numFmt w:val="lowerRoman"/>
      <w:lvlText w:val="%3."/>
      <w:lvlJc w:val="right"/>
      <w:pPr>
        <w:tabs>
          <w:tab w:val="num" w:pos="1733"/>
        </w:tabs>
        <w:ind w:left="1733" w:hanging="180"/>
      </w:pPr>
    </w:lvl>
    <w:lvl w:ilvl="3" w:tplc="0415000F" w:tentative="1">
      <w:start w:val="1"/>
      <w:numFmt w:val="decimal"/>
      <w:lvlText w:val="%4."/>
      <w:lvlJc w:val="left"/>
      <w:pPr>
        <w:tabs>
          <w:tab w:val="num" w:pos="2453"/>
        </w:tabs>
        <w:ind w:left="2453" w:hanging="360"/>
      </w:pPr>
    </w:lvl>
    <w:lvl w:ilvl="4" w:tplc="04150019" w:tentative="1">
      <w:start w:val="1"/>
      <w:numFmt w:val="lowerLetter"/>
      <w:lvlText w:val="%5."/>
      <w:lvlJc w:val="left"/>
      <w:pPr>
        <w:tabs>
          <w:tab w:val="num" w:pos="3173"/>
        </w:tabs>
        <w:ind w:left="3173" w:hanging="360"/>
      </w:pPr>
    </w:lvl>
    <w:lvl w:ilvl="5" w:tplc="0415001B" w:tentative="1">
      <w:start w:val="1"/>
      <w:numFmt w:val="lowerRoman"/>
      <w:lvlText w:val="%6."/>
      <w:lvlJc w:val="right"/>
      <w:pPr>
        <w:tabs>
          <w:tab w:val="num" w:pos="3893"/>
        </w:tabs>
        <w:ind w:left="3893" w:hanging="180"/>
      </w:pPr>
    </w:lvl>
    <w:lvl w:ilvl="6" w:tplc="0415000F" w:tentative="1">
      <w:start w:val="1"/>
      <w:numFmt w:val="decimal"/>
      <w:lvlText w:val="%7."/>
      <w:lvlJc w:val="left"/>
      <w:pPr>
        <w:tabs>
          <w:tab w:val="num" w:pos="4613"/>
        </w:tabs>
        <w:ind w:left="4613" w:hanging="360"/>
      </w:pPr>
    </w:lvl>
    <w:lvl w:ilvl="7" w:tplc="04150019" w:tentative="1">
      <w:start w:val="1"/>
      <w:numFmt w:val="lowerLetter"/>
      <w:lvlText w:val="%8."/>
      <w:lvlJc w:val="left"/>
      <w:pPr>
        <w:tabs>
          <w:tab w:val="num" w:pos="5333"/>
        </w:tabs>
        <w:ind w:left="5333" w:hanging="360"/>
      </w:pPr>
    </w:lvl>
    <w:lvl w:ilvl="8" w:tplc="0415001B" w:tentative="1">
      <w:start w:val="1"/>
      <w:numFmt w:val="lowerRoman"/>
      <w:lvlText w:val="%9."/>
      <w:lvlJc w:val="right"/>
      <w:pPr>
        <w:tabs>
          <w:tab w:val="num" w:pos="6053"/>
        </w:tabs>
        <w:ind w:left="6053" w:hanging="180"/>
      </w:pPr>
    </w:lvl>
  </w:abstractNum>
  <w:abstractNum w:abstractNumId="24">
    <w:nsid w:val="39731FBF"/>
    <w:multiLevelType w:val="hybridMultilevel"/>
    <w:tmpl w:val="D8A84BF4"/>
    <w:lvl w:ilvl="0" w:tplc="59BAA444">
      <w:start w:val="1"/>
      <w:numFmt w:val="decimal"/>
      <w:lvlText w:val="%1."/>
      <w:lvlJc w:val="left"/>
      <w:pPr>
        <w:ind w:left="644" w:hanging="360"/>
      </w:pPr>
      <w:rPr>
        <w:rFonts w:hint="default"/>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6E784F"/>
    <w:multiLevelType w:val="hybridMultilevel"/>
    <w:tmpl w:val="1D0A4B28"/>
    <w:lvl w:ilvl="0" w:tplc="72A0045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3D8A155F"/>
    <w:multiLevelType w:val="hybridMultilevel"/>
    <w:tmpl w:val="E0687D7A"/>
    <w:lvl w:ilvl="0" w:tplc="451E22DA">
      <w:start w:val="1"/>
      <w:numFmt w:val="decimal"/>
      <w:lvlText w:val="%1."/>
      <w:lvlJc w:val="left"/>
      <w:pPr>
        <w:tabs>
          <w:tab w:val="num" w:pos="360"/>
        </w:tabs>
        <w:ind w:left="360" w:hanging="360"/>
      </w:pPr>
      <w:rPr>
        <w:rFonts w:hint="default"/>
        <w:color w:val="auto"/>
        <w:sz w:val="20"/>
        <w:szCs w:val="20"/>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72A3A5E">
      <w:start w:val="1"/>
      <w:numFmt w:val="decimal"/>
      <w:lvlText w:val="%7."/>
      <w:lvlJc w:val="left"/>
      <w:pPr>
        <w:tabs>
          <w:tab w:val="num" w:pos="4614"/>
        </w:tabs>
        <w:ind w:left="4614" w:hanging="360"/>
      </w:pPr>
      <w:rPr>
        <w:dstrike w:val="0"/>
        <w:sz w:val="20"/>
        <w:szCs w:val="20"/>
      </w:r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27">
    <w:nsid w:val="46835570"/>
    <w:multiLevelType w:val="hybridMultilevel"/>
    <w:tmpl w:val="66AEA960"/>
    <w:lvl w:ilvl="0" w:tplc="A32C78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4791464C"/>
    <w:multiLevelType w:val="hybridMultilevel"/>
    <w:tmpl w:val="A3DEF6CA"/>
    <w:lvl w:ilvl="0" w:tplc="2E8E7CFA">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9">
    <w:nsid w:val="4B3C6F27"/>
    <w:multiLevelType w:val="hybridMultilevel"/>
    <w:tmpl w:val="F782FDF2"/>
    <w:lvl w:ilvl="0" w:tplc="E3D04CD6">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BE55293"/>
    <w:multiLevelType w:val="hybridMultilevel"/>
    <w:tmpl w:val="D1C894A4"/>
    <w:lvl w:ilvl="0" w:tplc="FEE2DFBC">
      <w:start w:val="1"/>
      <w:numFmt w:val="decimal"/>
      <w:lvlText w:val="%1."/>
      <w:lvlJc w:val="left"/>
      <w:pPr>
        <w:ind w:left="1068" w:hanging="360"/>
      </w:pPr>
      <w:rPr>
        <w:rFonts w:ascii="Tahoma" w:eastAsia="Times New Roman" w:hAnsi="Tahoma" w:cs="Tahoma" w:hint="default"/>
        <w:b w:val="0"/>
        <w:i w:val="0"/>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4C7027BC"/>
    <w:multiLevelType w:val="hybridMultilevel"/>
    <w:tmpl w:val="367EC7E6"/>
    <w:lvl w:ilvl="0" w:tplc="52AC0728">
      <w:start w:val="1"/>
      <w:numFmt w:val="decimal"/>
      <w:lvlText w:val="%1."/>
      <w:lvlJc w:val="left"/>
      <w:pPr>
        <w:tabs>
          <w:tab w:val="num" w:pos="294"/>
        </w:tabs>
        <w:ind w:left="294" w:hanging="360"/>
      </w:pPr>
      <w:rPr>
        <w:rFonts w:hint="default"/>
        <w:i w:val="0"/>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32">
    <w:nsid w:val="50B91404"/>
    <w:multiLevelType w:val="hybridMultilevel"/>
    <w:tmpl w:val="128828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613913AC"/>
    <w:multiLevelType w:val="multilevel"/>
    <w:tmpl w:val="513A79BE"/>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ahoma" w:eastAsia="Times New Roman" w:hAnsi="Tahoma" w:cs="Tahoma"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A27387C"/>
    <w:multiLevelType w:val="hybridMultilevel"/>
    <w:tmpl w:val="B7F6F5C4"/>
    <w:lvl w:ilvl="0" w:tplc="90A20C64">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72E1742D"/>
    <w:multiLevelType w:val="hybridMultilevel"/>
    <w:tmpl w:val="4EC098C4"/>
    <w:lvl w:ilvl="0" w:tplc="FA842DB0">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7147ED9"/>
    <w:multiLevelType w:val="hybridMultilevel"/>
    <w:tmpl w:val="F6ACE874"/>
    <w:lvl w:ilvl="0" w:tplc="2D3829D4">
      <w:start w:val="1"/>
      <w:numFmt w:val="decimal"/>
      <w:lvlText w:val="%1)"/>
      <w:lvlJc w:val="left"/>
      <w:pPr>
        <w:tabs>
          <w:tab w:val="num" w:pos="780"/>
        </w:tabs>
        <w:ind w:left="780" w:hanging="360"/>
      </w:pPr>
      <w:rPr>
        <w:rFonts w:hint="default"/>
      </w:rPr>
    </w:lvl>
    <w:lvl w:ilvl="1" w:tplc="4BF692FC">
      <w:start w:val="1"/>
      <w:numFmt w:val="decimal"/>
      <w:lvlText w:val="%2."/>
      <w:lvlJc w:val="left"/>
      <w:pPr>
        <w:tabs>
          <w:tab w:val="num" w:pos="2771"/>
        </w:tabs>
        <w:ind w:left="2771" w:hanging="360"/>
      </w:pPr>
      <w:rPr>
        <w:rFonts w:ascii="Tahoma" w:eastAsia="Times New Roman" w:hAnsi="Tahoma" w:cs="Tahoma" w:hint="default"/>
        <w:sz w:val="20"/>
        <w:szCs w:val="20"/>
      </w:rPr>
    </w:lvl>
    <w:lvl w:ilvl="2" w:tplc="0415001B">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7">
    <w:nsid w:val="777C2CEB"/>
    <w:multiLevelType w:val="hybridMultilevel"/>
    <w:tmpl w:val="D7846D86"/>
    <w:lvl w:ilvl="0" w:tplc="2E8E7CFA">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8">
    <w:nsid w:val="788A2793"/>
    <w:multiLevelType w:val="hybridMultilevel"/>
    <w:tmpl w:val="38BCFD60"/>
    <w:lvl w:ilvl="0" w:tplc="044ADBB8">
      <w:start w:val="2"/>
      <w:numFmt w:val="decimal"/>
      <w:lvlText w:val="%1."/>
      <w:lvlJc w:val="left"/>
      <w:pPr>
        <w:tabs>
          <w:tab w:val="num" w:pos="4472"/>
        </w:tabs>
        <w:ind w:left="4472" w:hanging="360"/>
      </w:pPr>
      <w:rPr>
        <w:rFonts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AE57EF7"/>
    <w:multiLevelType w:val="hybridMultilevel"/>
    <w:tmpl w:val="60202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5A6D83"/>
    <w:multiLevelType w:val="hybridMultilevel"/>
    <w:tmpl w:val="42A668EE"/>
    <w:lvl w:ilvl="0" w:tplc="31781722">
      <w:start w:val="1"/>
      <w:numFmt w:val="decimal"/>
      <w:lvlText w:val="%1)"/>
      <w:lvlJc w:val="left"/>
      <w:pPr>
        <w:ind w:left="360" w:hanging="360"/>
      </w:pPr>
      <w:rPr>
        <w:rFonts w:ascii="Arial" w:eastAsia="Times New Roman" w:hAnsi="Arial" w:cs="Arial" w:hint="default"/>
        <w:color w:val="auto"/>
      </w:rPr>
    </w:lvl>
    <w:lvl w:ilvl="1" w:tplc="073E1D46">
      <w:start w:val="1"/>
      <w:numFmt w:val="decimal"/>
      <w:lvlText w:val="%2."/>
      <w:lvlJc w:val="left"/>
      <w:pPr>
        <w:tabs>
          <w:tab w:val="num" w:pos="1080"/>
        </w:tabs>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23"/>
  </w:num>
  <w:num w:numId="4">
    <w:abstractNumId w:val="36"/>
  </w:num>
  <w:num w:numId="5">
    <w:abstractNumId w:val="33"/>
  </w:num>
  <w:num w:numId="6">
    <w:abstractNumId w:val="26"/>
  </w:num>
  <w:num w:numId="7">
    <w:abstractNumId w:val="13"/>
  </w:num>
  <w:num w:numId="8">
    <w:abstractNumId w:val="16"/>
  </w:num>
  <w:num w:numId="9">
    <w:abstractNumId w:val="35"/>
  </w:num>
  <w:num w:numId="10">
    <w:abstractNumId w:val="17"/>
  </w:num>
  <w:num w:numId="11">
    <w:abstractNumId w:val="38"/>
  </w:num>
  <w:num w:numId="12">
    <w:abstractNumId w:val="12"/>
  </w:num>
  <w:num w:numId="13">
    <w:abstractNumId w:val="31"/>
  </w:num>
  <w:num w:numId="14">
    <w:abstractNumId w:val="37"/>
  </w:num>
  <w:num w:numId="15">
    <w:abstractNumId w:val="28"/>
  </w:num>
  <w:num w:numId="16">
    <w:abstractNumId w:val="14"/>
  </w:num>
  <w:num w:numId="17">
    <w:abstractNumId w:val="19"/>
  </w:num>
  <w:num w:numId="18">
    <w:abstractNumId w:val="27"/>
  </w:num>
  <w:num w:numId="19">
    <w:abstractNumId w:val="22"/>
  </w:num>
  <w:num w:numId="20">
    <w:abstractNumId w:val="29"/>
  </w:num>
  <w:num w:numId="21">
    <w:abstractNumId w:val="34"/>
  </w:num>
  <w:num w:numId="22">
    <w:abstractNumId w:val="24"/>
  </w:num>
  <w:num w:numId="23">
    <w:abstractNumId w:val="39"/>
  </w:num>
  <w:num w:numId="24">
    <w:abstractNumId w:val="40"/>
  </w:num>
  <w:num w:numId="25">
    <w:abstractNumId w:val="30"/>
  </w:num>
  <w:num w:numId="26">
    <w:abstractNumId w:val="18"/>
  </w:num>
  <w:num w:numId="27">
    <w:abstractNumId w:val="20"/>
  </w:num>
  <w:num w:numId="28">
    <w:abstractNumId w:val="32"/>
  </w:num>
  <w:num w:numId="29">
    <w:abstractNumId w:val="15"/>
  </w:num>
  <w:num w:numId="30">
    <w:abstractNumId w:val="25"/>
  </w:num>
  <w:num w:numId="31">
    <w:abstractNumId w:val="2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Maria">
    <w15:presenceInfo w15:providerId="None" w15:userId="Anna Maria"/>
  </w15:person>
  <w15:person w15:author="Mzk Tomaszow">
    <w15:presenceInfo w15:providerId="Windows Live" w15:userId="8ac6ae9ebfd7136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2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E06EBD"/>
    <w:rsid w:val="0000052F"/>
    <w:rsid w:val="000005E6"/>
    <w:rsid w:val="000006C2"/>
    <w:rsid w:val="00000C2D"/>
    <w:rsid w:val="00000E07"/>
    <w:rsid w:val="00001042"/>
    <w:rsid w:val="0000257C"/>
    <w:rsid w:val="000025AC"/>
    <w:rsid w:val="000039BB"/>
    <w:rsid w:val="00003DA9"/>
    <w:rsid w:val="00003F7E"/>
    <w:rsid w:val="00004641"/>
    <w:rsid w:val="00004BDA"/>
    <w:rsid w:val="00004BE4"/>
    <w:rsid w:val="00005CE2"/>
    <w:rsid w:val="0000638B"/>
    <w:rsid w:val="00006723"/>
    <w:rsid w:val="00006887"/>
    <w:rsid w:val="0000757F"/>
    <w:rsid w:val="00007EE5"/>
    <w:rsid w:val="00007F1E"/>
    <w:rsid w:val="00010139"/>
    <w:rsid w:val="00010454"/>
    <w:rsid w:val="00010EB3"/>
    <w:rsid w:val="00010FA1"/>
    <w:rsid w:val="00011004"/>
    <w:rsid w:val="000113C6"/>
    <w:rsid w:val="00011890"/>
    <w:rsid w:val="000118B7"/>
    <w:rsid w:val="00011949"/>
    <w:rsid w:val="00012A1B"/>
    <w:rsid w:val="00012CF2"/>
    <w:rsid w:val="000140A3"/>
    <w:rsid w:val="00015721"/>
    <w:rsid w:val="00015DA5"/>
    <w:rsid w:val="000160E1"/>
    <w:rsid w:val="0001624A"/>
    <w:rsid w:val="00016298"/>
    <w:rsid w:val="000165A1"/>
    <w:rsid w:val="00016819"/>
    <w:rsid w:val="00016E8B"/>
    <w:rsid w:val="00017109"/>
    <w:rsid w:val="00017961"/>
    <w:rsid w:val="00017B8C"/>
    <w:rsid w:val="00021DBB"/>
    <w:rsid w:val="00021F4B"/>
    <w:rsid w:val="00022179"/>
    <w:rsid w:val="000225F4"/>
    <w:rsid w:val="00022E17"/>
    <w:rsid w:val="00023246"/>
    <w:rsid w:val="000232CD"/>
    <w:rsid w:val="00023895"/>
    <w:rsid w:val="000238E2"/>
    <w:rsid w:val="0002447B"/>
    <w:rsid w:val="0002500A"/>
    <w:rsid w:val="00026431"/>
    <w:rsid w:val="0002690E"/>
    <w:rsid w:val="00026D0D"/>
    <w:rsid w:val="00027B38"/>
    <w:rsid w:val="00030FB3"/>
    <w:rsid w:val="00031221"/>
    <w:rsid w:val="00031595"/>
    <w:rsid w:val="00031D07"/>
    <w:rsid w:val="0003200C"/>
    <w:rsid w:val="00033BB4"/>
    <w:rsid w:val="00033EDE"/>
    <w:rsid w:val="000356A2"/>
    <w:rsid w:val="0003575D"/>
    <w:rsid w:val="000360CE"/>
    <w:rsid w:val="0003760B"/>
    <w:rsid w:val="0003764B"/>
    <w:rsid w:val="0003768B"/>
    <w:rsid w:val="00037F0C"/>
    <w:rsid w:val="00037FA8"/>
    <w:rsid w:val="00041125"/>
    <w:rsid w:val="0004128C"/>
    <w:rsid w:val="00041359"/>
    <w:rsid w:val="00041379"/>
    <w:rsid w:val="0004157C"/>
    <w:rsid w:val="00041934"/>
    <w:rsid w:val="000419D7"/>
    <w:rsid w:val="00041A76"/>
    <w:rsid w:val="00041BC5"/>
    <w:rsid w:val="00042F33"/>
    <w:rsid w:val="00043262"/>
    <w:rsid w:val="00043AB2"/>
    <w:rsid w:val="000445BC"/>
    <w:rsid w:val="00044759"/>
    <w:rsid w:val="000447F0"/>
    <w:rsid w:val="0004508C"/>
    <w:rsid w:val="0004583F"/>
    <w:rsid w:val="00045EAA"/>
    <w:rsid w:val="0005045F"/>
    <w:rsid w:val="00051429"/>
    <w:rsid w:val="00052748"/>
    <w:rsid w:val="00052B5C"/>
    <w:rsid w:val="00052DDD"/>
    <w:rsid w:val="0005309B"/>
    <w:rsid w:val="00053219"/>
    <w:rsid w:val="00053674"/>
    <w:rsid w:val="0005404D"/>
    <w:rsid w:val="00054D49"/>
    <w:rsid w:val="000552C4"/>
    <w:rsid w:val="000552E9"/>
    <w:rsid w:val="00055C4A"/>
    <w:rsid w:val="0005689F"/>
    <w:rsid w:val="000573E5"/>
    <w:rsid w:val="00057D36"/>
    <w:rsid w:val="00057E45"/>
    <w:rsid w:val="00060155"/>
    <w:rsid w:val="00060325"/>
    <w:rsid w:val="00060829"/>
    <w:rsid w:val="000620A7"/>
    <w:rsid w:val="0006211C"/>
    <w:rsid w:val="000623B3"/>
    <w:rsid w:val="000628D4"/>
    <w:rsid w:val="00062AC7"/>
    <w:rsid w:val="0006418C"/>
    <w:rsid w:val="000642E9"/>
    <w:rsid w:val="000643AD"/>
    <w:rsid w:val="00064842"/>
    <w:rsid w:val="00064880"/>
    <w:rsid w:val="0006511E"/>
    <w:rsid w:val="000656D9"/>
    <w:rsid w:val="00065981"/>
    <w:rsid w:val="00065E95"/>
    <w:rsid w:val="0006629C"/>
    <w:rsid w:val="00066543"/>
    <w:rsid w:val="0006750E"/>
    <w:rsid w:val="000678EC"/>
    <w:rsid w:val="00067B40"/>
    <w:rsid w:val="00067FEA"/>
    <w:rsid w:val="000709CA"/>
    <w:rsid w:val="00070E81"/>
    <w:rsid w:val="000723B5"/>
    <w:rsid w:val="00072E11"/>
    <w:rsid w:val="00073504"/>
    <w:rsid w:val="00073F9F"/>
    <w:rsid w:val="00074C27"/>
    <w:rsid w:val="00074E68"/>
    <w:rsid w:val="00075584"/>
    <w:rsid w:val="00076F50"/>
    <w:rsid w:val="00077ECB"/>
    <w:rsid w:val="00080730"/>
    <w:rsid w:val="00081547"/>
    <w:rsid w:val="00081714"/>
    <w:rsid w:val="00081759"/>
    <w:rsid w:val="00081FE3"/>
    <w:rsid w:val="00082077"/>
    <w:rsid w:val="00082D4A"/>
    <w:rsid w:val="00082E4D"/>
    <w:rsid w:val="000833BC"/>
    <w:rsid w:val="000848A2"/>
    <w:rsid w:val="00084A5F"/>
    <w:rsid w:val="00084A8A"/>
    <w:rsid w:val="00084AAD"/>
    <w:rsid w:val="00085518"/>
    <w:rsid w:val="000859A6"/>
    <w:rsid w:val="0008710F"/>
    <w:rsid w:val="00090254"/>
    <w:rsid w:val="00090ACF"/>
    <w:rsid w:val="00090E1A"/>
    <w:rsid w:val="00090E57"/>
    <w:rsid w:val="00090F6A"/>
    <w:rsid w:val="000911BA"/>
    <w:rsid w:val="000922C1"/>
    <w:rsid w:val="00092438"/>
    <w:rsid w:val="00092D1B"/>
    <w:rsid w:val="000933EE"/>
    <w:rsid w:val="00093D29"/>
    <w:rsid w:val="00094D7F"/>
    <w:rsid w:val="00095E88"/>
    <w:rsid w:val="000961F3"/>
    <w:rsid w:val="00096205"/>
    <w:rsid w:val="0009769B"/>
    <w:rsid w:val="00097738"/>
    <w:rsid w:val="00097E18"/>
    <w:rsid w:val="00097E30"/>
    <w:rsid w:val="000A0444"/>
    <w:rsid w:val="000A094F"/>
    <w:rsid w:val="000A0DBF"/>
    <w:rsid w:val="000A0FD5"/>
    <w:rsid w:val="000A14CA"/>
    <w:rsid w:val="000A15F1"/>
    <w:rsid w:val="000A1AB0"/>
    <w:rsid w:val="000A1B18"/>
    <w:rsid w:val="000A1C94"/>
    <w:rsid w:val="000A3A75"/>
    <w:rsid w:val="000A4266"/>
    <w:rsid w:val="000A47C4"/>
    <w:rsid w:val="000A4CE6"/>
    <w:rsid w:val="000A5436"/>
    <w:rsid w:val="000A5721"/>
    <w:rsid w:val="000A5D2F"/>
    <w:rsid w:val="000A6019"/>
    <w:rsid w:val="000A6440"/>
    <w:rsid w:val="000A6749"/>
    <w:rsid w:val="000A795F"/>
    <w:rsid w:val="000A7CCC"/>
    <w:rsid w:val="000B16C2"/>
    <w:rsid w:val="000B1FC6"/>
    <w:rsid w:val="000B23D0"/>
    <w:rsid w:val="000B27E8"/>
    <w:rsid w:val="000B284F"/>
    <w:rsid w:val="000B3405"/>
    <w:rsid w:val="000B3437"/>
    <w:rsid w:val="000B3771"/>
    <w:rsid w:val="000B3E99"/>
    <w:rsid w:val="000B47C0"/>
    <w:rsid w:val="000B4E96"/>
    <w:rsid w:val="000B52B3"/>
    <w:rsid w:val="000B56AE"/>
    <w:rsid w:val="000B5ED9"/>
    <w:rsid w:val="000B61A3"/>
    <w:rsid w:val="000B70A7"/>
    <w:rsid w:val="000B7494"/>
    <w:rsid w:val="000B795A"/>
    <w:rsid w:val="000C1121"/>
    <w:rsid w:val="000C1E0A"/>
    <w:rsid w:val="000C33A8"/>
    <w:rsid w:val="000C48A1"/>
    <w:rsid w:val="000C48DE"/>
    <w:rsid w:val="000C55F2"/>
    <w:rsid w:val="000C56C5"/>
    <w:rsid w:val="000C58D3"/>
    <w:rsid w:val="000C5C8A"/>
    <w:rsid w:val="000C751B"/>
    <w:rsid w:val="000C7AD0"/>
    <w:rsid w:val="000D03AF"/>
    <w:rsid w:val="000D08E2"/>
    <w:rsid w:val="000D0C5F"/>
    <w:rsid w:val="000D1690"/>
    <w:rsid w:val="000D1777"/>
    <w:rsid w:val="000D2145"/>
    <w:rsid w:val="000D291E"/>
    <w:rsid w:val="000D2B54"/>
    <w:rsid w:val="000D3832"/>
    <w:rsid w:val="000D4269"/>
    <w:rsid w:val="000D47A0"/>
    <w:rsid w:val="000D5B87"/>
    <w:rsid w:val="000D601D"/>
    <w:rsid w:val="000D6241"/>
    <w:rsid w:val="000D6535"/>
    <w:rsid w:val="000D7079"/>
    <w:rsid w:val="000D7610"/>
    <w:rsid w:val="000D76DE"/>
    <w:rsid w:val="000D7842"/>
    <w:rsid w:val="000D7B85"/>
    <w:rsid w:val="000E0487"/>
    <w:rsid w:val="000E065D"/>
    <w:rsid w:val="000E1735"/>
    <w:rsid w:val="000E282C"/>
    <w:rsid w:val="000E2EF0"/>
    <w:rsid w:val="000E38D8"/>
    <w:rsid w:val="000E498D"/>
    <w:rsid w:val="000E50F9"/>
    <w:rsid w:val="000E529A"/>
    <w:rsid w:val="000E650D"/>
    <w:rsid w:val="000E69BE"/>
    <w:rsid w:val="000E6B29"/>
    <w:rsid w:val="000E6C86"/>
    <w:rsid w:val="000E72B3"/>
    <w:rsid w:val="000E79DE"/>
    <w:rsid w:val="000F05E8"/>
    <w:rsid w:val="000F0910"/>
    <w:rsid w:val="000F0C9F"/>
    <w:rsid w:val="000F153B"/>
    <w:rsid w:val="000F20F7"/>
    <w:rsid w:val="000F223E"/>
    <w:rsid w:val="000F23A4"/>
    <w:rsid w:val="000F2750"/>
    <w:rsid w:val="000F27C8"/>
    <w:rsid w:val="000F2CD7"/>
    <w:rsid w:val="000F3507"/>
    <w:rsid w:val="000F3593"/>
    <w:rsid w:val="000F3A89"/>
    <w:rsid w:val="000F4E9E"/>
    <w:rsid w:val="000F5088"/>
    <w:rsid w:val="000F54B2"/>
    <w:rsid w:val="000F5B1C"/>
    <w:rsid w:val="000F5DFE"/>
    <w:rsid w:val="000F6DC8"/>
    <w:rsid w:val="000F6F84"/>
    <w:rsid w:val="000F7F35"/>
    <w:rsid w:val="00100585"/>
    <w:rsid w:val="001027E3"/>
    <w:rsid w:val="001028B2"/>
    <w:rsid w:val="00104AA3"/>
    <w:rsid w:val="00104E87"/>
    <w:rsid w:val="00104F5A"/>
    <w:rsid w:val="0010501B"/>
    <w:rsid w:val="001062AC"/>
    <w:rsid w:val="00106778"/>
    <w:rsid w:val="00107185"/>
    <w:rsid w:val="001079F8"/>
    <w:rsid w:val="00110315"/>
    <w:rsid w:val="001106F5"/>
    <w:rsid w:val="001109A1"/>
    <w:rsid w:val="001111D7"/>
    <w:rsid w:val="00111AC0"/>
    <w:rsid w:val="0011238A"/>
    <w:rsid w:val="00112DFF"/>
    <w:rsid w:val="00113F3F"/>
    <w:rsid w:val="00113FDC"/>
    <w:rsid w:val="00115CB8"/>
    <w:rsid w:val="00116270"/>
    <w:rsid w:val="00117891"/>
    <w:rsid w:val="001205A2"/>
    <w:rsid w:val="00121310"/>
    <w:rsid w:val="00122136"/>
    <w:rsid w:val="00122299"/>
    <w:rsid w:val="00122C5C"/>
    <w:rsid w:val="00123088"/>
    <w:rsid w:val="001231AA"/>
    <w:rsid w:val="00123C57"/>
    <w:rsid w:val="00125E7F"/>
    <w:rsid w:val="00126093"/>
    <w:rsid w:val="00126388"/>
    <w:rsid w:val="00126651"/>
    <w:rsid w:val="00127845"/>
    <w:rsid w:val="0013044E"/>
    <w:rsid w:val="001309B6"/>
    <w:rsid w:val="0013184B"/>
    <w:rsid w:val="00132159"/>
    <w:rsid w:val="0013261B"/>
    <w:rsid w:val="00132D46"/>
    <w:rsid w:val="00132DC2"/>
    <w:rsid w:val="00133683"/>
    <w:rsid w:val="001338E0"/>
    <w:rsid w:val="001338FA"/>
    <w:rsid w:val="00133CC9"/>
    <w:rsid w:val="00135287"/>
    <w:rsid w:val="001354DE"/>
    <w:rsid w:val="00135A55"/>
    <w:rsid w:val="0013656C"/>
    <w:rsid w:val="00136E98"/>
    <w:rsid w:val="00137E1E"/>
    <w:rsid w:val="00140370"/>
    <w:rsid w:val="001405ED"/>
    <w:rsid w:val="00141212"/>
    <w:rsid w:val="00141324"/>
    <w:rsid w:val="0014159F"/>
    <w:rsid w:val="001418D1"/>
    <w:rsid w:val="001425D8"/>
    <w:rsid w:val="001430A3"/>
    <w:rsid w:val="001432A9"/>
    <w:rsid w:val="001451EC"/>
    <w:rsid w:val="00145622"/>
    <w:rsid w:val="001458F8"/>
    <w:rsid w:val="00145A6D"/>
    <w:rsid w:val="00145FCB"/>
    <w:rsid w:val="00146499"/>
    <w:rsid w:val="00146A18"/>
    <w:rsid w:val="00147595"/>
    <w:rsid w:val="001478F5"/>
    <w:rsid w:val="00147B8B"/>
    <w:rsid w:val="00147D4E"/>
    <w:rsid w:val="0015126D"/>
    <w:rsid w:val="00151A1C"/>
    <w:rsid w:val="00151A8A"/>
    <w:rsid w:val="00151EF3"/>
    <w:rsid w:val="00152375"/>
    <w:rsid w:val="00155F34"/>
    <w:rsid w:val="00156B8E"/>
    <w:rsid w:val="00156C49"/>
    <w:rsid w:val="00156D51"/>
    <w:rsid w:val="0016057C"/>
    <w:rsid w:val="00160600"/>
    <w:rsid w:val="0016078A"/>
    <w:rsid w:val="001608E7"/>
    <w:rsid w:val="00161545"/>
    <w:rsid w:val="001618B0"/>
    <w:rsid w:val="00161ADF"/>
    <w:rsid w:val="001627A3"/>
    <w:rsid w:val="001628BB"/>
    <w:rsid w:val="00164602"/>
    <w:rsid w:val="00164E07"/>
    <w:rsid w:val="0016576A"/>
    <w:rsid w:val="00165F68"/>
    <w:rsid w:val="001668EA"/>
    <w:rsid w:val="00166B8A"/>
    <w:rsid w:val="00166CD7"/>
    <w:rsid w:val="00167076"/>
    <w:rsid w:val="001679F6"/>
    <w:rsid w:val="00170988"/>
    <w:rsid w:val="00170FE7"/>
    <w:rsid w:val="0017107D"/>
    <w:rsid w:val="001724FC"/>
    <w:rsid w:val="0017276B"/>
    <w:rsid w:val="00173755"/>
    <w:rsid w:val="00174742"/>
    <w:rsid w:val="001760D4"/>
    <w:rsid w:val="00176900"/>
    <w:rsid w:val="00176C67"/>
    <w:rsid w:val="00176EF0"/>
    <w:rsid w:val="001770DC"/>
    <w:rsid w:val="00177BE7"/>
    <w:rsid w:val="00180CB3"/>
    <w:rsid w:val="001819C0"/>
    <w:rsid w:val="00182821"/>
    <w:rsid w:val="0018384E"/>
    <w:rsid w:val="001844CE"/>
    <w:rsid w:val="001846BC"/>
    <w:rsid w:val="0018470C"/>
    <w:rsid w:val="00185662"/>
    <w:rsid w:val="00185811"/>
    <w:rsid w:val="00185D61"/>
    <w:rsid w:val="00186AB1"/>
    <w:rsid w:val="00186C15"/>
    <w:rsid w:val="0018711F"/>
    <w:rsid w:val="00190489"/>
    <w:rsid w:val="0019049C"/>
    <w:rsid w:val="001904F1"/>
    <w:rsid w:val="0019095C"/>
    <w:rsid w:val="00190B81"/>
    <w:rsid w:val="00190CBE"/>
    <w:rsid w:val="00190D54"/>
    <w:rsid w:val="001918C7"/>
    <w:rsid w:val="00192441"/>
    <w:rsid w:val="001926C8"/>
    <w:rsid w:val="0019287F"/>
    <w:rsid w:val="00192AAD"/>
    <w:rsid w:val="00193272"/>
    <w:rsid w:val="00193897"/>
    <w:rsid w:val="00194201"/>
    <w:rsid w:val="001943AE"/>
    <w:rsid w:val="00194611"/>
    <w:rsid w:val="00194987"/>
    <w:rsid w:val="00196E5C"/>
    <w:rsid w:val="0019771E"/>
    <w:rsid w:val="00197A99"/>
    <w:rsid w:val="00197F67"/>
    <w:rsid w:val="001A0146"/>
    <w:rsid w:val="001A0251"/>
    <w:rsid w:val="001A0406"/>
    <w:rsid w:val="001A14BE"/>
    <w:rsid w:val="001A187A"/>
    <w:rsid w:val="001A1F43"/>
    <w:rsid w:val="001A1F9E"/>
    <w:rsid w:val="001A207E"/>
    <w:rsid w:val="001A2813"/>
    <w:rsid w:val="001A3159"/>
    <w:rsid w:val="001A3207"/>
    <w:rsid w:val="001A4FD6"/>
    <w:rsid w:val="001A5377"/>
    <w:rsid w:val="001A55F4"/>
    <w:rsid w:val="001A684D"/>
    <w:rsid w:val="001A6BD1"/>
    <w:rsid w:val="001A6FF1"/>
    <w:rsid w:val="001A74DE"/>
    <w:rsid w:val="001A7509"/>
    <w:rsid w:val="001B03C1"/>
    <w:rsid w:val="001B0540"/>
    <w:rsid w:val="001B0C02"/>
    <w:rsid w:val="001B122F"/>
    <w:rsid w:val="001B137D"/>
    <w:rsid w:val="001B13FF"/>
    <w:rsid w:val="001B187C"/>
    <w:rsid w:val="001B1C1B"/>
    <w:rsid w:val="001B2A48"/>
    <w:rsid w:val="001B2E4F"/>
    <w:rsid w:val="001B2FF5"/>
    <w:rsid w:val="001B31FA"/>
    <w:rsid w:val="001B40AE"/>
    <w:rsid w:val="001B4C0D"/>
    <w:rsid w:val="001B55E7"/>
    <w:rsid w:val="001B5631"/>
    <w:rsid w:val="001B7007"/>
    <w:rsid w:val="001B78F3"/>
    <w:rsid w:val="001C0E6A"/>
    <w:rsid w:val="001C1B5F"/>
    <w:rsid w:val="001C22BA"/>
    <w:rsid w:val="001C242B"/>
    <w:rsid w:val="001C468A"/>
    <w:rsid w:val="001C56AF"/>
    <w:rsid w:val="001C59A4"/>
    <w:rsid w:val="001C5EAE"/>
    <w:rsid w:val="001C616D"/>
    <w:rsid w:val="001C6616"/>
    <w:rsid w:val="001C681B"/>
    <w:rsid w:val="001C684D"/>
    <w:rsid w:val="001C6879"/>
    <w:rsid w:val="001C6F09"/>
    <w:rsid w:val="001C707E"/>
    <w:rsid w:val="001C7104"/>
    <w:rsid w:val="001C7150"/>
    <w:rsid w:val="001C7DBA"/>
    <w:rsid w:val="001D01C5"/>
    <w:rsid w:val="001D0808"/>
    <w:rsid w:val="001D0B96"/>
    <w:rsid w:val="001D1646"/>
    <w:rsid w:val="001D1797"/>
    <w:rsid w:val="001D1B8B"/>
    <w:rsid w:val="001D1C99"/>
    <w:rsid w:val="001D1E01"/>
    <w:rsid w:val="001D2465"/>
    <w:rsid w:val="001D2C5C"/>
    <w:rsid w:val="001D2E3A"/>
    <w:rsid w:val="001D32A0"/>
    <w:rsid w:val="001D45E9"/>
    <w:rsid w:val="001D4736"/>
    <w:rsid w:val="001D4CCD"/>
    <w:rsid w:val="001D5375"/>
    <w:rsid w:val="001D5E24"/>
    <w:rsid w:val="001D66CE"/>
    <w:rsid w:val="001D74C2"/>
    <w:rsid w:val="001D7E07"/>
    <w:rsid w:val="001E060E"/>
    <w:rsid w:val="001E1A28"/>
    <w:rsid w:val="001E1F60"/>
    <w:rsid w:val="001E2438"/>
    <w:rsid w:val="001E25AD"/>
    <w:rsid w:val="001E2E34"/>
    <w:rsid w:val="001E38AD"/>
    <w:rsid w:val="001E39ED"/>
    <w:rsid w:val="001E409E"/>
    <w:rsid w:val="001E4675"/>
    <w:rsid w:val="001E4C23"/>
    <w:rsid w:val="001E4E28"/>
    <w:rsid w:val="001E51E7"/>
    <w:rsid w:val="001E546D"/>
    <w:rsid w:val="001E5F8B"/>
    <w:rsid w:val="001E5FCA"/>
    <w:rsid w:val="001E6005"/>
    <w:rsid w:val="001E6407"/>
    <w:rsid w:val="001E7A38"/>
    <w:rsid w:val="001E7B31"/>
    <w:rsid w:val="001F0244"/>
    <w:rsid w:val="001F1186"/>
    <w:rsid w:val="001F12FF"/>
    <w:rsid w:val="001F1697"/>
    <w:rsid w:val="001F18C8"/>
    <w:rsid w:val="001F1E4C"/>
    <w:rsid w:val="001F1EB5"/>
    <w:rsid w:val="001F26CA"/>
    <w:rsid w:val="001F307F"/>
    <w:rsid w:val="001F336C"/>
    <w:rsid w:val="001F417E"/>
    <w:rsid w:val="001F576D"/>
    <w:rsid w:val="001F6176"/>
    <w:rsid w:val="001F6275"/>
    <w:rsid w:val="001F6631"/>
    <w:rsid w:val="001F6F6E"/>
    <w:rsid w:val="001F7047"/>
    <w:rsid w:val="001F79E1"/>
    <w:rsid w:val="001F7A80"/>
    <w:rsid w:val="001F7F78"/>
    <w:rsid w:val="00200FC1"/>
    <w:rsid w:val="0020103F"/>
    <w:rsid w:val="00201362"/>
    <w:rsid w:val="002015BD"/>
    <w:rsid w:val="002048C7"/>
    <w:rsid w:val="00204ADA"/>
    <w:rsid w:val="00204D03"/>
    <w:rsid w:val="00205164"/>
    <w:rsid w:val="002052E9"/>
    <w:rsid w:val="00205522"/>
    <w:rsid w:val="002055F7"/>
    <w:rsid w:val="002058B6"/>
    <w:rsid w:val="002060F5"/>
    <w:rsid w:val="00206A56"/>
    <w:rsid w:val="00207216"/>
    <w:rsid w:val="002073CA"/>
    <w:rsid w:val="00207AFE"/>
    <w:rsid w:val="00207CE2"/>
    <w:rsid w:val="00207E76"/>
    <w:rsid w:val="00210355"/>
    <w:rsid w:val="00211061"/>
    <w:rsid w:val="00211763"/>
    <w:rsid w:val="002120B3"/>
    <w:rsid w:val="00213253"/>
    <w:rsid w:val="002143E1"/>
    <w:rsid w:val="0021457B"/>
    <w:rsid w:val="0021486C"/>
    <w:rsid w:val="00214E95"/>
    <w:rsid w:val="00215244"/>
    <w:rsid w:val="00215C98"/>
    <w:rsid w:val="00216BA8"/>
    <w:rsid w:val="00217409"/>
    <w:rsid w:val="00220312"/>
    <w:rsid w:val="002205A2"/>
    <w:rsid w:val="00220861"/>
    <w:rsid w:val="00221541"/>
    <w:rsid w:val="00221672"/>
    <w:rsid w:val="002216FC"/>
    <w:rsid w:val="00221BC2"/>
    <w:rsid w:val="00222027"/>
    <w:rsid w:val="00222121"/>
    <w:rsid w:val="002224C0"/>
    <w:rsid w:val="0022261F"/>
    <w:rsid w:val="00222851"/>
    <w:rsid w:val="00222958"/>
    <w:rsid w:val="00222A7B"/>
    <w:rsid w:val="002232B1"/>
    <w:rsid w:val="002238A3"/>
    <w:rsid w:val="00224463"/>
    <w:rsid w:val="002244CD"/>
    <w:rsid w:val="0022579A"/>
    <w:rsid w:val="00226026"/>
    <w:rsid w:val="0022602B"/>
    <w:rsid w:val="00226714"/>
    <w:rsid w:val="00226C17"/>
    <w:rsid w:val="00227748"/>
    <w:rsid w:val="00230410"/>
    <w:rsid w:val="00230767"/>
    <w:rsid w:val="00230AB0"/>
    <w:rsid w:val="00233083"/>
    <w:rsid w:val="00233A0A"/>
    <w:rsid w:val="00233C53"/>
    <w:rsid w:val="00235210"/>
    <w:rsid w:val="00235328"/>
    <w:rsid w:val="002353D0"/>
    <w:rsid w:val="00236F7C"/>
    <w:rsid w:val="002372FA"/>
    <w:rsid w:val="00237505"/>
    <w:rsid w:val="00237800"/>
    <w:rsid w:val="00237E93"/>
    <w:rsid w:val="00241DFD"/>
    <w:rsid w:val="00242888"/>
    <w:rsid w:val="00242F8F"/>
    <w:rsid w:val="002435C6"/>
    <w:rsid w:val="00243CDF"/>
    <w:rsid w:val="00244524"/>
    <w:rsid w:val="00244C84"/>
    <w:rsid w:val="0024557B"/>
    <w:rsid w:val="00245A12"/>
    <w:rsid w:val="00245C07"/>
    <w:rsid w:val="00246BEF"/>
    <w:rsid w:val="00247245"/>
    <w:rsid w:val="00247357"/>
    <w:rsid w:val="00247B62"/>
    <w:rsid w:val="00247EA0"/>
    <w:rsid w:val="00247EB9"/>
    <w:rsid w:val="0025002D"/>
    <w:rsid w:val="00250911"/>
    <w:rsid w:val="00250BC4"/>
    <w:rsid w:val="00250C08"/>
    <w:rsid w:val="00250FE3"/>
    <w:rsid w:val="00251380"/>
    <w:rsid w:val="00251F51"/>
    <w:rsid w:val="002522C6"/>
    <w:rsid w:val="00252323"/>
    <w:rsid w:val="00252C17"/>
    <w:rsid w:val="00252F08"/>
    <w:rsid w:val="00253392"/>
    <w:rsid w:val="00254103"/>
    <w:rsid w:val="0025460F"/>
    <w:rsid w:val="00254950"/>
    <w:rsid w:val="00254CDB"/>
    <w:rsid w:val="00255E2C"/>
    <w:rsid w:val="0025622C"/>
    <w:rsid w:val="002567B8"/>
    <w:rsid w:val="00256C6E"/>
    <w:rsid w:val="00256C87"/>
    <w:rsid w:val="002576E5"/>
    <w:rsid w:val="00257736"/>
    <w:rsid w:val="00257AEE"/>
    <w:rsid w:val="00257D2E"/>
    <w:rsid w:val="00257E9D"/>
    <w:rsid w:val="002605B8"/>
    <w:rsid w:val="00260841"/>
    <w:rsid w:val="00261252"/>
    <w:rsid w:val="002660A3"/>
    <w:rsid w:val="002665E1"/>
    <w:rsid w:val="00266C93"/>
    <w:rsid w:val="0026748E"/>
    <w:rsid w:val="0026760D"/>
    <w:rsid w:val="00267DC4"/>
    <w:rsid w:val="002702B5"/>
    <w:rsid w:val="00270790"/>
    <w:rsid w:val="00270B09"/>
    <w:rsid w:val="00271CCE"/>
    <w:rsid w:val="00273109"/>
    <w:rsid w:val="00274247"/>
    <w:rsid w:val="002745AB"/>
    <w:rsid w:val="00274E66"/>
    <w:rsid w:val="002761D2"/>
    <w:rsid w:val="0027682C"/>
    <w:rsid w:val="00276FDA"/>
    <w:rsid w:val="00277954"/>
    <w:rsid w:val="00277ADC"/>
    <w:rsid w:val="00277FBC"/>
    <w:rsid w:val="00280216"/>
    <w:rsid w:val="002808A0"/>
    <w:rsid w:val="00281057"/>
    <w:rsid w:val="002812D2"/>
    <w:rsid w:val="00281E83"/>
    <w:rsid w:val="00281ED4"/>
    <w:rsid w:val="00282975"/>
    <w:rsid w:val="00282AA2"/>
    <w:rsid w:val="00282B15"/>
    <w:rsid w:val="00282E5A"/>
    <w:rsid w:val="00282E5B"/>
    <w:rsid w:val="00282E6C"/>
    <w:rsid w:val="00282EBA"/>
    <w:rsid w:val="002834B9"/>
    <w:rsid w:val="00283A56"/>
    <w:rsid w:val="00283E8F"/>
    <w:rsid w:val="00284401"/>
    <w:rsid w:val="002850B0"/>
    <w:rsid w:val="00285112"/>
    <w:rsid w:val="002851D7"/>
    <w:rsid w:val="00285A55"/>
    <w:rsid w:val="00285A5E"/>
    <w:rsid w:val="00285AD1"/>
    <w:rsid w:val="002861A1"/>
    <w:rsid w:val="00286298"/>
    <w:rsid w:val="002863BB"/>
    <w:rsid w:val="0028672A"/>
    <w:rsid w:val="00286BF5"/>
    <w:rsid w:val="0028753E"/>
    <w:rsid w:val="0028766D"/>
    <w:rsid w:val="00287A18"/>
    <w:rsid w:val="00287A5F"/>
    <w:rsid w:val="00287E65"/>
    <w:rsid w:val="00287F78"/>
    <w:rsid w:val="0029004D"/>
    <w:rsid w:val="00290101"/>
    <w:rsid w:val="002906B1"/>
    <w:rsid w:val="002906C4"/>
    <w:rsid w:val="00290E86"/>
    <w:rsid w:val="00291414"/>
    <w:rsid w:val="0029216A"/>
    <w:rsid w:val="00292CE3"/>
    <w:rsid w:val="002936E0"/>
    <w:rsid w:val="002950C3"/>
    <w:rsid w:val="00295CF1"/>
    <w:rsid w:val="0029613C"/>
    <w:rsid w:val="002966D2"/>
    <w:rsid w:val="00296903"/>
    <w:rsid w:val="00297269"/>
    <w:rsid w:val="002A010E"/>
    <w:rsid w:val="002A0499"/>
    <w:rsid w:val="002A0723"/>
    <w:rsid w:val="002A09DE"/>
    <w:rsid w:val="002A0AA6"/>
    <w:rsid w:val="002A1BA1"/>
    <w:rsid w:val="002A20BF"/>
    <w:rsid w:val="002A24ED"/>
    <w:rsid w:val="002A2ECF"/>
    <w:rsid w:val="002A3051"/>
    <w:rsid w:val="002A31D0"/>
    <w:rsid w:val="002A4A5B"/>
    <w:rsid w:val="002A4BC6"/>
    <w:rsid w:val="002A4EF8"/>
    <w:rsid w:val="002A51AB"/>
    <w:rsid w:val="002A5459"/>
    <w:rsid w:val="002A60DB"/>
    <w:rsid w:val="002A61E7"/>
    <w:rsid w:val="002A64BE"/>
    <w:rsid w:val="002A6A4F"/>
    <w:rsid w:val="002A70FC"/>
    <w:rsid w:val="002A746F"/>
    <w:rsid w:val="002A75E5"/>
    <w:rsid w:val="002B025A"/>
    <w:rsid w:val="002B04DA"/>
    <w:rsid w:val="002B0E1A"/>
    <w:rsid w:val="002B169B"/>
    <w:rsid w:val="002B16A6"/>
    <w:rsid w:val="002B245C"/>
    <w:rsid w:val="002B32BB"/>
    <w:rsid w:val="002B39A7"/>
    <w:rsid w:val="002B4198"/>
    <w:rsid w:val="002B4EC5"/>
    <w:rsid w:val="002B5047"/>
    <w:rsid w:val="002B5EB9"/>
    <w:rsid w:val="002B6D08"/>
    <w:rsid w:val="002B7113"/>
    <w:rsid w:val="002B71A0"/>
    <w:rsid w:val="002B7CA8"/>
    <w:rsid w:val="002C01ED"/>
    <w:rsid w:val="002C0ADA"/>
    <w:rsid w:val="002C0FD0"/>
    <w:rsid w:val="002C1315"/>
    <w:rsid w:val="002C16D1"/>
    <w:rsid w:val="002C2F4B"/>
    <w:rsid w:val="002C3361"/>
    <w:rsid w:val="002C3649"/>
    <w:rsid w:val="002C4D7C"/>
    <w:rsid w:val="002C4E82"/>
    <w:rsid w:val="002C4F2B"/>
    <w:rsid w:val="002C534C"/>
    <w:rsid w:val="002C5899"/>
    <w:rsid w:val="002C5B74"/>
    <w:rsid w:val="002C670E"/>
    <w:rsid w:val="002C792C"/>
    <w:rsid w:val="002C7C71"/>
    <w:rsid w:val="002D242A"/>
    <w:rsid w:val="002D2B93"/>
    <w:rsid w:val="002D2D63"/>
    <w:rsid w:val="002D397E"/>
    <w:rsid w:val="002D3D4C"/>
    <w:rsid w:val="002D3F77"/>
    <w:rsid w:val="002D4BA9"/>
    <w:rsid w:val="002D51A3"/>
    <w:rsid w:val="002D57A0"/>
    <w:rsid w:val="002D5B43"/>
    <w:rsid w:val="002D6244"/>
    <w:rsid w:val="002D772E"/>
    <w:rsid w:val="002D79D0"/>
    <w:rsid w:val="002E0249"/>
    <w:rsid w:val="002E05A1"/>
    <w:rsid w:val="002E0F6F"/>
    <w:rsid w:val="002E1151"/>
    <w:rsid w:val="002E201B"/>
    <w:rsid w:val="002E2155"/>
    <w:rsid w:val="002E269B"/>
    <w:rsid w:val="002E27DA"/>
    <w:rsid w:val="002E28A9"/>
    <w:rsid w:val="002E3225"/>
    <w:rsid w:val="002E3C44"/>
    <w:rsid w:val="002E4325"/>
    <w:rsid w:val="002E432A"/>
    <w:rsid w:val="002E4922"/>
    <w:rsid w:val="002E4ADA"/>
    <w:rsid w:val="002E61C4"/>
    <w:rsid w:val="002E7019"/>
    <w:rsid w:val="002E78D8"/>
    <w:rsid w:val="002E7EE6"/>
    <w:rsid w:val="002E7FEF"/>
    <w:rsid w:val="002F0DC0"/>
    <w:rsid w:val="002F0DFA"/>
    <w:rsid w:val="002F0E2E"/>
    <w:rsid w:val="002F0F38"/>
    <w:rsid w:val="002F0F3D"/>
    <w:rsid w:val="002F1041"/>
    <w:rsid w:val="002F1E58"/>
    <w:rsid w:val="002F2C4A"/>
    <w:rsid w:val="002F2DA4"/>
    <w:rsid w:val="002F3B3B"/>
    <w:rsid w:val="002F4024"/>
    <w:rsid w:val="002F4CA4"/>
    <w:rsid w:val="002F4F7B"/>
    <w:rsid w:val="002F50C3"/>
    <w:rsid w:val="002F52BA"/>
    <w:rsid w:val="002F58E1"/>
    <w:rsid w:val="002F5B7F"/>
    <w:rsid w:val="002F5DFA"/>
    <w:rsid w:val="002F5F8A"/>
    <w:rsid w:val="002F686C"/>
    <w:rsid w:val="002F713A"/>
    <w:rsid w:val="003016E3"/>
    <w:rsid w:val="00301C8C"/>
    <w:rsid w:val="003021B6"/>
    <w:rsid w:val="00302386"/>
    <w:rsid w:val="00302B9B"/>
    <w:rsid w:val="00302EC4"/>
    <w:rsid w:val="003039E3"/>
    <w:rsid w:val="00303D86"/>
    <w:rsid w:val="003049B9"/>
    <w:rsid w:val="00305566"/>
    <w:rsid w:val="0030583D"/>
    <w:rsid w:val="00305F9D"/>
    <w:rsid w:val="0030617D"/>
    <w:rsid w:val="003062A2"/>
    <w:rsid w:val="00306625"/>
    <w:rsid w:val="00306B1B"/>
    <w:rsid w:val="0030766F"/>
    <w:rsid w:val="00307B3F"/>
    <w:rsid w:val="00307B6F"/>
    <w:rsid w:val="003100C9"/>
    <w:rsid w:val="00310C59"/>
    <w:rsid w:val="003113F7"/>
    <w:rsid w:val="003122CE"/>
    <w:rsid w:val="0031279B"/>
    <w:rsid w:val="00312C78"/>
    <w:rsid w:val="00312CEF"/>
    <w:rsid w:val="00312FA4"/>
    <w:rsid w:val="00312FCB"/>
    <w:rsid w:val="003141B4"/>
    <w:rsid w:val="00314244"/>
    <w:rsid w:val="003145DE"/>
    <w:rsid w:val="003149EF"/>
    <w:rsid w:val="00314C81"/>
    <w:rsid w:val="003152DB"/>
    <w:rsid w:val="00315C27"/>
    <w:rsid w:val="00315FB0"/>
    <w:rsid w:val="00316AA1"/>
    <w:rsid w:val="003171D8"/>
    <w:rsid w:val="00317558"/>
    <w:rsid w:val="003177F1"/>
    <w:rsid w:val="00317ECF"/>
    <w:rsid w:val="003202E1"/>
    <w:rsid w:val="0032030C"/>
    <w:rsid w:val="00320E53"/>
    <w:rsid w:val="00321B1F"/>
    <w:rsid w:val="0032228F"/>
    <w:rsid w:val="0032241F"/>
    <w:rsid w:val="003229FC"/>
    <w:rsid w:val="00324509"/>
    <w:rsid w:val="00324806"/>
    <w:rsid w:val="0032527C"/>
    <w:rsid w:val="0032568F"/>
    <w:rsid w:val="0032632E"/>
    <w:rsid w:val="00327885"/>
    <w:rsid w:val="00327C57"/>
    <w:rsid w:val="00327EE4"/>
    <w:rsid w:val="0033020F"/>
    <w:rsid w:val="003309F4"/>
    <w:rsid w:val="00330FA9"/>
    <w:rsid w:val="0033423F"/>
    <w:rsid w:val="003342BD"/>
    <w:rsid w:val="0033488B"/>
    <w:rsid w:val="00334F7A"/>
    <w:rsid w:val="003352F4"/>
    <w:rsid w:val="00335554"/>
    <w:rsid w:val="00335DB3"/>
    <w:rsid w:val="003366E9"/>
    <w:rsid w:val="0033742D"/>
    <w:rsid w:val="00340523"/>
    <w:rsid w:val="00340CAC"/>
    <w:rsid w:val="00340D5C"/>
    <w:rsid w:val="00340DFF"/>
    <w:rsid w:val="00340EC0"/>
    <w:rsid w:val="003412E2"/>
    <w:rsid w:val="003425C5"/>
    <w:rsid w:val="00342C38"/>
    <w:rsid w:val="003434E5"/>
    <w:rsid w:val="003439F3"/>
    <w:rsid w:val="00345847"/>
    <w:rsid w:val="00345D60"/>
    <w:rsid w:val="00346377"/>
    <w:rsid w:val="00346677"/>
    <w:rsid w:val="003474C7"/>
    <w:rsid w:val="00347717"/>
    <w:rsid w:val="00347F7F"/>
    <w:rsid w:val="00347F85"/>
    <w:rsid w:val="00351620"/>
    <w:rsid w:val="003516BE"/>
    <w:rsid w:val="00352E85"/>
    <w:rsid w:val="0035373D"/>
    <w:rsid w:val="003540AB"/>
    <w:rsid w:val="00354209"/>
    <w:rsid w:val="00354A92"/>
    <w:rsid w:val="00355A74"/>
    <w:rsid w:val="0035659D"/>
    <w:rsid w:val="00356D09"/>
    <w:rsid w:val="0035759F"/>
    <w:rsid w:val="00357612"/>
    <w:rsid w:val="003606DF"/>
    <w:rsid w:val="00360FF6"/>
    <w:rsid w:val="0036134F"/>
    <w:rsid w:val="00361613"/>
    <w:rsid w:val="00361B1A"/>
    <w:rsid w:val="00361DAA"/>
    <w:rsid w:val="003620B2"/>
    <w:rsid w:val="003621CB"/>
    <w:rsid w:val="003633A0"/>
    <w:rsid w:val="00363FCF"/>
    <w:rsid w:val="00364FD8"/>
    <w:rsid w:val="003650F7"/>
    <w:rsid w:val="003654BA"/>
    <w:rsid w:val="00365ACD"/>
    <w:rsid w:val="003661C1"/>
    <w:rsid w:val="00366ECC"/>
    <w:rsid w:val="003674EC"/>
    <w:rsid w:val="00367E4B"/>
    <w:rsid w:val="00370493"/>
    <w:rsid w:val="00370B79"/>
    <w:rsid w:val="00370EB6"/>
    <w:rsid w:val="00370F3B"/>
    <w:rsid w:val="00371A22"/>
    <w:rsid w:val="0037241B"/>
    <w:rsid w:val="0037305B"/>
    <w:rsid w:val="0037352F"/>
    <w:rsid w:val="00373932"/>
    <w:rsid w:val="003744D6"/>
    <w:rsid w:val="00374BD4"/>
    <w:rsid w:val="003750A3"/>
    <w:rsid w:val="00375541"/>
    <w:rsid w:val="00375AD8"/>
    <w:rsid w:val="00375F5F"/>
    <w:rsid w:val="003767A8"/>
    <w:rsid w:val="00376AED"/>
    <w:rsid w:val="00376E89"/>
    <w:rsid w:val="00377D70"/>
    <w:rsid w:val="003809E8"/>
    <w:rsid w:val="003827C4"/>
    <w:rsid w:val="003839D4"/>
    <w:rsid w:val="00383DF7"/>
    <w:rsid w:val="00384545"/>
    <w:rsid w:val="00384CFE"/>
    <w:rsid w:val="00384FAC"/>
    <w:rsid w:val="003857F4"/>
    <w:rsid w:val="00386221"/>
    <w:rsid w:val="003866D4"/>
    <w:rsid w:val="003904D6"/>
    <w:rsid w:val="00390823"/>
    <w:rsid w:val="00391EED"/>
    <w:rsid w:val="00392322"/>
    <w:rsid w:val="003926C4"/>
    <w:rsid w:val="0039329E"/>
    <w:rsid w:val="0039374D"/>
    <w:rsid w:val="00393DA4"/>
    <w:rsid w:val="0039462D"/>
    <w:rsid w:val="003A062B"/>
    <w:rsid w:val="003A0765"/>
    <w:rsid w:val="003A0DD7"/>
    <w:rsid w:val="003A1AD2"/>
    <w:rsid w:val="003A1FBA"/>
    <w:rsid w:val="003A22F6"/>
    <w:rsid w:val="003A27D4"/>
    <w:rsid w:val="003A2970"/>
    <w:rsid w:val="003A2999"/>
    <w:rsid w:val="003A2CA4"/>
    <w:rsid w:val="003A3D07"/>
    <w:rsid w:val="003A4FCE"/>
    <w:rsid w:val="003A508F"/>
    <w:rsid w:val="003A5440"/>
    <w:rsid w:val="003A675F"/>
    <w:rsid w:val="003A700B"/>
    <w:rsid w:val="003A7AE3"/>
    <w:rsid w:val="003A7DB2"/>
    <w:rsid w:val="003B0005"/>
    <w:rsid w:val="003B0032"/>
    <w:rsid w:val="003B0C05"/>
    <w:rsid w:val="003B0D90"/>
    <w:rsid w:val="003B12FF"/>
    <w:rsid w:val="003B167D"/>
    <w:rsid w:val="003B168D"/>
    <w:rsid w:val="003B1AC2"/>
    <w:rsid w:val="003B1E2F"/>
    <w:rsid w:val="003B2520"/>
    <w:rsid w:val="003B2738"/>
    <w:rsid w:val="003B2751"/>
    <w:rsid w:val="003B3574"/>
    <w:rsid w:val="003B39F0"/>
    <w:rsid w:val="003B5CD6"/>
    <w:rsid w:val="003B65D0"/>
    <w:rsid w:val="003B6872"/>
    <w:rsid w:val="003B6975"/>
    <w:rsid w:val="003B699C"/>
    <w:rsid w:val="003B6F7B"/>
    <w:rsid w:val="003B7101"/>
    <w:rsid w:val="003B7523"/>
    <w:rsid w:val="003B7C43"/>
    <w:rsid w:val="003C1789"/>
    <w:rsid w:val="003C1807"/>
    <w:rsid w:val="003C26A5"/>
    <w:rsid w:val="003C2A3E"/>
    <w:rsid w:val="003C2DE0"/>
    <w:rsid w:val="003C2F96"/>
    <w:rsid w:val="003C3712"/>
    <w:rsid w:val="003C381A"/>
    <w:rsid w:val="003C38CA"/>
    <w:rsid w:val="003C3CEB"/>
    <w:rsid w:val="003C3E41"/>
    <w:rsid w:val="003C4899"/>
    <w:rsid w:val="003C57AF"/>
    <w:rsid w:val="003C5A39"/>
    <w:rsid w:val="003C60C4"/>
    <w:rsid w:val="003C67E4"/>
    <w:rsid w:val="003C6CC6"/>
    <w:rsid w:val="003C6D98"/>
    <w:rsid w:val="003C7C16"/>
    <w:rsid w:val="003C7DA1"/>
    <w:rsid w:val="003D112A"/>
    <w:rsid w:val="003D11BD"/>
    <w:rsid w:val="003D1E89"/>
    <w:rsid w:val="003D1FB3"/>
    <w:rsid w:val="003D244E"/>
    <w:rsid w:val="003D28AF"/>
    <w:rsid w:val="003D2C93"/>
    <w:rsid w:val="003D2CE8"/>
    <w:rsid w:val="003D3BF6"/>
    <w:rsid w:val="003D4131"/>
    <w:rsid w:val="003D4177"/>
    <w:rsid w:val="003D431B"/>
    <w:rsid w:val="003D44C4"/>
    <w:rsid w:val="003D4823"/>
    <w:rsid w:val="003D4B3D"/>
    <w:rsid w:val="003D4EE2"/>
    <w:rsid w:val="003D52AD"/>
    <w:rsid w:val="003D59E5"/>
    <w:rsid w:val="003D5C7C"/>
    <w:rsid w:val="003D5F72"/>
    <w:rsid w:val="003D68E8"/>
    <w:rsid w:val="003D6D25"/>
    <w:rsid w:val="003D7527"/>
    <w:rsid w:val="003D7DD2"/>
    <w:rsid w:val="003E21BF"/>
    <w:rsid w:val="003E2597"/>
    <w:rsid w:val="003E26AE"/>
    <w:rsid w:val="003E2884"/>
    <w:rsid w:val="003E28F2"/>
    <w:rsid w:val="003E3A90"/>
    <w:rsid w:val="003E4CF2"/>
    <w:rsid w:val="003E583A"/>
    <w:rsid w:val="003E58B4"/>
    <w:rsid w:val="003E6A67"/>
    <w:rsid w:val="003E6BFC"/>
    <w:rsid w:val="003E6C0B"/>
    <w:rsid w:val="003E72C2"/>
    <w:rsid w:val="003E7E80"/>
    <w:rsid w:val="003F06C5"/>
    <w:rsid w:val="003F0E75"/>
    <w:rsid w:val="003F108C"/>
    <w:rsid w:val="003F17F7"/>
    <w:rsid w:val="003F3522"/>
    <w:rsid w:val="003F371F"/>
    <w:rsid w:val="003F3ACF"/>
    <w:rsid w:val="003F5988"/>
    <w:rsid w:val="003F5DF7"/>
    <w:rsid w:val="003F5E2A"/>
    <w:rsid w:val="003F636C"/>
    <w:rsid w:val="003F675C"/>
    <w:rsid w:val="003F6AC4"/>
    <w:rsid w:val="003F6DA3"/>
    <w:rsid w:val="003F7228"/>
    <w:rsid w:val="003F7A0F"/>
    <w:rsid w:val="003F7B73"/>
    <w:rsid w:val="003F7CB9"/>
    <w:rsid w:val="00400279"/>
    <w:rsid w:val="004006B2"/>
    <w:rsid w:val="00401073"/>
    <w:rsid w:val="004014B2"/>
    <w:rsid w:val="004016A6"/>
    <w:rsid w:val="00401994"/>
    <w:rsid w:val="00402FB4"/>
    <w:rsid w:val="00403126"/>
    <w:rsid w:val="00403D7B"/>
    <w:rsid w:val="004049A6"/>
    <w:rsid w:val="00404BDF"/>
    <w:rsid w:val="0040563B"/>
    <w:rsid w:val="00405F2C"/>
    <w:rsid w:val="0040625C"/>
    <w:rsid w:val="004069EC"/>
    <w:rsid w:val="00407949"/>
    <w:rsid w:val="00407A07"/>
    <w:rsid w:val="00410067"/>
    <w:rsid w:val="0041085D"/>
    <w:rsid w:val="00411379"/>
    <w:rsid w:val="004117BE"/>
    <w:rsid w:val="00411A86"/>
    <w:rsid w:val="00411FD7"/>
    <w:rsid w:val="00412225"/>
    <w:rsid w:val="00412270"/>
    <w:rsid w:val="004129BD"/>
    <w:rsid w:val="00412B05"/>
    <w:rsid w:val="00412EE6"/>
    <w:rsid w:val="00412FCB"/>
    <w:rsid w:val="00413A55"/>
    <w:rsid w:val="00413C46"/>
    <w:rsid w:val="00413C4F"/>
    <w:rsid w:val="004143D6"/>
    <w:rsid w:val="00414542"/>
    <w:rsid w:val="00414A3B"/>
    <w:rsid w:val="0041516A"/>
    <w:rsid w:val="0041538A"/>
    <w:rsid w:val="00415CA4"/>
    <w:rsid w:val="00415CCE"/>
    <w:rsid w:val="0041609B"/>
    <w:rsid w:val="0041714E"/>
    <w:rsid w:val="00417568"/>
    <w:rsid w:val="0041794C"/>
    <w:rsid w:val="0042104E"/>
    <w:rsid w:val="004220A7"/>
    <w:rsid w:val="00423B5B"/>
    <w:rsid w:val="004242F1"/>
    <w:rsid w:val="004246AB"/>
    <w:rsid w:val="00424749"/>
    <w:rsid w:val="00425372"/>
    <w:rsid w:val="004259A7"/>
    <w:rsid w:val="00426BF8"/>
    <w:rsid w:val="00426C98"/>
    <w:rsid w:val="00426FCF"/>
    <w:rsid w:val="00427713"/>
    <w:rsid w:val="0042782B"/>
    <w:rsid w:val="00427DB5"/>
    <w:rsid w:val="00430547"/>
    <w:rsid w:val="004318F6"/>
    <w:rsid w:val="00432842"/>
    <w:rsid w:val="00432F01"/>
    <w:rsid w:val="004341E8"/>
    <w:rsid w:val="0043426D"/>
    <w:rsid w:val="00434A2F"/>
    <w:rsid w:val="00434AD0"/>
    <w:rsid w:val="004355E0"/>
    <w:rsid w:val="00435704"/>
    <w:rsid w:val="0043637F"/>
    <w:rsid w:val="00436398"/>
    <w:rsid w:val="004363BA"/>
    <w:rsid w:val="00436627"/>
    <w:rsid w:val="00436A89"/>
    <w:rsid w:val="00441459"/>
    <w:rsid w:val="00441C99"/>
    <w:rsid w:val="00441DF2"/>
    <w:rsid w:val="004432E6"/>
    <w:rsid w:val="00443805"/>
    <w:rsid w:val="00443981"/>
    <w:rsid w:val="00443A94"/>
    <w:rsid w:val="00444762"/>
    <w:rsid w:val="00445302"/>
    <w:rsid w:val="00445344"/>
    <w:rsid w:val="00445A30"/>
    <w:rsid w:val="00445EAF"/>
    <w:rsid w:val="00445F4A"/>
    <w:rsid w:val="00446DF2"/>
    <w:rsid w:val="00447641"/>
    <w:rsid w:val="004502DD"/>
    <w:rsid w:val="00450A26"/>
    <w:rsid w:val="00450C5A"/>
    <w:rsid w:val="00450E35"/>
    <w:rsid w:val="00451102"/>
    <w:rsid w:val="0045176A"/>
    <w:rsid w:val="0045188A"/>
    <w:rsid w:val="00451A80"/>
    <w:rsid w:val="004521DC"/>
    <w:rsid w:val="00452EE3"/>
    <w:rsid w:val="004537BF"/>
    <w:rsid w:val="00453B87"/>
    <w:rsid w:val="00455BB8"/>
    <w:rsid w:val="00455BD6"/>
    <w:rsid w:val="00455F01"/>
    <w:rsid w:val="004570D0"/>
    <w:rsid w:val="004578A6"/>
    <w:rsid w:val="00457B4C"/>
    <w:rsid w:val="00457B8D"/>
    <w:rsid w:val="00457F59"/>
    <w:rsid w:val="004601FC"/>
    <w:rsid w:val="00460939"/>
    <w:rsid w:val="00460D75"/>
    <w:rsid w:val="00461D85"/>
    <w:rsid w:val="004628F3"/>
    <w:rsid w:val="00462E15"/>
    <w:rsid w:val="00463615"/>
    <w:rsid w:val="004639BB"/>
    <w:rsid w:val="00463BAD"/>
    <w:rsid w:val="00463C7E"/>
    <w:rsid w:val="00464BE1"/>
    <w:rsid w:val="0046550B"/>
    <w:rsid w:val="004658E1"/>
    <w:rsid w:val="00465F58"/>
    <w:rsid w:val="00466394"/>
    <w:rsid w:val="00467482"/>
    <w:rsid w:val="00467740"/>
    <w:rsid w:val="00467B42"/>
    <w:rsid w:val="00470602"/>
    <w:rsid w:val="00470B58"/>
    <w:rsid w:val="0047115E"/>
    <w:rsid w:val="00471A3D"/>
    <w:rsid w:val="00471CC2"/>
    <w:rsid w:val="0047225E"/>
    <w:rsid w:val="004732D0"/>
    <w:rsid w:val="0047410E"/>
    <w:rsid w:val="004742BC"/>
    <w:rsid w:val="0047503B"/>
    <w:rsid w:val="0047559F"/>
    <w:rsid w:val="00475B02"/>
    <w:rsid w:val="00475C49"/>
    <w:rsid w:val="00476524"/>
    <w:rsid w:val="00476B1D"/>
    <w:rsid w:val="00476BC0"/>
    <w:rsid w:val="00477008"/>
    <w:rsid w:val="0047716B"/>
    <w:rsid w:val="0047745E"/>
    <w:rsid w:val="00477827"/>
    <w:rsid w:val="004801B9"/>
    <w:rsid w:val="00480DD3"/>
    <w:rsid w:val="00481530"/>
    <w:rsid w:val="00481601"/>
    <w:rsid w:val="004817B4"/>
    <w:rsid w:val="004819AB"/>
    <w:rsid w:val="004830B8"/>
    <w:rsid w:val="00484329"/>
    <w:rsid w:val="004848C9"/>
    <w:rsid w:val="00484AFA"/>
    <w:rsid w:val="00484D05"/>
    <w:rsid w:val="0048537F"/>
    <w:rsid w:val="0048563E"/>
    <w:rsid w:val="00485A56"/>
    <w:rsid w:val="00485B8D"/>
    <w:rsid w:val="00486151"/>
    <w:rsid w:val="004868F3"/>
    <w:rsid w:val="00486FB8"/>
    <w:rsid w:val="00487746"/>
    <w:rsid w:val="004907F0"/>
    <w:rsid w:val="00490EE8"/>
    <w:rsid w:val="00491A4E"/>
    <w:rsid w:val="00492321"/>
    <w:rsid w:val="00493001"/>
    <w:rsid w:val="00493170"/>
    <w:rsid w:val="00493300"/>
    <w:rsid w:val="004933A2"/>
    <w:rsid w:val="004937F3"/>
    <w:rsid w:val="00493A08"/>
    <w:rsid w:val="00493A0D"/>
    <w:rsid w:val="00493CD8"/>
    <w:rsid w:val="00493D19"/>
    <w:rsid w:val="00493FA7"/>
    <w:rsid w:val="00493FBA"/>
    <w:rsid w:val="00494B7C"/>
    <w:rsid w:val="004950D2"/>
    <w:rsid w:val="00495B84"/>
    <w:rsid w:val="00497274"/>
    <w:rsid w:val="004979C4"/>
    <w:rsid w:val="004A0D51"/>
    <w:rsid w:val="004A171C"/>
    <w:rsid w:val="004A1FAC"/>
    <w:rsid w:val="004A253E"/>
    <w:rsid w:val="004A278D"/>
    <w:rsid w:val="004A2E4C"/>
    <w:rsid w:val="004A322F"/>
    <w:rsid w:val="004A48C1"/>
    <w:rsid w:val="004A4BA0"/>
    <w:rsid w:val="004A4BCB"/>
    <w:rsid w:val="004A4DA6"/>
    <w:rsid w:val="004A5093"/>
    <w:rsid w:val="004A53E4"/>
    <w:rsid w:val="004A54C5"/>
    <w:rsid w:val="004A5503"/>
    <w:rsid w:val="004A60C6"/>
    <w:rsid w:val="004A66E0"/>
    <w:rsid w:val="004A68F7"/>
    <w:rsid w:val="004A6BA9"/>
    <w:rsid w:val="004A745D"/>
    <w:rsid w:val="004A7726"/>
    <w:rsid w:val="004B04CA"/>
    <w:rsid w:val="004B0707"/>
    <w:rsid w:val="004B124C"/>
    <w:rsid w:val="004B1DDB"/>
    <w:rsid w:val="004B217D"/>
    <w:rsid w:val="004B29C5"/>
    <w:rsid w:val="004B33C6"/>
    <w:rsid w:val="004B3C04"/>
    <w:rsid w:val="004B47E8"/>
    <w:rsid w:val="004B4AD5"/>
    <w:rsid w:val="004B5068"/>
    <w:rsid w:val="004B52D1"/>
    <w:rsid w:val="004B7091"/>
    <w:rsid w:val="004B710A"/>
    <w:rsid w:val="004B7CEA"/>
    <w:rsid w:val="004B7D10"/>
    <w:rsid w:val="004C01DE"/>
    <w:rsid w:val="004C02E8"/>
    <w:rsid w:val="004C0EBE"/>
    <w:rsid w:val="004C1412"/>
    <w:rsid w:val="004C18B7"/>
    <w:rsid w:val="004C19FD"/>
    <w:rsid w:val="004C24DA"/>
    <w:rsid w:val="004C30FB"/>
    <w:rsid w:val="004C418E"/>
    <w:rsid w:val="004C4D71"/>
    <w:rsid w:val="004C5441"/>
    <w:rsid w:val="004C64C4"/>
    <w:rsid w:val="004C669F"/>
    <w:rsid w:val="004C6705"/>
    <w:rsid w:val="004C6848"/>
    <w:rsid w:val="004C73E4"/>
    <w:rsid w:val="004C74E2"/>
    <w:rsid w:val="004C769E"/>
    <w:rsid w:val="004C7C7D"/>
    <w:rsid w:val="004C7EF3"/>
    <w:rsid w:val="004D0077"/>
    <w:rsid w:val="004D05C5"/>
    <w:rsid w:val="004D0722"/>
    <w:rsid w:val="004D0DA2"/>
    <w:rsid w:val="004D14B4"/>
    <w:rsid w:val="004D1BA5"/>
    <w:rsid w:val="004D2AB9"/>
    <w:rsid w:val="004D2C1A"/>
    <w:rsid w:val="004D2D00"/>
    <w:rsid w:val="004D3057"/>
    <w:rsid w:val="004D31D1"/>
    <w:rsid w:val="004D330B"/>
    <w:rsid w:val="004D48D4"/>
    <w:rsid w:val="004D4C2D"/>
    <w:rsid w:val="004D4CFD"/>
    <w:rsid w:val="004D54BE"/>
    <w:rsid w:val="004D7137"/>
    <w:rsid w:val="004D7302"/>
    <w:rsid w:val="004D77A9"/>
    <w:rsid w:val="004D7DA2"/>
    <w:rsid w:val="004D7DE4"/>
    <w:rsid w:val="004D7ED0"/>
    <w:rsid w:val="004E10B7"/>
    <w:rsid w:val="004E13BD"/>
    <w:rsid w:val="004E194D"/>
    <w:rsid w:val="004E1CDE"/>
    <w:rsid w:val="004E1EFE"/>
    <w:rsid w:val="004E270D"/>
    <w:rsid w:val="004E2855"/>
    <w:rsid w:val="004E43C3"/>
    <w:rsid w:val="004E43FF"/>
    <w:rsid w:val="004E4665"/>
    <w:rsid w:val="004E5E4E"/>
    <w:rsid w:val="004E5FEA"/>
    <w:rsid w:val="004E6120"/>
    <w:rsid w:val="004E6177"/>
    <w:rsid w:val="004E6414"/>
    <w:rsid w:val="004E6665"/>
    <w:rsid w:val="004E6720"/>
    <w:rsid w:val="004E7003"/>
    <w:rsid w:val="004E71BB"/>
    <w:rsid w:val="004E7387"/>
    <w:rsid w:val="004E7FAF"/>
    <w:rsid w:val="004F053C"/>
    <w:rsid w:val="004F0655"/>
    <w:rsid w:val="004F0C55"/>
    <w:rsid w:val="004F17A7"/>
    <w:rsid w:val="004F1E58"/>
    <w:rsid w:val="004F26C1"/>
    <w:rsid w:val="004F3EFE"/>
    <w:rsid w:val="004F50D0"/>
    <w:rsid w:val="004F55BA"/>
    <w:rsid w:val="004F65C1"/>
    <w:rsid w:val="004F6F7A"/>
    <w:rsid w:val="005003BF"/>
    <w:rsid w:val="00500464"/>
    <w:rsid w:val="005017BE"/>
    <w:rsid w:val="00502311"/>
    <w:rsid w:val="005029BD"/>
    <w:rsid w:val="005034A7"/>
    <w:rsid w:val="00504832"/>
    <w:rsid w:val="00504FD4"/>
    <w:rsid w:val="005056DD"/>
    <w:rsid w:val="0050633F"/>
    <w:rsid w:val="005063D4"/>
    <w:rsid w:val="00507093"/>
    <w:rsid w:val="0050768F"/>
    <w:rsid w:val="00507893"/>
    <w:rsid w:val="00507A04"/>
    <w:rsid w:val="00507E1D"/>
    <w:rsid w:val="005100D5"/>
    <w:rsid w:val="00510108"/>
    <w:rsid w:val="00510689"/>
    <w:rsid w:val="005116CF"/>
    <w:rsid w:val="0051171D"/>
    <w:rsid w:val="0051185D"/>
    <w:rsid w:val="00512670"/>
    <w:rsid w:val="0051293A"/>
    <w:rsid w:val="00513392"/>
    <w:rsid w:val="00513BD3"/>
    <w:rsid w:val="00513DFA"/>
    <w:rsid w:val="0051407A"/>
    <w:rsid w:val="00514208"/>
    <w:rsid w:val="00515D4C"/>
    <w:rsid w:val="005161AF"/>
    <w:rsid w:val="00517381"/>
    <w:rsid w:val="0051793F"/>
    <w:rsid w:val="00517B28"/>
    <w:rsid w:val="00517BC2"/>
    <w:rsid w:val="00517E75"/>
    <w:rsid w:val="00517FB8"/>
    <w:rsid w:val="0052124D"/>
    <w:rsid w:val="005219A7"/>
    <w:rsid w:val="00521E2C"/>
    <w:rsid w:val="00521F47"/>
    <w:rsid w:val="0052232D"/>
    <w:rsid w:val="00522F73"/>
    <w:rsid w:val="005237C5"/>
    <w:rsid w:val="0052384D"/>
    <w:rsid w:val="00523DBD"/>
    <w:rsid w:val="00523DFF"/>
    <w:rsid w:val="00523E5A"/>
    <w:rsid w:val="0052470C"/>
    <w:rsid w:val="005252DC"/>
    <w:rsid w:val="005255FD"/>
    <w:rsid w:val="00525880"/>
    <w:rsid w:val="005259E2"/>
    <w:rsid w:val="00526367"/>
    <w:rsid w:val="00527F8D"/>
    <w:rsid w:val="005305CF"/>
    <w:rsid w:val="0053233B"/>
    <w:rsid w:val="0053233D"/>
    <w:rsid w:val="00532476"/>
    <w:rsid w:val="005336BE"/>
    <w:rsid w:val="00533C2F"/>
    <w:rsid w:val="005342EA"/>
    <w:rsid w:val="005349DE"/>
    <w:rsid w:val="00534DA9"/>
    <w:rsid w:val="005357C8"/>
    <w:rsid w:val="005357EB"/>
    <w:rsid w:val="00535CB6"/>
    <w:rsid w:val="00535F86"/>
    <w:rsid w:val="00536AE2"/>
    <w:rsid w:val="0053707D"/>
    <w:rsid w:val="005377FF"/>
    <w:rsid w:val="00537D4B"/>
    <w:rsid w:val="0054056D"/>
    <w:rsid w:val="0054070B"/>
    <w:rsid w:val="005409B6"/>
    <w:rsid w:val="005414AA"/>
    <w:rsid w:val="00541AEA"/>
    <w:rsid w:val="00541F82"/>
    <w:rsid w:val="0054218D"/>
    <w:rsid w:val="00542606"/>
    <w:rsid w:val="00542739"/>
    <w:rsid w:val="0054393A"/>
    <w:rsid w:val="00544253"/>
    <w:rsid w:val="005446AE"/>
    <w:rsid w:val="00544D59"/>
    <w:rsid w:val="00544DB0"/>
    <w:rsid w:val="00545171"/>
    <w:rsid w:val="005453E0"/>
    <w:rsid w:val="005478B3"/>
    <w:rsid w:val="00547CEB"/>
    <w:rsid w:val="005500FB"/>
    <w:rsid w:val="005512D9"/>
    <w:rsid w:val="0055131B"/>
    <w:rsid w:val="00552E36"/>
    <w:rsid w:val="0055339D"/>
    <w:rsid w:val="00553813"/>
    <w:rsid w:val="0055557F"/>
    <w:rsid w:val="0055760D"/>
    <w:rsid w:val="00557A75"/>
    <w:rsid w:val="00557AF4"/>
    <w:rsid w:val="005610A1"/>
    <w:rsid w:val="0056285C"/>
    <w:rsid w:val="00563251"/>
    <w:rsid w:val="005638B2"/>
    <w:rsid w:val="00563BB5"/>
    <w:rsid w:val="00563C14"/>
    <w:rsid w:val="00564855"/>
    <w:rsid w:val="00564A35"/>
    <w:rsid w:val="005657D2"/>
    <w:rsid w:val="00566755"/>
    <w:rsid w:val="00567171"/>
    <w:rsid w:val="00567970"/>
    <w:rsid w:val="00567F4C"/>
    <w:rsid w:val="0057078E"/>
    <w:rsid w:val="005710A4"/>
    <w:rsid w:val="00571EE1"/>
    <w:rsid w:val="0057226D"/>
    <w:rsid w:val="0057251B"/>
    <w:rsid w:val="00572A1B"/>
    <w:rsid w:val="00573001"/>
    <w:rsid w:val="00573037"/>
    <w:rsid w:val="00573FDE"/>
    <w:rsid w:val="005742C1"/>
    <w:rsid w:val="00574744"/>
    <w:rsid w:val="00574AC9"/>
    <w:rsid w:val="0057597F"/>
    <w:rsid w:val="00575D1E"/>
    <w:rsid w:val="00575FD0"/>
    <w:rsid w:val="00576366"/>
    <w:rsid w:val="005770F3"/>
    <w:rsid w:val="005771D6"/>
    <w:rsid w:val="00577956"/>
    <w:rsid w:val="00577FC1"/>
    <w:rsid w:val="005804C7"/>
    <w:rsid w:val="0058082F"/>
    <w:rsid w:val="00580CB6"/>
    <w:rsid w:val="00580F73"/>
    <w:rsid w:val="0058119B"/>
    <w:rsid w:val="005829B0"/>
    <w:rsid w:val="00583B68"/>
    <w:rsid w:val="00583FE4"/>
    <w:rsid w:val="0058443C"/>
    <w:rsid w:val="00584B64"/>
    <w:rsid w:val="00584F1B"/>
    <w:rsid w:val="0058522B"/>
    <w:rsid w:val="00585B18"/>
    <w:rsid w:val="00585EC6"/>
    <w:rsid w:val="00587694"/>
    <w:rsid w:val="00587F17"/>
    <w:rsid w:val="0059015B"/>
    <w:rsid w:val="00590A16"/>
    <w:rsid w:val="00590A6B"/>
    <w:rsid w:val="00590BD8"/>
    <w:rsid w:val="00590DB3"/>
    <w:rsid w:val="00591491"/>
    <w:rsid w:val="005919ED"/>
    <w:rsid w:val="00591AF0"/>
    <w:rsid w:val="00593F45"/>
    <w:rsid w:val="005954FF"/>
    <w:rsid w:val="0059570E"/>
    <w:rsid w:val="00595B41"/>
    <w:rsid w:val="00595FAE"/>
    <w:rsid w:val="00596BD6"/>
    <w:rsid w:val="0059779A"/>
    <w:rsid w:val="00597824"/>
    <w:rsid w:val="00597967"/>
    <w:rsid w:val="005A0EB7"/>
    <w:rsid w:val="005A10E6"/>
    <w:rsid w:val="005A127B"/>
    <w:rsid w:val="005A13F9"/>
    <w:rsid w:val="005A18C7"/>
    <w:rsid w:val="005A24B8"/>
    <w:rsid w:val="005A33F5"/>
    <w:rsid w:val="005A36D2"/>
    <w:rsid w:val="005A3A12"/>
    <w:rsid w:val="005A3D31"/>
    <w:rsid w:val="005A406C"/>
    <w:rsid w:val="005A4629"/>
    <w:rsid w:val="005A4A8E"/>
    <w:rsid w:val="005A4C60"/>
    <w:rsid w:val="005A4F7C"/>
    <w:rsid w:val="005A4F90"/>
    <w:rsid w:val="005A512D"/>
    <w:rsid w:val="005A53F3"/>
    <w:rsid w:val="005A5443"/>
    <w:rsid w:val="005A58B5"/>
    <w:rsid w:val="005A59F7"/>
    <w:rsid w:val="005A60F6"/>
    <w:rsid w:val="005A630F"/>
    <w:rsid w:val="005A6494"/>
    <w:rsid w:val="005A652E"/>
    <w:rsid w:val="005A6732"/>
    <w:rsid w:val="005A6777"/>
    <w:rsid w:val="005A68E3"/>
    <w:rsid w:val="005B0634"/>
    <w:rsid w:val="005B0859"/>
    <w:rsid w:val="005B0B23"/>
    <w:rsid w:val="005B0B47"/>
    <w:rsid w:val="005B0EC2"/>
    <w:rsid w:val="005B16A4"/>
    <w:rsid w:val="005B1DF8"/>
    <w:rsid w:val="005B255A"/>
    <w:rsid w:val="005B3CC4"/>
    <w:rsid w:val="005B4233"/>
    <w:rsid w:val="005B4432"/>
    <w:rsid w:val="005B4501"/>
    <w:rsid w:val="005B46CB"/>
    <w:rsid w:val="005B4826"/>
    <w:rsid w:val="005B48A9"/>
    <w:rsid w:val="005B4E45"/>
    <w:rsid w:val="005B4EEF"/>
    <w:rsid w:val="005B5AAA"/>
    <w:rsid w:val="005B65E7"/>
    <w:rsid w:val="005B6A3A"/>
    <w:rsid w:val="005B7376"/>
    <w:rsid w:val="005B750F"/>
    <w:rsid w:val="005B766C"/>
    <w:rsid w:val="005C0F68"/>
    <w:rsid w:val="005C155A"/>
    <w:rsid w:val="005C1913"/>
    <w:rsid w:val="005C1F84"/>
    <w:rsid w:val="005C296E"/>
    <w:rsid w:val="005C3B76"/>
    <w:rsid w:val="005C3D96"/>
    <w:rsid w:val="005C443B"/>
    <w:rsid w:val="005C4ACC"/>
    <w:rsid w:val="005C5E8A"/>
    <w:rsid w:val="005C65B6"/>
    <w:rsid w:val="005C6B68"/>
    <w:rsid w:val="005C6DCE"/>
    <w:rsid w:val="005D02A8"/>
    <w:rsid w:val="005D14A4"/>
    <w:rsid w:val="005D1945"/>
    <w:rsid w:val="005D2314"/>
    <w:rsid w:val="005D2D96"/>
    <w:rsid w:val="005D379A"/>
    <w:rsid w:val="005D394B"/>
    <w:rsid w:val="005D4356"/>
    <w:rsid w:val="005D4786"/>
    <w:rsid w:val="005D4A83"/>
    <w:rsid w:val="005D4BD9"/>
    <w:rsid w:val="005D56B1"/>
    <w:rsid w:val="005D6087"/>
    <w:rsid w:val="005D6E3C"/>
    <w:rsid w:val="005D70BB"/>
    <w:rsid w:val="005D7445"/>
    <w:rsid w:val="005D7760"/>
    <w:rsid w:val="005D7BD8"/>
    <w:rsid w:val="005E0125"/>
    <w:rsid w:val="005E05D8"/>
    <w:rsid w:val="005E064F"/>
    <w:rsid w:val="005E0944"/>
    <w:rsid w:val="005E0C8C"/>
    <w:rsid w:val="005E226D"/>
    <w:rsid w:val="005E22EE"/>
    <w:rsid w:val="005E25AE"/>
    <w:rsid w:val="005E3390"/>
    <w:rsid w:val="005E3501"/>
    <w:rsid w:val="005E4AB4"/>
    <w:rsid w:val="005E4ED4"/>
    <w:rsid w:val="005E5774"/>
    <w:rsid w:val="005E5FE2"/>
    <w:rsid w:val="005E68D3"/>
    <w:rsid w:val="005E7448"/>
    <w:rsid w:val="005E7FC5"/>
    <w:rsid w:val="005F0313"/>
    <w:rsid w:val="005F0A97"/>
    <w:rsid w:val="005F11E9"/>
    <w:rsid w:val="005F1336"/>
    <w:rsid w:val="005F17A4"/>
    <w:rsid w:val="005F203D"/>
    <w:rsid w:val="005F20D5"/>
    <w:rsid w:val="005F2C88"/>
    <w:rsid w:val="005F2F5B"/>
    <w:rsid w:val="005F32F5"/>
    <w:rsid w:val="005F345D"/>
    <w:rsid w:val="005F3C6D"/>
    <w:rsid w:val="005F3C89"/>
    <w:rsid w:val="005F3FAC"/>
    <w:rsid w:val="005F61F7"/>
    <w:rsid w:val="005F68D0"/>
    <w:rsid w:val="005F6CD7"/>
    <w:rsid w:val="00600C73"/>
    <w:rsid w:val="0060189A"/>
    <w:rsid w:val="00601D40"/>
    <w:rsid w:val="0060240C"/>
    <w:rsid w:val="00602F50"/>
    <w:rsid w:val="00604407"/>
    <w:rsid w:val="006052F6"/>
    <w:rsid w:val="00605B28"/>
    <w:rsid w:val="00606256"/>
    <w:rsid w:val="006064CD"/>
    <w:rsid w:val="006069FC"/>
    <w:rsid w:val="00606BE2"/>
    <w:rsid w:val="0060730D"/>
    <w:rsid w:val="006074AC"/>
    <w:rsid w:val="00610558"/>
    <w:rsid w:val="00610952"/>
    <w:rsid w:val="00610DA3"/>
    <w:rsid w:val="00611135"/>
    <w:rsid w:val="006111B8"/>
    <w:rsid w:val="006111E4"/>
    <w:rsid w:val="0061180D"/>
    <w:rsid w:val="00611F4E"/>
    <w:rsid w:val="00612082"/>
    <w:rsid w:val="00612427"/>
    <w:rsid w:val="00612D13"/>
    <w:rsid w:val="006137F7"/>
    <w:rsid w:val="00614C1F"/>
    <w:rsid w:val="00614DFD"/>
    <w:rsid w:val="0061509A"/>
    <w:rsid w:val="0061576F"/>
    <w:rsid w:val="00616068"/>
    <w:rsid w:val="006164B0"/>
    <w:rsid w:val="00616877"/>
    <w:rsid w:val="00616E0F"/>
    <w:rsid w:val="00617130"/>
    <w:rsid w:val="00617592"/>
    <w:rsid w:val="00617C9E"/>
    <w:rsid w:val="00620857"/>
    <w:rsid w:val="00620F0F"/>
    <w:rsid w:val="006216FD"/>
    <w:rsid w:val="0062194A"/>
    <w:rsid w:val="0062198B"/>
    <w:rsid w:val="00622D90"/>
    <w:rsid w:val="006238D7"/>
    <w:rsid w:val="006239D9"/>
    <w:rsid w:val="00623EE2"/>
    <w:rsid w:val="0062443D"/>
    <w:rsid w:val="006249B1"/>
    <w:rsid w:val="00625AF7"/>
    <w:rsid w:val="00625B4C"/>
    <w:rsid w:val="006266C1"/>
    <w:rsid w:val="006268DA"/>
    <w:rsid w:val="00626ACC"/>
    <w:rsid w:val="00626AE1"/>
    <w:rsid w:val="00626C49"/>
    <w:rsid w:val="006272C7"/>
    <w:rsid w:val="00627B0E"/>
    <w:rsid w:val="00632BC6"/>
    <w:rsid w:val="006334F1"/>
    <w:rsid w:val="006344EF"/>
    <w:rsid w:val="00635449"/>
    <w:rsid w:val="006355C3"/>
    <w:rsid w:val="0063621B"/>
    <w:rsid w:val="006363AD"/>
    <w:rsid w:val="006364BA"/>
    <w:rsid w:val="00636A64"/>
    <w:rsid w:val="00636ECA"/>
    <w:rsid w:val="00640FD5"/>
    <w:rsid w:val="006412FF"/>
    <w:rsid w:val="006416F8"/>
    <w:rsid w:val="00641AC2"/>
    <w:rsid w:val="00641FB7"/>
    <w:rsid w:val="00643473"/>
    <w:rsid w:val="00643F7B"/>
    <w:rsid w:val="00644944"/>
    <w:rsid w:val="006454FF"/>
    <w:rsid w:val="00645552"/>
    <w:rsid w:val="006456ED"/>
    <w:rsid w:val="00645B74"/>
    <w:rsid w:val="00645F53"/>
    <w:rsid w:val="0064607E"/>
    <w:rsid w:val="006461F7"/>
    <w:rsid w:val="00646708"/>
    <w:rsid w:val="00646AB0"/>
    <w:rsid w:val="00646B48"/>
    <w:rsid w:val="00646C16"/>
    <w:rsid w:val="006470FF"/>
    <w:rsid w:val="00647A44"/>
    <w:rsid w:val="006501B6"/>
    <w:rsid w:val="006503DD"/>
    <w:rsid w:val="0065054A"/>
    <w:rsid w:val="00650D94"/>
    <w:rsid w:val="00651316"/>
    <w:rsid w:val="006513B7"/>
    <w:rsid w:val="006515DE"/>
    <w:rsid w:val="00651810"/>
    <w:rsid w:val="0065186A"/>
    <w:rsid w:val="00651C51"/>
    <w:rsid w:val="0065229C"/>
    <w:rsid w:val="006530BB"/>
    <w:rsid w:val="00653A4D"/>
    <w:rsid w:val="00653D59"/>
    <w:rsid w:val="00654975"/>
    <w:rsid w:val="00655AE0"/>
    <w:rsid w:val="00655C7C"/>
    <w:rsid w:val="00656265"/>
    <w:rsid w:val="00656362"/>
    <w:rsid w:val="00656404"/>
    <w:rsid w:val="00656886"/>
    <w:rsid w:val="00656D15"/>
    <w:rsid w:val="00657D0B"/>
    <w:rsid w:val="006601DC"/>
    <w:rsid w:val="006611E0"/>
    <w:rsid w:val="006611F2"/>
    <w:rsid w:val="00661BBD"/>
    <w:rsid w:val="006625D4"/>
    <w:rsid w:val="006630AE"/>
    <w:rsid w:val="00663994"/>
    <w:rsid w:val="00663E66"/>
    <w:rsid w:val="006642C4"/>
    <w:rsid w:val="00664616"/>
    <w:rsid w:val="0066514C"/>
    <w:rsid w:val="006652B1"/>
    <w:rsid w:val="0066553A"/>
    <w:rsid w:val="006656D0"/>
    <w:rsid w:val="00665EA8"/>
    <w:rsid w:val="006661DE"/>
    <w:rsid w:val="00667906"/>
    <w:rsid w:val="00670340"/>
    <w:rsid w:val="00670895"/>
    <w:rsid w:val="00670C53"/>
    <w:rsid w:val="006714F9"/>
    <w:rsid w:val="006718DB"/>
    <w:rsid w:val="00671C4B"/>
    <w:rsid w:val="00671E12"/>
    <w:rsid w:val="00671E6C"/>
    <w:rsid w:val="00673A5B"/>
    <w:rsid w:val="00673E64"/>
    <w:rsid w:val="00673FFB"/>
    <w:rsid w:val="006747BA"/>
    <w:rsid w:val="00674C50"/>
    <w:rsid w:val="00674FF7"/>
    <w:rsid w:val="00675064"/>
    <w:rsid w:val="00676917"/>
    <w:rsid w:val="006770C2"/>
    <w:rsid w:val="0067786A"/>
    <w:rsid w:val="006803D3"/>
    <w:rsid w:val="00681521"/>
    <w:rsid w:val="00681DBA"/>
    <w:rsid w:val="00681F12"/>
    <w:rsid w:val="00682237"/>
    <w:rsid w:val="0068252F"/>
    <w:rsid w:val="0068257C"/>
    <w:rsid w:val="00682D8F"/>
    <w:rsid w:val="006850BE"/>
    <w:rsid w:val="00685E20"/>
    <w:rsid w:val="00686E7A"/>
    <w:rsid w:val="006877A9"/>
    <w:rsid w:val="006905A6"/>
    <w:rsid w:val="00691243"/>
    <w:rsid w:val="006919BE"/>
    <w:rsid w:val="00692240"/>
    <w:rsid w:val="006933F7"/>
    <w:rsid w:val="00694AC6"/>
    <w:rsid w:val="00694B2B"/>
    <w:rsid w:val="00694F6F"/>
    <w:rsid w:val="00695B01"/>
    <w:rsid w:val="006967AA"/>
    <w:rsid w:val="00696BBF"/>
    <w:rsid w:val="00697702"/>
    <w:rsid w:val="006979E1"/>
    <w:rsid w:val="00697ADA"/>
    <w:rsid w:val="00697CE3"/>
    <w:rsid w:val="006A0457"/>
    <w:rsid w:val="006A0781"/>
    <w:rsid w:val="006A0AFA"/>
    <w:rsid w:val="006A21AD"/>
    <w:rsid w:val="006A2A97"/>
    <w:rsid w:val="006A30C3"/>
    <w:rsid w:val="006A31FF"/>
    <w:rsid w:val="006A326F"/>
    <w:rsid w:val="006A3EB2"/>
    <w:rsid w:val="006A43DF"/>
    <w:rsid w:val="006A6E0E"/>
    <w:rsid w:val="006A7358"/>
    <w:rsid w:val="006A7413"/>
    <w:rsid w:val="006A7528"/>
    <w:rsid w:val="006A77A4"/>
    <w:rsid w:val="006A77A9"/>
    <w:rsid w:val="006A7A82"/>
    <w:rsid w:val="006B0690"/>
    <w:rsid w:val="006B2582"/>
    <w:rsid w:val="006B39BD"/>
    <w:rsid w:val="006B3B3A"/>
    <w:rsid w:val="006B485A"/>
    <w:rsid w:val="006B4AFF"/>
    <w:rsid w:val="006B4D9C"/>
    <w:rsid w:val="006B4F0E"/>
    <w:rsid w:val="006B4F3A"/>
    <w:rsid w:val="006B5139"/>
    <w:rsid w:val="006B5743"/>
    <w:rsid w:val="006B7F5A"/>
    <w:rsid w:val="006C0272"/>
    <w:rsid w:val="006C02C2"/>
    <w:rsid w:val="006C0506"/>
    <w:rsid w:val="006C1313"/>
    <w:rsid w:val="006C1862"/>
    <w:rsid w:val="006C1E32"/>
    <w:rsid w:val="006C2AE4"/>
    <w:rsid w:val="006C2CFD"/>
    <w:rsid w:val="006C36CB"/>
    <w:rsid w:val="006C3736"/>
    <w:rsid w:val="006C3EF7"/>
    <w:rsid w:val="006C4115"/>
    <w:rsid w:val="006C428A"/>
    <w:rsid w:val="006C45E3"/>
    <w:rsid w:val="006C5312"/>
    <w:rsid w:val="006C5E5D"/>
    <w:rsid w:val="006C66A5"/>
    <w:rsid w:val="006C6EEB"/>
    <w:rsid w:val="006C7CE8"/>
    <w:rsid w:val="006D0CA3"/>
    <w:rsid w:val="006D13D6"/>
    <w:rsid w:val="006D1D4E"/>
    <w:rsid w:val="006D224F"/>
    <w:rsid w:val="006D2D04"/>
    <w:rsid w:val="006D3C49"/>
    <w:rsid w:val="006D3EE4"/>
    <w:rsid w:val="006D3F11"/>
    <w:rsid w:val="006D47CD"/>
    <w:rsid w:val="006D4950"/>
    <w:rsid w:val="006D58D3"/>
    <w:rsid w:val="006D5939"/>
    <w:rsid w:val="006D5D23"/>
    <w:rsid w:val="006D5F90"/>
    <w:rsid w:val="006D6317"/>
    <w:rsid w:val="006D6A0D"/>
    <w:rsid w:val="006D73E7"/>
    <w:rsid w:val="006D7693"/>
    <w:rsid w:val="006E0081"/>
    <w:rsid w:val="006E0130"/>
    <w:rsid w:val="006E073A"/>
    <w:rsid w:val="006E0CB0"/>
    <w:rsid w:val="006E0D77"/>
    <w:rsid w:val="006E105E"/>
    <w:rsid w:val="006E186D"/>
    <w:rsid w:val="006E1C9A"/>
    <w:rsid w:val="006E233B"/>
    <w:rsid w:val="006E24F3"/>
    <w:rsid w:val="006E2FCE"/>
    <w:rsid w:val="006E332C"/>
    <w:rsid w:val="006E35AA"/>
    <w:rsid w:val="006E3FCE"/>
    <w:rsid w:val="006E4885"/>
    <w:rsid w:val="006E48AF"/>
    <w:rsid w:val="006E53D2"/>
    <w:rsid w:val="006E5C5B"/>
    <w:rsid w:val="006E62C6"/>
    <w:rsid w:val="006E6379"/>
    <w:rsid w:val="006E7126"/>
    <w:rsid w:val="006E733A"/>
    <w:rsid w:val="006E75B6"/>
    <w:rsid w:val="006F025A"/>
    <w:rsid w:val="006F07FD"/>
    <w:rsid w:val="006F0B8C"/>
    <w:rsid w:val="006F242C"/>
    <w:rsid w:val="006F25B9"/>
    <w:rsid w:val="006F2B6E"/>
    <w:rsid w:val="006F34E5"/>
    <w:rsid w:val="006F34FE"/>
    <w:rsid w:val="006F3BFD"/>
    <w:rsid w:val="006F3E5E"/>
    <w:rsid w:val="006F4046"/>
    <w:rsid w:val="006F4639"/>
    <w:rsid w:val="006F4A4C"/>
    <w:rsid w:val="006F4BB3"/>
    <w:rsid w:val="006F5737"/>
    <w:rsid w:val="006F59B2"/>
    <w:rsid w:val="006F5F31"/>
    <w:rsid w:val="006F5FA1"/>
    <w:rsid w:val="006F61B4"/>
    <w:rsid w:val="006F6637"/>
    <w:rsid w:val="006F79FA"/>
    <w:rsid w:val="006F7D55"/>
    <w:rsid w:val="006F7DAB"/>
    <w:rsid w:val="00700172"/>
    <w:rsid w:val="00701401"/>
    <w:rsid w:val="00701EBE"/>
    <w:rsid w:val="00702239"/>
    <w:rsid w:val="00702915"/>
    <w:rsid w:val="00702970"/>
    <w:rsid w:val="00702D20"/>
    <w:rsid w:val="00702E95"/>
    <w:rsid w:val="00703FF8"/>
    <w:rsid w:val="00704175"/>
    <w:rsid w:val="0070417C"/>
    <w:rsid w:val="00704B1D"/>
    <w:rsid w:val="00704F67"/>
    <w:rsid w:val="007051AF"/>
    <w:rsid w:val="00705C5F"/>
    <w:rsid w:val="00706537"/>
    <w:rsid w:val="00706AA9"/>
    <w:rsid w:val="00706B70"/>
    <w:rsid w:val="00706E4C"/>
    <w:rsid w:val="00707ACF"/>
    <w:rsid w:val="007105BC"/>
    <w:rsid w:val="00710A00"/>
    <w:rsid w:val="00710E34"/>
    <w:rsid w:val="0071152C"/>
    <w:rsid w:val="0071193F"/>
    <w:rsid w:val="00711F6F"/>
    <w:rsid w:val="007120EA"/>
    <w:rsid w:val="00712D0A"/>
    <w:rsid w:val="00713220"/>
    <w:rsid w:val="00713973"/>
    <w:rsid w:val="00715627"/>
    <w:rsid w:val="00715CAB"/>
    <w:rsid w:val="00716DF6"/>
    <w:rsid w:val="007174ED"/>
    <w:rsid w:val="007179D3"/>
    <w:rsid w:val="00717B81"/>
    <w:rsid w:val="00717DEC"/>
    <w:rsid w:val="007205ED"/>
    <w:rsid w:val="00721F36"/>
    <w:rsid w:val="00721F90"/>
    <w:rsid w:val="0072338B"/>
    <w:rsid w:val="00723AF1"/>
    <w:rsid w:val="00724B99"/>
    <w:rsid w:val="00724EB7"/>
    <w:rsid w:val="00724F5A"/>
    <w:rsid w:val="00725D00"/>
    <w:rsid w:val="00725DCA"/>
    <w:rsid w:val="00726FB2"/>
    <w:rsid w:val="00727086"/>
    <w:rsid w:val="00727733"/>
    <w:rsid w:val="00727968"/>
    <w:rsid w:val="0073082D"/>
    <w:rsid w:val="00730D60"/>
    <w:rsid w:val="00731C1D"/>
    <w:rsid w:val="00731F83"/>
    <w:rsid w:val="00731FE8"/>
    <w:rsid w:val="0073211C"/>
    <w:rsid w:val="00732336"/>
    <w:rsid w:val="007328E1"/>
    <w:rsid w:val="00732CF7"/>
    <w:rsid w:val="007338F0"/>
    <w:rsid w:val="00734589"/>
    <w:rsid w:val="007351A0"/>
    <w:rsid w:val="00735303"/>
    <w:rsid w:val="00735DA4"/>
    <w:rsid w:val="00735E8D"/>
    <w:rsid w:val="007368F7"/>
    <w:rsid w:val="00736E68"/>
    <w:rsid w:val="00737018"/>
    <w:rsid w:val="00740B62"/>
    <w:rsid w:val="0074156A"/>
    <w:rsid w:val="007418E9"/>
    <w:rsid w:val="00741A83"/>
    <w:rsid w:val="00741E6F"/>
    <w:rsid w:val="007423D2"/>
    <w:rsid w:val="00743969"/>
    <w:rsid w:val="00743FCE"/>
    <w:rsid w:val="0074415C"/>
    <w:rsid w:val="0074458C"/>
    <w:rsid w:val="007452D0"/>
    <w:rsid w:val="007458A6"/>
    <w:rsid w:val="00745BF2"/>
    <w:rsid w:val="007470A3"/>
    <w:rsid w:val="0074715C"/>
    <w:rsid w:val="00750000"/>
    <w:rsid w:val="00750700"/>
    <w:rsid w:val="00751496"/>
    <w:rsid w:val="007514E3"/>
    <w:rsid w:val="007524D0"/>
    <w:rsid w:val="007528CC"/>
    <w:rsid w:val="007533BF"/>
    <w:rsid w:val="0075366D"/>
    <w:rsid w:val="00753936"/>
    <w:rsid w:val="00754274"/>
    <w:rsid w:val="007542D5"/>
    <w:rsid w:val="0075458D"/>
    <w:rsid w:val="00755C02"/>
    <w:rsid w:val="00755EF5"/>
    <w:rsid w:val="007565A4"/>
    <w:rsid w:val="00756B92"/>
    <w:rsid w:val="00756E34"/>
    <w:rsid w:val="00757909"/>
    <w:rsid w:val="0075794F"/>
    <w:rsid w:val="00760465"/>
    <w:rsid w:val="00760775"/>
    <w:rsid w:val="00760E0A"/>
    <w:rsid w:val="00761335"/>
    <w:rsid w:val="00761822"/>
    <w:rsid w:val="00762582"/>
    <w:rsid w:val="0076258F"/>
    <w:rsid w:val="00763076"/>
    <w:rsid w:val="00764F54"/>
    <w:rsid w:val="007650A9"/>
    <w:rsid w:val="0076566A"/>
    <w:rsid w:val="007657DA"/>
    <w:rsid w:val="00765D28"/>
    <w:rsid w:val="007668EB"/>
    <w:rsid w:val="007671EA"/>
    <w:rsid w:val="0077024D"/>
    <w:rsid w:val="00770552"/>
    <w:rsid w:val="00770C87"/>
    <w:rsid w:val="0077203C"/>
    <w:rsid w:val="00773336"/>
    <w:rsid w:val="00773F80"/>
    <w:rsid w:val="00774013"/>
    <w:rsid w:val="0077419D"/>
    <w:rsid w:val="0077486C"/>
    <w:rsid w:val="00774E04"/>
    <w:rsid w:val="00775BA1"/>
    <w:rsid w:val="00775F43"/>
    <w:rsid w:val="00776D41"/>
    <w:rsid w:val="007776DA"/>
    <w:rsid w:val="0077784C"/>
    <w:rsid w:val="007778B4"/>
    <w:rsid w:val="00777E7A"/>
    <w:rsid w:val="007813E1"/>
    <w:rsid w:val="00781E89"/>
    <w:rsid w:val="0078282D"/>
    <w:rsid w:val="00782E05"/>
    <w:rsid w:val="0078412C"/>
    <w:rsid w:val="0078550F"/>
    <w:rsid w:val="00785A8F"/>
    <w:rsid w:val="00785E5F"/>
    <w:rsid w:val="0078685D"/>
    <w:rsid w:val="00786A2C"/>
    <w:rsid w:val="00786D70"/>
    <w:rsid w:val="00786DCC"/>
    <w:rsid w:val="00787223"/>
    <w:rsid w:val="00787232"/>
    <w:rsid w:val="00790092"/>
    <w:rsid w:val="00790809"/>
    <w:rsid w:val="0079104C"/>
    <w:rsid w:val="00792761"/>
    <w:rsid w:val="007927D2"/>
    <w:rsid w:val="00793265"/>
    <w:rsid w:val="00793DED"/>
    <w:rsid w:val="00794508"/>
    <w:rsid w:val="007948CE"/>
    <w:rsid w:val="00794A5C"/>
    <w:rsid w:val="00794BFF"/>
    <w:rsid w:val="007958AE"/>
    <w:rsid w:val="00797924"/>
    <w:rsid w:val="00797A57"/>
    <w:rsid w:val="007A0406"/>
    <w:rsid w:val="007A133D"/>
    <w:rsid w:val="007A1862"/>
    <w:rsid w:val="007A194B"/>
    <w:rsid w:val="007A1E00"/>
    <w:rsid w:val="007A435A"/>
    <w:rsid w:val="007A4403"/>
    <w:rsid w:val="007A45CA"/>
    <w:rsid w:val="007A4896"/>
    <w:rsid w:val="007A4940"/>
    <w:rsid w:val="007A5367"/>
    <w:rsid w:val="007A5A5F"/>
    <w:rsid w:val="007A7396"/>
    <w:rsid w:val="007A7F5C"/>
    <w:rsid w:val="007B0478"/>
    <w:rsid w:val="007B08E0"/>
    <w:rsid w:val="007B0A28"/>
    <w:rsid w:val="007B0FEF"/>
    <w:rsid w:val="007B149F"/>
    <w:rsid w:val="007B196C"/>
    <w:rsid w:val="007B1CCF"/>
    <w:rsid w:val="007B21BC"/>
    <w:rsid w:val="007B26CC"/>
    <w:rsid w:val="007B396C"/>
    <w:rsid w:val="007B4522"/>
    <w:rsid w:val="007B572F"/>
    <w:rsid w:val="007B6097"/>
    <w:rsid w:val="007B6708"/>
    <w:rsid w:val="007B7319"/>
    <w:rsid w:val="007C02D3"/>
    <w:rsid w:val="007C0346"/>
    <w:rsid w:val="007C037C"/>
    <w:rsid w:val="007C0478"/>
    <w:rsid w:val="007C0F3B"/>
    <w:rsid w:val="007C322F"/>
    <w:rsid w:val="007C32EE"/>
    <w:rsid w:val="007C3399"/>
    <w:rsid w:val="007C3E0B"/>
    <w:rsid w:val="007C4996"/>
    <w:rsid w:val="007C51F1"/>
    <w:rsid w:val="007C55B0"/>
    <w:rsid w:val="007C708B"/>
    <w:rsid w:val="007C7261"/>
    <w:rsid w:val="007C7273"/>
    <w:rsid w:val="007C7394"/>
    <w:rsid w:val="007C7750"/>
    <w:rsid w:val="007C7EA4"/>
    <w:rsid w:val="007C7FA7"/>
    <w:rsid w:val="007D165A"/>
    <w:rsid w:val="007D1C2A"/>
    <w:rsid w:val="007D1F62"/>
    <w:rsid w:val="007D245E"/>
    <w:rsid w:val="007D3368"/>
    <w:rsid w:val="007D3D83"/>
    <w:rsid w:val="007D48DE"/>
    <w:rsid w:val="007D58C8"/>
    <w:rsid w:val="007D69F7"/>
    <w:rsid w:val="007D7208"/>
    <w:rsid w:val="007D721B"/>
    <w:rsid w:val="007D7B08"/>
    <w:rsid w:val="007E0643"/>
    <w:rsid w:val="007E1699"/>
    <w:rsid w:val="007E197E"/>
    <w:rsid w:val="007E1D00"/>
    <w:rsid w:val="007E1F4F"/>
    <w:rsid w:val="007E2342"/>
    <w:rsid w:val="007E32CF"/>
    <w:rsid w:val="007E351B"/>
    <w:rsid w:val="007E402B"/>
    <w:rsid w:val="007E4C59"/>
    <w:rsid w:val="007E540F"/>
    <w:rsid w:val="007E5ADF"/>
    <w:rsid w:val="007E5F5F"/>
    <w:rsid w:val="007E68DF"/>
    <w:rsid w:val="007E6BF9"/>
    <w:rsid w:val="007E6E1A"/>
    <w:rsid w:val="007E79EE"/>
    <w:rsid w:val="007F011B"/>
    <w:rsid w:val="007F0C43"/>
    <w:rsid w:val="007F19CE"/>
    <w:rsid w:val="007F2B11"/>
    <w:rsid w:val="007F3228"/>
    <w:rsid w:val="007F3D26"/>
    <w:rsid w:val="007F43C4"/>
    <w:rsid w:val="007F4AD8"/>
    <w:rsid w:val="007F4E9E"/>
    <w:rsid w:val="007F5272"/>
    <w:rsid w:val="007F550A"/>
    <w:rsid w:val="007F68AD"/>
    <w:rsid w:val="007F74D6"/>
    <w:rsid w:val="007F78FC"/>
    <w:rsid w:val="007F7C7E"/>
    <w:rsid w:val="0080149C"/>
    <w:rsid w:val="00801BF1"/>
    <w:rsid w:val="00802483"/>
    <w:rsid w:val="008026A8"/>
    <w:rsid w:val="00802773"/>
    <w:rsid w:val="0080290F"/>
    <w:rsid w:val="00802EFE"/>
    <w:rsid w:val="0080385A"/>
    <w:rsid w:val="008041A8"/>
    <w:rsid w:val="00804E8D"/>
    <w:rsid w:val="00805711"/>
    <w:rsid w:val="00805716"/>
    <w:rsid w:val="008059A9"/>
    <w:rsid w:val="008063E9"/>
    <w:rsid w:val="0080741B"/>
    <w:rsid w:val="00807517"/>
    <w:rsid w:val="0081010D"/>
    <w:rsid w:val="008105B2"/>
    <w:rsid w:val="00810BEE"/>
    <w:rsid w:val="0081191F"/>
    <w:rsid w:val="00812274"/>
    <w:rsid w:val="00813123"/>
    <w:rsid w:val="008133A6"/>
    <w:rsid w:val="008142FD"/>
    <w:rsid w:val="00814DEF"/>
    <w:rsid w:val="008157F1"/>
    <w:rsid w:val="00815A29"/>
    <w:rsid w:val="00815AD2"/>
    <w:rsid w:val="00815E89"/>
    <w:rsid w:val="0081624B"/>
    <w:rsid w:val="008178EB"/>
    <w:rsid w:val="00820463"/>
    <w:rsid w:val="00820DA0"/>
    <w:rsid w:val="008216D7"/>
    <w:rsid w:val="00821ACF"/>
    <w:rsid w:val="00821EBF"/>
    <w:rsid w:val="00822845"/>
    <w:rsid w:val="00822E93"/>
    <w:rsid w:val="00823E91"/>
    <w:rsid w:val="008241D9"/>
    <w:rsid w:val="00824566"/>
    <w:rsid w:val="0082497C"/>
    <w:rsid w:val="00824A27"/>
    <w:rsid w:val="00824B57"/>
    <w:rsid w:val="00824B9B"/>
    <w:rsid w:val="00825171"/>
    <w:rsid w:val="00825CCF"/>
    <w:rsid w:val="00825CD0"/>
    <w:rsid w:val="0082730E"/>
    <w:rsid w:val="008277BC"/>
    <w:rsid w:val="00827D60"/>
    <w:rsid w:val="00830006"/>
    <w:rsid w:val="00830123"/>
    <w:rsid w:val="0083240A"/>
    <w:rsid w:val="008329CB"/>
    <w:rsid w:val="00832FAD"/>
    <w:rsid w:val="0083377A"/>
    <w:rsid w:val="00833E4B"/>
    <w:rsid w:val="00833EC0"/>
    <w:rsid w:val="00834ADF"/>
    <w:rsid w:val="00835111"/>
    <w:rsid w:val="00836629"/>
    <w:rsid w:val="0083667B"/>
    <w:rsid w:val="00836EF1"/>
    <w:rsid w:val="00837B41"/>
    <w:rsid w:val="00837BCF"/>
    <w:rsid w:val="008408A3"/>
    <w:rsid w:val="00840A99"/>
    <w:rsid w:val="00841190"/>
    <w:rsid w:val="0084182B"/>
    <w:rsid w:val="00841EA0"/>
    <w:rsid w:val="00842630"/>
    <w:rsid w:val="00842698"/>
    <w:rsid w:val="0084375E"/>
    <w:rsid w:val="0084436A"/>
    <w:rsid w:val="0084484B"/>
    <w:rsid w:val="008450DF"/>
    <w:rsid w:val="00845492"/>
    <w:rsid w:val="0084592A"/>
    <w:rsid w:val="00845EEB"/>
    <w:rsid w:val="008466F0"/>
    <w:rsid w:val="00846831"/>
    <w:rsid w:val="00847C92"/>
    <w:rsid w:val="0085050A"/>
    <w:rsid w:val="00850DA7"/>
    <w:rsid w:val="00850E67"/>
    <w:rsid w:val="00851FD7"/>
    <w:rsid w:val="008520A3"/>
    <w:rsid w:val="00852DED"/>
    <w:rsid w:val="00853064"/>
    <w:rsid w:val="00853C4E"/>
    <w:rsid w:val="00854108"/>
    <w:rsid w:val="00855DD1"/>
    <w:rsid w:val="00855E03"/>
    <w:rsid w:val="008565E6"/>
    <w:rsid w:val="008565F7"/>
    <w:rsid w:val="008567F3"/>
    <w:rsid w:val="0085767B"/>
    <w:rsid w:val="00860083"/>
    <w:rsid w:val="00860154"/>
    <w:rsid w:val="0086144B"/>
    <w:rsid w:val="0086167F"/>
    <w:rsid w:val="0086187F"/>
    <w:rsid w:val="00861AF6"/>
    <w:rsid w:val="00861B8A"/>
    <w:rsid w:val="008622CB"/>
    <w:rsid w:val="008635FB"/>
    <w:rsid w:val="00863DA4"/>
    <w:rsid w:val="00864836"/>
    <w:rsid w:val="0086545D"/>
    <w:rsid w:val="00865863"/>
    <w:rsid w:val="008660E9"/>
    <w:rsid w:val="00866179"/>
    <w:rsid w:val="00866BC0"/>
    <w:rsid w:val="00867951"/>
    <w:rsid w:val="00870011"/>
    <w:rsid w:val="0087023B"/>
    <w:rsid w:val="00870C8D"/>
    <w:rsid w:val="008715EB"/>
    <w:rsid w:val="008718DF"/>
    <w:rsid w:val="0087268E"/>
    <w:rsid w:val="00872A5B"/>
    <w:rsid w:val="00872AB3"/>
    <w:rsid w:val="00872B90"/>
    <w:rsid w:val="00872D8D"/>
    <w:rsid w:val="00873A74"/>
    <w:rsid w:val="00874277"/>
    <w:rsid w:val="0087444D"/>
    <w:rsid w:val="00874E15"/>
    <w:rsid w:val="00875059"/>
    <w:rsid w:val="00876B8A"/>
    <w:rsid w:val="00876EF7"/>
    <w:rsid w:val="00877046"/>
    <w:rsid w:val="00877919"/>
    <w:rsid w:val="00877C16"/>
    <w:rsid w:val="00877EA9"/>
    <w:rsid w:val="008804B0"/>
    <w:rsid w:val="008804D9"/>
    <w:rsid w:val="00880DBE"/>
    <w:rsid w:val="00880FC8"/>
    <w:rsid w:val="008810F2"/>
    <w:rsid w:val="00881599"/>
    <w:rsid w:val="00881D90"/>
    <w:rsid w:val="00881F54"/>
    <w:rsid w:val="00881FE9"/>
    <w:rsid w:val="00882AC1"/>
    <w:rsid w:val="00882B10"/>
    <w:rsid w:val="00882D1B"/>
    <w:rsid w:val="00882D1E"/>
    <w:rsid w:val="00882FFD"/>
    <w:rsid w:val="008830D3"/>
    <w:rsid w:val="008840CE"/>
    <w:rsid w:val="008848F7"/>
    <w:rsid w:val="00884CFE"/>
    <w:rsid w:val="00884EC2"/>
    <w:rsid w:val="008879B5"/>
    <w:rsid w:val="00887B3F"/>
    <w:rsid w:val="00887B69"/>
    <w:rsid w:val="00887CB7"/>
    <w:rsid w:val="00887D19"/>
    <w:rsid w:val="00890782"/>
    <w:rsid w:val="00890D90"/>
    <w:rsid w:val="00891096"/>
    <w:rsid w:val="00892A88"/>
    <w:rsid w:val="00893817"/>
    <w:rsid w:val="00893A44"/>
    <w:rsid w:val="00893D47"/>
    <w:rsid w:val="0089405F"/>
    <w:rsid w:val="00894274"/>
    <w:rsid w:val="008953CF"/>
    <w:rsid w:val="0089676E"/>
    <w:rsid w:val="00896F06"/>
    <w:rsid w:val="00897188"/>
    <w:rsid w:val="0089794D"/>
    <w:rsid w:val="00897E94"/>
    <w:rsid w:val="008A009E"/>
    <w:rsid w:val="008A00C7"/>
    <w:rsid w:val="008A1132"/>
    <w:rsid w:val="008A1327"/>
    <w:rsid w:val="008A187E"/>
    <w:rsid w:val="008A200C"/>
    <w:rsid w:val="008A2F8C"/>
    <w:rsid w:val="008A3BD5"/>
    <w:rsid w:val="008A40D2"/>
    <w:rsid w:val="008A6900"/>
    <w:rsid w:val="008A699E"/>
    <w:rsid w:val="008A6E72"/>
    <w:rsid w:val="008A7D6E"/>
    <w:rsid w:val="008B057D"/>
    <w:rsid w:val="008B0CAE"/>
    <w:rsid w:val="008B13BC"/>
    <w:rsid w:val="008B1740"/>
    <w:rsid w:val="008B1E8A"/>
    <w:rsid w:val="008B3188"/>
    <w:rsid w:val="008B333F"/>
    <w:rsid w:val="008B591C"/>
    <w:rsid w:val="008B66F1"/>
    <w:rsid w:val="008C061B"/>
    <w:rsid w:val="008C1351"/>
    <w:rsid w:val="008C1428"/>
    <w:rsid w:val="008C14F7"/>
    <w:rsid w:val="008C1B06"/>
    <w:rsid w:val="008C1D5D"/>
    <w:rsid w:val="008C240B"/>
    <w:rsid w:val="008C241D"/>
    <w:rsid w:val="008C2CA5"/>
    <w:rsid w:val="008C3D8E"/>
    <w:rsid w:val="008C4370"/>
    <w:rsid w:val="008C438F"/>
    <w:rsid w:val="008C4600"/>
    <w:rsid w:val="008C4DC2"/>
    <w:rsid w:val="008C51F8"/>
    <w:rsid w:val="008C5D7D"/>
    <w:rsid w:val="008C6807"/>
    <w:rsid w:val="008C7117"/>
    <w:rsid w:val="008C7705"/>
    <w:rsid w:val="008D0421"/>
    <w:rsid w:val="008D049C"/>
    <w:rsid w:val="008D07CF"/>
    <w:rsid w:val="008D0F2A"/>
    <w:rsid w:val="008D15C6"/>
    <w:rsid w:val="008D1A8A"/>
    <w:rsid w:val="008D1ADF"/>
    <w:rsid w:val="008D202F"/>
    <w:rsid w:val="008D2C8D"/>
    <w:rsid w:val="008D391F"/>
    <w:rsid w:val="008D4AD9"/>
    <w:rsid w:val="008D510B"/>
    <w:rsid w:val="008D5637"/>
    <w:rsid w:val="008D565B"/>
    <w:rsid w:val="008D5C02"/>
    <w:rsid w:val="008D5F3D"/>
    <w:rsid w:val="008D686A"/>
    <w:rsid w:val="008D7191"/>
    <w:rsid w:val="008E08F4"/>
    <w:rsid w:val="008E09F0"/>
    <w:rsid w:val="008E172E"/>
    <w:rsid w:val="008E334A"/>
    <w:rsid w:val="008E3773"/>
    <w:rsid w:val="008E38AD"/>
    <w:rsid w:val="008E3D8B"/>
    <w:rsid w:val="008E4693"/>
    <w:rsid w:val="008E484D"/>
    <w:rsid w:val="008E706E"/>
    <w:rsid w:val="008E7390"/>
    <w:rsid w:val="008E7469"/>
    <w:rsid w:val="008E77CC"/>
    <w:rsid w:val="008E77EF"/>
    <w:rsid w:val="008E7BFD"/>
    <w:rsid w:val="008F1353"/>
    <w:rsid w:val="008F1556"/>
    <w:rsid w:val="008F2945"/>
    <w:rsid w:val="008F2F52"/>
    <w:rsid w:val="008F30F3"/>
    <w:rsid w:val="008F385F"/>
    <w:rsid w:val="008F38E2"/>
    <w:rsid w:val="008F3E65"/>
    <w:rsid w:val="008F4E33"/>
    <w:rsid w:val="008F63BE"/>
    <w:rsid w:val="008F6B84"/>
    <w:rsid w:val="008F6FAA"/>
    <w:rsid w:val="00900662"/>
    <w:rsid w:val="00900925"/>
    <w:rsid w:val="00900E45"/>
    <w:rsid w:val="0090129B"/>
    <w:rsid w:val="009016CC"/>
    <w:rsid w:val="00901E9D"/>
    <w:rsid w:val="00901EE1"/>
    <w:rsid w:val="0090263F"/>
    <w:rsid w:val="00902873"/>
    <w:rsid w:val="009031DF"/>
    <w:rsid w:val="00903721"/>
    <w:rsid w:val="00903909"/>
    <w:rsid w:val="0090397C"/>
    <w:rsid w:val="00903A5B"/>
    <w:rsid w:val="00904E40"/>
    <w:rsid w:val="00905053"/>
    <w:rsid w:val="00905251"/>
    <w:rsid w:val="0090587E"/>
    <w:rsid w:val="009074F6"/>
    <w:rsid w:val="00907926"/>
    <w:rsid w:val="00907E42"/>
    <w:rsid w:val="00907EB4"/>
    <w:rsid w:val="00910567"/>
    <w:rsid w:val="0091077F"/>
    <w:rsid w:val="009115DA"/>
    <w:rsid w:val="0091195B"/>
    <w:rsid w:val="00911D14"/>
    <w:rsid w:val="0091218F"/>
    <w:rsid w:val="00912745"/>
    <w:rsid w:val="00912E1F"/>
    <w:rsid w:val="00912F4E"/>
    <w:rsid w:val="00913997"/>
    <w:rsid w:val="00913A1D"/>
    <w:rsid w:val="00913F83"/>
    <w:rsid w:val="00914BFF"/>
    <w:rsid w:val="00915A89"/>
    <w:rsid w:val="009176F4"/>
    <w:rsid w:val="00917CDF"/>
    <w:rsid w:val="00917D38"/>
    <w:rsid w:val="00920493"/>
    <w:rsid w:val="009209EA"/>
    <w:rsid w:val="00920AC8"/>
    <w:rsid w:val="0092153A"/>
    <w:rsid w:val="00921EE9"/>
    <w:rsid w:val="00922354"/>
    <w:rsid w:val="00922ECC"/>
    <w:rsid w:val="009230DB"/>
    <w:rsid w:val="00923B4B"/>
    <w:rsid w:val="0092452F"/>
    <w:rsid w:val="00924CA7"/>
    <w:rsid w:val="009250AB"/>
    <w:rsid w:val="009257A9"/>
    <w:rsid w:val="009259BD"/>
    <w:rsid w:val="00925A95"/>
    <w:rsid w:val="009264E7"/>
    <w:rsid w:val="00926B5D"/>
    <w:rsid w:val="00927117"/>
    <w:rsid w:val="00927A04"/>
    <w:rsid w:val="0093009D"/>
    <w:rsid w:val="00930262"/>
    <w:rsid w:val="00930DBD"/>
    <w:rsid w:val="00930E51"/>
    <w:rsid w:val="00930E88"/>
    <w:rsid w:val="00930F90"/>
    <w:rsid w:val="0093120D"/>
    <w:rsid w:val="009315C8"/>
    <w:rsid w:val="009325F2"/>
    <w:rsid w:val="00932C3C"/>
    <w:rsid w:val="00933D75"/>
    <w:rsid w:val="00933E5F"/>
    <w:rsid w:val="0093455D"/>
    <w:rsid w:val="0093592F"/>
    <w:rsid w:val="00936E74"/>
    <w:rsid w:val="00936FD3"/>
    <w:rsid w:val="009372F4"/>
    <w:rsid w:val="00937344"/>
    <w:rsid w:val="009377AF"/>
    <w:rsid w:val="00942939"/>
    <w:rsid w:val="00942FEE"/>
    <w:rsid w:val="00943572"/>
    <w:rsid w:val="00944BA7"/>
    <w:rsid w:val="009460AC"/>
    <w:rsid w:val="009468E7"/>
    <w:rsid w:val="0095092E"/>
    <w:rsid w:val="00950E83"/>
    <w:rsid w:val="00951377"/>
    <w:rsid w:val="00951563"/>
    <w:rsid w:val="009515AD"/>
    <w:rsid w:val="009537E8"/>
    <w:rsid w:val="00954741"/>
    <w:rsid w:val="0095478A"/>
    <w:rsid w:val="00955126"/>
    <w:rsid w:val="009552DE"/>
    <w:rsid w:val="00955AD3"/>
    <w:rsid w:val="00956AE5"/>
    <w:rsid w:val="009570B9"/>
    <w:rsid w:val="009579BF"/>
    <w:rsid w:val="00960279"/>
    <w:rsid w:val="00960881"/>
    <w:rsid w:val="009608B0"/>
    <w:rsid w:val="00960DD8"/>
    <w:rsid w:val="00960EDA"/>
    <w:rsid w:val="0096102B"/>
    <w:rsid w:val="009611E1"/>
    <w:rsid w:val="009617DD"/>
    <w:rsid w:val="00962D38"/>
    <w:rsid w:val="00963854"/>
    <w:rsid w:val="00963DB0"/>
    <w:rsid w:val="009651BB"/>
    <w:rsid w:val="00965472"/>
    <w:rsid w:val="009668BB"/>
    <w:rsid w:val="00966B47"/>
    <w:rsid w:val="00966F00"/>
    <w:rsid w:val="00967415"/>
    <w:rsid w:val="00967915"/>
    <w:rsid w:val="00970110"/>
    <w:rsid w:val="0097054E"/>
    <w:rsid w:val="00970644"/>
    <w:rsid w:val="00971616"/>
    <w:rsid w:val="00971BBE"/>
    <w:rsid w:val="00971D7A"/>
    <w:rsid w:val="0097206C"/>
    <w:rsid w:val="009748F4"/>
    <w:rsid w:val="009749CB"/>
    <w:rsid w:val="00974ACF"/>
    <w:rsid w:val="00975646"/>
    <w:rsid w:val="0097624A"/>
    <w:rsid w:val="00976C03"/>
    <w:rsid w:val="00976C36"/>
    <w:rsid w:val="00976F92"/>
    <w:rsid w:val="00977009"/>
    <w:rsid w:val="009771DB"/>
    <w:rsid w:val="00977D2A"/>
    <w:rsid w:val="009814EB"/>
    <w:rsid w:val="0098259D"/>
    <w:rsid w:val="0098290C"/>
    <w:rsid w:val="009832AB"/>
    <w:rsid w:val="009834FB"/>
    <w:rsid w:val="00985964"/>
    <w:rsid w:val="0098682E"/>
    <w:rsid w:val="00990242"/>
    <w:rsid w:val="0099135B"/>
    <w:rsid w:val="009913E0"/>
    <w:rsid w:val="00991400"/>
    <w:rsid w:val="009918FC"/>
    <w:rsid w:val="00991CF7"/>
    <w:rsid w:val="00992231"/>
    <w:rsid w:val="00992AA0"/>
    <w:rsid w:val="00992CD2"/>
    <w:rsid w:val="00992D10"/>
    <w:rsid w:val="00993650"/>
    <w:rsid w:val="00994E82"/>
    <w:rsid w:val="00995AF4"/>
    <w:rsid w:val="0099613C"/>
    <w:rsid w:val="00996EC5"/>
    <w:rsid w:val="009A0497"/>
    <w:rsid w:val="009A098E"/>
    <w:rsid w:val="009A0B30"/>
    <w:rsid w:val="009A1DF8"/>
    <w:rsid w:val="009A2253"/>
    <w:rsid w:val="009A2919"/>
    <w:rsid w:val="009A2A14"/>
    <w:rsid w:val="009A3115"/>
    <w:rsid w:val="009A35FE"/>
    <w:rsid w:val="009A5CD8"/>
    <w:rsid w:val="009A5E02"/>
    <w:rsid w:val="009A606A"/>
    <w:rsid w:val="009A6C3F"/>
    <w:rsid w:val="009A6CC3"/>
    <w:rsid w:val="009A700D"/>
    <w:rsid w:val="009A7911"/>
    <w:rsid w:val="009A7B1B"/>
    <w:rsid w:val="009B0489"/>
    <w:rsid w:val="009B165E"/>
    <w:rsid w:val="009B16A0"/>
    <w:rsid w:val="009B1FA5"/>
    <w:rsid w:val="009B3023"/>
    <w:rsid w:val="009B466B"/>
    <w:rsid w:val="009B4757"/>
    <w:rsid w:val="009B53BD"/>
    <w:rsid w:val="009B55C3"/>
    <w:rsid w:val="009B59AC"/>
    <w:rsid w:val="009B68C5"/>
    <w:rsid w:val="009B6E76"/>
    <w:rsid w:val="009B6F1D"/>
    <w:rsid w:val="009C066B"/>
    <w:rsid w:val="009C09B8"/>
    <w:rsid w:val="009C0B91"/>
    <w:rsid w:val="009C108D"/>
    <w:rsid w:val="009C1241"/>
    <w:rsid w:val="009C253E"/>
    <w:rsid w:val="009C291D"/>
    <w:rsid w:val="009C2BBD"/>
    <w:rsid w:val="009C2CBD"/>
    <w:rsid w:val="009C3974"/>
    <w:rsid w:val="009C39E5"/>
    <w:rsid w:val="009C3C8D"/>
    <w:rsid w:val="009C3F67"/>
    <w:rsid w:val="009C52A1"/>
    <w:rsid w:val="009C5AB8"/>
    <w:rsid w:val="009C5F50"/>
    <w:rsid w:val="009D10F3"/>
    <w:rsid w:val="009D1623"/>
    <w:rsid w:val="009D1985"/>
    <w:rsid w:val="009D228F"/>
    <w:rsid w:val="009D3197"/>
    <w:rsid w:val="009D3B69"/>
    <w:rsid w:val="009D3C37"/>
    <w:rsid w:val="009D4574"/>
    <w:rsid w:val="009D4B97"/>
    <w:rsid w:val="009D5837"/>
    <w:rsid w:val="009D5ADE"/>
    <w:rsid w:val="009D6831"/>
    <w:rsid w:val="009D6C7C"/>
    <w:rsid w:val="009D759F"/>
    <w:rsid w:val="009D7899"/>
    <w:rsid w:val="009D7FE4"/>
    <w:rsid w:val="009D7FEA"/>
    <w:rsid w:val="009E0578"/>
    <w:rsid w:val="009E064D"/>
    <w:rsid w:val="009E1102"/>
    <w:rsid w:val="009E28E2"/>
    <w:rsid w:val="009E2C6E"/>
    <w:rsid w:val="009E365E"/>
    <w:rsid w:val="009E3E96"/>
    <w:rsid w:val="009E4142"/>
    <w:rsid w:val="009E493F"/>
    <w:rsid w:val="009E4B77"/>
    <w:rsid w:val="009E4F8F"/>
    <w:rsid w:val="009E5C6A"/>
    <w:rsid w:val="009E6924"/>
    <w:rsid w:val="009E6C31"/>
    <w:rsid w:val="009E7DD7"/>
    <w:rsid w:val="009E7FD6"/>
    <w:rsid w:val="009F04CD"/>
    <w:rsid w:val="009F148E"/>
    <w:rsid w:val="009F14A8"/>
    <w:rsid w:val="009F14CC"/>
    <w:rsid w:val="009F179D"/>
    <w:rsid w:val="009F17F6"/>
    <w:rsid w:val="009F20E3"/>
    <w:rsid w:val="009F242B"/>
    <w:rsid w:val="009F244C"/>
    <w:rsid w:val="009F2A6F"/>
    <w:rsid w:val="009F2F6C"/>
    <w:rsid w:val="009F320C"/>
    <w:rsid w:val="009F4186"/>
    <w:rsid w:val="009F43B1"/>
    <w:rsid w:val="009F445E"/>
    <w:rsid w:val="009F4570"/>
    <w:rsid w:val="009F4A8A"/>
    <w:rsid w:val="009F4ACB"/>
    <w:rsid w:val="009F510A"/>
    <w:rsid w:val="009F5278"/>
    <w:rsid w:val="009F597A"/>
    <w:rsid w:val="009F6389"/>
    <w:rsid w:val="009F7CAD"/>
    <w:rsid w:val="00A000FE"/>
    <w:rsid w:val="00A008E4"/>
    <w:rsid w:val="00A00D60"/>
    <w:rsid w:val="00A0202B"/>
    <w:rsid w:val="00A02122"/>
    <w:rsid w:val="00A02445"/>
    <w:rsid w:val="00A035E0"/>
    <w:rsid w:val="00A036BA"/>
    <w:rsid w:val="00A03EA0"/>
    <w:rsid w:val="00A03F48"/>
    <w:rsid w:val="00A04C48"/>
    <w:rsid w:val="00A05368"/>
    <w:rsid w:val="00A0546D"/>
    <w:rsid w:val="00A05ACF"/>
    <w:rsid w:val="00A05E6E"/>
    <w:rsid w:val="00A06950"/>
    <w:rsid w:val="00A06A30"/>
    <w:rsid w:val="00A06B6A"/>
    <w:rsid w:val="00A072CE"/>
    <w:rsid w:val="00A076F7"/>
    <w:rsid w:val="00A07E58"/>
    <w:rsid w:val="00A11052"/>
    <w:rsid w:val="00A11C31"/>
    <w:rsid w:val="00A11F1E"/>
    <w:rsid w:val="00A126AB"/>
    <w:rsid w:val="00A1354F"/>
    <w:rsid w:val="00A138BF"/>
    <w:rsid w:val="00A13AE0"/>
    <w:rsid w:val="00A13F67"/>
    <w:rsid w:val="00A13F98"/>
    <w:rsid w:val="00A1412F"/>
    <w:rsid w:val="00A142FD"/>
    <w:rsid w:val="00A143CA"/>
    <w:rsid w:val="00A14D6D"/>
    <w:rsid w:val="00A15A80"/>
    <w:rsid w:val="00A1634A"/>
    <w:rsid w:val="00A16A12"/>
    <w:rsid w:val="00A16CCB"/>
    <w:rsid w:val="00A176C9"/>
    <w:rsid w:val="00A176FD"/>
    <w:rsid w:val="00A17718"/>
    <w:rsid w:val="00A17B27"/>
    <w:rsid w:val="00A205E3"/>
    <w:rsid w:val="00A20BF0"/>
    <w:rsid w:val="00A211BF"/>
    <w:rsid w:val="00A21B1B"/>
    <w:rsid w:val="00A21EE3"/>
    <w:rsid w:val="00A22EE5"/>
    <w:rsid w:val="00A230CD"/>
    <w:rsid w:val="00A23925"/>
    <w:rsid w:val="00A24540"/>
    <w:rsid w:val="00A24E9D"/>
    <w:rsid w:val="00A251E2"/>
    <w:rsid w:val="00A25555"/>
    <w:rsid w:val="00A25938"/>
    <w:rsid w:val="00A25CE4"/>
    <w:rsid w:val="00A264C0"/>
    <w:rsid w:val="00A267FE"/>
    <w:rsid w:val="00A2714C"/>
    <w:rsid w:val="00A27A0D"/>
    <w:rsid w:val="00A27BF9"/>
    <w:rsid w:val="00A27C1B"/>
    <w:rsid w:val="00A27C67"/>
    <w:rsid w:val="00A27C81"/>
    <w:rsid w:val="00A30409"/>
    <w:rsid w:val="00A311F4"/>
    <w:rsid w:val="00A31830"/>
    <w:rsid w:val="00A31CAC"/>
    <w:rsid w:val="00A31CD3"/>
    <w:rsid w:val="00A32307"/>
    <w:rsid w:val="00A3256C"/>
    <w:rsid w:val="00A329A3"/>
    <w:rsid w:val="00A32B85"/>
    <w:rsid w:val="00A32BF4"/>
    <w:rsid w:val="00A3304D"/>
    <w:rsid w:val="00A33A85"/>
    <w:rsid w:val="00A348F3"/>
    <w:rsid w:val="00A3503C"/>
    <w:rsid w:val="00A35982"/>
    <w:rsid w:val="00A35DCB"/>
    <w:rsid w:val="00A35F8D"/>
    <w:rsid w:val="00A362E5"/>
    <w:rsid w:val="00A36AF6"/>
    <w:rsid w:val="00A36ECA"/>
    <w:rsid w:val="00A37D6C"/>
    <w:rsid w:val="00A40AFC"/>
    <w:rsid w:val="00A40B00"/>
    <w:rsid w:val="00A40B5B"/>
    <w:rsid w:val="00A42442"/>
    <w:rsid w:val="00A42920"/>
    <w:rsid w:val="00A42B48"/>
    <w:rsid w:val="00A43034"/>
    <w:rsid w:val="00A44916"/>
    <w:rsid w:val="00A44BE4"/>
    <w:rsid w:val="00A44EA5"/>
    <w:rsid w:val="00A45AD6"/>
    <w:rsid w:val="00A46CF8"/>
    <w:rsid w:val="00A46D96"/>
    <w:rsid w:val="00A47DC3"/>
    <w:rsid w:val="00A500E9"/>
    <w:rsid w:val="00A50917"/>
    <w:rsid w:val="00A51BDA"/>
    <w:rsid w:val="00A52445"/>
    <w:rsid w:val="00A528FA"/>
    <w:rsid w:val="00A5297B"/>
    <w:rsid w:val="00A52994"/>
    <w:rsid w:val="00A52F37"/>
    <w:rsid w:val="00A536E9"/>
    <w:rsid w:val="00A53993"/>
    <w:rsid w:val="00A54248"/>
    <w:rsid w:val="00A54963"/>
    <w:rsid w:val="00A5508B"/>
    <w:rsid w:val="00A550DD"/>
    <w:rsid w:val="00A55110"/>
    <w:rsid w:val="00A60513"/>
    <w:rsid w:val="00A608EF"/>
    <w:rsid w:val="00A60D0F"/>
    <w:rsid w:val="00A60DB2"/>
    <w:rsid w:val="00A60ED7"/>
    <w:rsid w:val="00A615D5"/>
    <w:rsid w:val="00A61810"/>
    <w:rsid w:val="00A61F14"/>
    <w:rsid w:val="00A6213E"/>
    <w:rsid w:val="00A6239C"/>
    <w:rsid w:val="00A623BE"/>
    <w:rsid w:val="00A6259D"/>
    <w:rsid w:val="00A626AD"/>
    <w:rsid w:val="00A6332C"/>
    <w:rsid w:val="00A655C8"/>
    <w:rsid w:val="00A65A73"/>
    <w:rsid w:val="00A65C0F"/>
    <w:rsid w:val="00A65C3C"/>
    <w:rsid w:val="00A665C4"/>
    <w:rsid w:val="00A667B9"/>
    <w:rsid w:val="00A66CD0"/>
    <w:rsid w:val="00A6725F"/>
    <w:rsid w:val="00A67754"/>
    <w:rsid w:val="00A67810"/>
    <w:rsid w:val="00A67DB1"/>
    <w:rsid w:val="00A70E8F"/>
    <w:rsid w:val="00A71A14"/>
    <w:rsid w:val="00A725CA"/>
    <w:rsid w:val="00A72A9D"/>
    <w:rsid w:val="00A735A4"/>
    <w:rsid w:val="00A73F75"/>
    <w:rsid w:val="00A744BA"/>
    <w:rsid w:val="00A750ED"/>
    <w:rsid w:val="00A7537E"/>
    <w:rsid w:val="00A75460"/>
    <w:rsid w:val="00A75907"/>
    <w:rsid w:val="00A75ABE"/>
    <w:rsid w:val="00A75DC6"/>
    <w:rsid w:val="00A7609B"/>
    <w:rsid w:val="00A76E01"/>
    <w:rsid w:val="00A76F91"/>
    <w:rsid w:val="00A771CD"/>
    <w:rsid w:val="00A775F1"/>
    <w:rsid w:val="00A77E9D"/>
    <w:rsid w:val="00A80666"/>
    <w:rsid w:val="00A81870"/>
    <w:rsid w:val="00A81C02"/>
    <w:rsid w:val="00A8245D"/>
    <w:rsid w:val="00A82663"/>
    <w:rsid w:val="00A83ECF"/>
    <w:rsid w:val="00A8462F"/>
    <w:rsid w:val="00A84743"/>
    <w:rsid w:val="00A84924"/>
    <w:rsid w:val="00A85AD2"/>
    <w:rsid w:val="00A8720F"/>
    <w:rsid w:val="00A873F0"/>
    <w:rsid w:val="00A907A0"/>
    <w:rsid w:val="00A90BF7"/>
    <w:rsid w:val="00A90D20"/>
    <w:rsid w:val="00A922B7"/>
    <w:rsid w:val="00A927F8"/>
    <w:rsid w:val="00A933D1"/>
    <w:rsid w:val="00A93CE0"/>
    <w:rsid w:val="00A943E7"/>
    <w:rsid w:val="00A9444F"/>
    <w:rsid w:val="00A94620"/>
    <w:rsid w:val="00A94814"/>
    <w:rsid w:val="00A95CF4"/>
    <w:rsid w:val="00A96D45"/>
    <w:rsid w:val="00A9752D"/>
    <w:rsid w:val="00AA0551"/>
    <w:rsid w:val="00AA1684"/>
    <w:rsid w:val="00AA223A"/>
    <w:rsid w:val="00AA3EC8"/>
    <w:rsid w:val="00AA405C"/>
    <w:rsid w:val="00AA4DB5"/>
    <w:rsid w:val="00AA6179"/>
    <w:rsid w:val="00AA6891"/>
    <w:rsid w:val="00AA7242"/>
    <w:rsid w:val="00AA7771"/>
    <w:rsid w:val="00AA7DE8"/>
    <w:rsid w:val="00AA7E31"/>
    <w:rsid w:val="00AB11B5"/>
    <w:rsid w:val="00AB1394"/>
    <w:rsid w:val="00AB1433"/>
    <w:rsid w:val="00AB154C"/>
    <w:rsid w:val="00AB1A59"/>
    <w:rsid w:val="00AB1C1B"/>
    <w:rsid w:val="00AB1C49"/>
    <w:rsid w:val="00AB1D31"/>
    <w:rsid w:val="00AB2AD5"/>
    <w:rsid w:val="00AB3705"/>
    <w:rsid w:val="00AB4035"/>
    <w:rsid w:val="00AB474C"/>
    <w:rsid w:val="00AB497D"/>
    <w:rsid w:val="00AB5570"/>
    <w:rsid w:val="00AB5E03"/>
    <w:rsid w:val="00AB5FE0"/>
    <w:rsid w:val="00AB6440"/>
    <w:rsid w:val="00AB7030"/>
    <w:rsid w:val="00AB7134"/>
    <w:rsid w:val="00AB71FD"/>
    <w:rsid w:val="00AB76E0"/>
    <w:rsid w:val="00AC01BF"/>
    <w:rsid w:val="00AC0273"/>
    <w:rsid w:val="00AC2969"/>
    <w:rsid w:val="00AC329C"/>
    <w:rsid w:val="00AC39CA"/>
    <w:rsid w:val="00AC489B"/>
    <w:rsid w:val="00AC51B9"/>
    <w:rsid w:val="00AC53FD"/>
    <w:rsid w:val="00AC5871"/>
    <w:rsid w:val="00AC5989"/>
    <w:rsid w:val="00AC5F75"/>
    <w:rsid w:val="00AC640B"/>
    <w:rsid w:val="00AC65D9"/>
    <w:rsid w:val="00AC746F"/>
    <w:rsid w:val="00AC75D6"/>
    <w:rsid w:val="00AC765F"/>
    <w:rsid w:val="00AD06C9"/>
    <w:rsid w:val="00AD0735"/>
    <w:rsid w:val="00AD0839"/>
    <w:rsid w:val="00AD0B4A"/>
    <w:rsid w:val="00AD0C1D"/>
    <w:rsid w:val="00AD181B"/>
    <w:rsid w:val="00AD1921"/>
    <w:rsid w:val="00AD1AA5"/>
    <w:rsid w:val="00AD1E2D"/>
    <w:rsid w:val="00AD2316"/>
    <w:rsid w:val="00AD26C8"/>
    <w:rsid w:val="00AD26E4"/>
    <w:rsid w:val="00AD2BCD"/>
    <w:rsid w:val="00AD49E4"/>
    <w:rsid w:val="00AD4A5A"/>
    <w:rsid w:val="00AD4DF3"/>
    <w:rsid w:val="00AD637F"/>
    <w:rsid w:val="00AD7218"/>
    <w:rsid w:val="00AD7377"/>
    <w:rsid w:val="00AD7970"/>
    <w:rsid w:val="00AE0072"/>
    <w:rsid w:val="00AE00F0"/>
    <w:rsid w:val="00AE0A74"/>
    <w:rsid w:val="00AE0B83"/>
    <w:rsid w:val="00AE0D7A"/>
    <w:rsid w:val="00AE0F31"/>
    <w:rsid w:val="00AE1054"/>
    <w:rsid w:val="00AE130B"/>
    <w:rsid w:val="00AE2706"/>
    <w:rsid w:val="00AE270B"/>
    <w:rsid w:val="00AE2861"/>
    <w:rsid w:val="00AE28E1"/>
    <w:rsid w:val="00AE2B23"/>
    <w:rsid w:val="00AE2D53"/>
    <w:rsid w:val="00AE3FCC"/>
    <w:rsid w:val="00AE4488"/>
    <w:rsid w:val="00AE4D52"/>
    <w:rsid w:val="00AE5165"/>
    <w:rsid w:val="00AE5552"/>
    <w:rsid w:val="00AE5711"/>
    <w:rsid w:val="00AE5B16"/>
    <w:rsid w:val="00AE5C30"/>
    <w:rsid w:val="00AE5E2B"/>
    <w:rsid w:val="00AE69EB"/>
    <w:rsid w:val="00AE69F9"/>
    <w:rsid w:val="00AE7084"/>
    <w:rsid w:val="00AE7228"/>
    <w:rsid w:val="00AE7B10"/>
    <w:rsid w:val="00AE7D90"/>
    <w:rsid w:val="00AF0998"/>
    <w:rsid w:val="00AF2FC8"/>
    <w:rsid w:val="00AF3F12"/>
    <w:rsid w:val="00AF488A"/>
    <w:rsid w:val="00AF555A"/>
    <w:rsid w:val="00AF6483"/>
    <w:rsid w:val="00AF66A7"/>
    <w:rsid w:val="00AF6E70"/>
    <w:rsid w:val="00AF7CC9"/>
    <w:rsid w:val="00B00323"/>
    <w:rsid w:val="00B0178C"/>
    <w:rsid w:val="00B01CF5"/>
    <w:rsid w:val="00B01CFA"/>
    <w:rsid w:val="00B01FFD"/>
    <w:rsid w:val="00B02266"/>
    <w:rsid w:val="00B02996"/>
    <w:rsid w:val="00B03143"/>
    <w:rsid w:val="00B033DD"/>
    <w:rsid w:val="00B0386C"/>
    <w:rsid w:val="00B03BBB"/>
    <w:rsid w:val="00B03EFE"/>
    <w:rsid w:val="00B0421A"/>
    <w:rsid w:val="00B05063"/>
    <w:rsid w:val="00B05266"/>
    <w:rsid w:val="00B05675"/>
    <w:rsid w:val="00B05CD2"/>
    <w:rsid w:val="00B05DB5"/>
    <w:rsid w:val="00B05DDE"/>
    <w:rsid w:val="00B060D9"/>
    <w:rsid w:val="00B066C5"/>
    <w:rsid w:val="00B06A18"/>
    <w:rsid w:val="00B0739C"/>
    <w:rsid w:val="00B0756E"/>
    <w:rsid w:val="00B111B5"/>
    <w:rsid w:val="00B11374"/>
    <w:rsid w:val="00B1159A"/>
    <w:rsid w:val="00B12473"/>
    <w:rsid w:val="00B1347E"/>
    <w:rsid w:val="00B141C3"/>
    <w:rsid w:val="00B149FB"/>
    <w:rsid w:val="00B156F3"/>
    <w:rsid w:val="00B16057"/>
    <w:rsid w:val="00B16F93"/>
    <w:rsid w:val="00B17C37"/>
    <w:rsid w:val="00B17ECB"/>
    <w:rsid w:val="00B20096"/>
    <w:rsid w:val="00B206FA"/>
    <w:rsid w:val="00B21514"/>
    <w:rsid w:val="00B2159B"/>
    <w:rsid w:val="00B21A53"/>
    <w:rsid w:val="00B21CB2"/>
    <w:rsid w:val="00B22602"/>
    <w:rsid w:val="00B22D74"/>
    <w:rsid w:val="00B24A38"/>
    <w:rsid w:val="00B25581"/>
    <w:rsid w:val="00B25B58"/>
    <w:rsid w:val="00B272D0"/>
    <w:rsid w:val="00B276A4"/>
    <w:rsid w:val="00B27B5A"/>
    <w:rsid w:val="00B300A3"/>
    <w:rsid w:val="00B302C3"/>
    <w:rsid w:val="00B30732"/>
    <w:rsid w:val="00B30C6D"/>
    <w:rsid w:val="00B313CC"/>
    <w:rsid w:val="00B31690"/>
    <w:rsid w:val="00B3178E"/>
    <w:rsid w:val="00B31AF6"/>
    <w:rsid w:val="00B32193"/>
    <w:rsid w:val="00B32920"/>
    <w:rsid w:val="00B32E44"/>
    <w:rsid w:val="00B3377A"/>
    <w:rsid w:val="00B33923"/>
    <w:rsid w:val="00B33EEB"/>
    <w:rsid w:val="00B34298"/>
    <w:rsid w:val="00B34394"/>
    <w:rsid w:val="00B352C7"/>
    <w:rsid w:val="00B36668"/>
    <w:rsid w:val="00B37DDB"/>
    <w:rsid w:val="00B401B4"/>
    <w:rsid w:val="00B40970"/>
    <w:rsid w:val="00B40D87"/>
    <w:rsid w:val="00B41558"/>
    <w:rsid w:val="00B41BBD"/>
    <w:rsid w:val="00B41F21"/>
    <w:rsid w:val="00B42466"/>
    <w:rsid w:val="00B429D8"/>
    <w:rsid w:val="00B443DF"/>
    <w:rsid w:val="00B448AE"/>
    <w:rsid w:val="00B453CC"/>
    <w:rsid w:val="00B46500"/>
    <w:rsid w:val="00B4665C"/>
    <w:rsid w:val="00B4667B"/>
    <w:rsid w:val="00B46F6B"/>
    <w:rsid w:val="00B47BF4"/>
    <w:rsid w:val="00B47BFD"/>
    <w:rsid w:val="00B47E60"/>
    <w:rsid w:val="00B50845"/>
    <w:rsid w:val="00B50D93"/>
    <w:rsid w:val="00B513C3"/>
    <w:rsid w:val="00B5184F"/>
    <w:rsid w:val="00B52C2E"/>
    <w:rsid w:val="00B5369E"/>
    <w:rsid w:val="00B53E5E"/>
    <w:rsid w:val="00B54306"/>
    <w:rsid w:val="00B5492B"/>
    <w:rsid w:val="00B55416"/>
    <w:rsid w:val="00B556F4"/>
    <w:rsid w:val="00B5588B"/>
    <w:rsid w:val="00B5591A"/>
    <w:rsid w:val="00B55EF1"/>
    <w:rsid w:val="00B563BB"/>
    <w:rsid w:val="00B56CBB"/>
    <w:rsid w:val="00B56D9A"/>
    <w:rsid w:val="00B57D34"/>
    <w:rsid w:val="00B57F21"/>
    <w:rsid w:val="00B62654"/>
    <w:rsid w:val="00B626C1"/>
    <w:rsid w:val="00B62C39"/>
    <w:rsid w:val="00B62E2A"/>
    <w:rsid w:val="00B6436D"/>
    <w:rsid w:val="00B655BA"/>
    <w:rsid w:val="00B657C7"/>
    <w:rsid w:val="00B659F0"/>
    <w:rsid w:val="00B65F4C"/>
    <w:rsid w:val="00B672FE"/>
    <w:rsid w:val="00B70C3B"/>
    <w:rsid w:val="00B71B1B"/>
    <w:rsid w:val="00B71B61"/>
    <w:rsid w:val="00B71DF6"/>
    <w:rsid w:val="00B71F84"/>
    <w:rsid w:val="00B725CC"/>
    <w:rsid w:val="00B72945"/>
    <w:rsid w:val="00B7305B"/>
    <w:rsid w:val="00B7328C"/>
    <w:rsid w:val="00B7366C"/>
    <w:rsid w:val="00B74436"/>
    <w:rsid w:val="00B74763"/>
    <w:rsid w:val="00B74AF9"/>
    <w:rsid w:val="00B74E67"/>
    <w:rsid w:val="00B74ED1"/>
    <w:rsid w:val="00B75484"/>
    <w:rsid w:val="00B75F82"/>
    <w:rsid w:val="00B76004"/>
    <w:rsid w:val="00B7647C"/>
    <w:rsid w:val="00B76997"/>
    <w:rsid w:val="00B77725"/>
    <w:rsid w:val="00B77AF4"/>
    <w:rsid w:val="00B802B9"/>
    <w:rsid w:val="00B80A66"/>
    <w:rsid w:val="00B81341"/>
    <w:rsid w:val="00B817ED"/>
    <w:rsid w:val="00B8188D"/>
    <w:rsid w:val="00B81C4E"/>
    <w:rsid w:val="00B81D62"/>
    <w:rsid w:val="00B82893"/>
    <w:rsid w:val="00B838D1"/>
    <w:rsid w:val="00B85680"/>
    <w:rsid w:val="00B857AD"/>
    <w:rsid w:val="00B85DE9"/>
    <w:rsid w:val="00B85EF1"/>
    <w:rsid w:val="00B85F12"/>
    <w:rsid w:val="00B86784"/>
    <w:rsid w:val="00B90C6E"/>
    <w:rsid w:val="00B91A01"/>
    <w:rsid w:val="00B91EBB"/>
    <w:rsid w:val="00B9251F"/>
    <w:rsid w:val="00B93422"/>
    <w:rsid w:val="00B93A8C"/>
    <w:rsid w:val="00B93E86"/>
    <w:rsid w:val="00B94382"/>
    <w:rsid w:val="00B946AA"/>
    <w:rsid w:val="00B948B7"/>
    <w:rsid w:val="00B94B7D"/>
    <w:rsid w:val="00B94E9F"/>
    <w:rsid w:val="00B965D5"/>
    <w:rsid w:val="00B9684D"/>
    <w:rsid w:val="00B9692B"/>
    <w:rsid w:val="00B977E6"/>
    <w:rsid w:val="00B977E7"/>
    <w:rsid w:val="00B979F0"/>
    <w:rsid w:val="00B97B5B"/>
    <w:rsid w:val="00B97D68"/>
    <w:rsid w:val="00BA0004"/>
    <w:rsid w:val="00BA083A"/>
    <w:rsid w:val="00BA0D85"/>
    <w:rsid w:val="00BA0EAB"/>
    <w:rsid w:val="00BA17D0"/>
    <w:rsid w:val="00BA1E9F"/>
    <w:rsid w:val="00BA2220"/>
    <w:rsid w:val="00BA2DE0"/>
    <w:rsid w:val="00BA4BB2"/>
    <w:rsid w:val="00BA4EFE"/>
    <w:rsid w:val="00BA59A8"/>
    <w:rsid w:val="00BA61F6"/>
    <w:rsid w:val="00BA638F"/>
    <w:rsid w:val="00BA66FA"/>
    <w:rsid w:val="00BA6A5D"/>
    <w:rsid w:val="00BA6D80"/>
    <w:rsid w:val="00BA6DAB"/>
    <w:rsid w:val="00BA70AF"/>
    <w:rsid w:val="00BA7375"/>
    <w:rsid w:val="00BA78E9"/>
    <w:rsid w:val="00BB02F8"/>
    <w:rsid w:val="00BB07F0"/>
    <w:rsid w:val="00BB0CB4"/>
    <w:rsid w:val="00BB0CCC"/>
    <w:rsid w:val="00BB240D"/>
    <w:rsid w:val="00BB29FD"/>
    <w:rsid w:val="00BB32DA"/>
    <w:rsid w:val="00BB402E"/>
    <w:rsid w:val="00BB41B9"/>
    <w:rsid w:val="00BB5AB6"/>
    <w:rsid w:val="00BB5CDA"/>
    <w:rsid w:val="00BB6163"/>
    <w:rsid w:val="00BB66E6"/>
    <w:rsid w:val="00BC049D"/>
    <w:rsid w:val="00BC05A2"/>
    <w:rsid w:val="00BC0EFE"/>
    <w:rsid w:val="00BC248C"/>
    <w:rsid w:val="00BC3525"/>
    <w:rsid w:val="00BC4637"/>
    <w:rsid w:val="00BC4822"/>
    <w:rsid w:val="00BC490D"/>
    <w:rsid w:val="00BC4FBC"/>
    <w:rsid w:val="00BC50EB"/>
    <w:rsid w:val="00BC5145"/>
    <w:rsid w:val="00BC57D5"/>
    <w:rsid w:val="00BC5986"/>
    <w:rsid w:val="00BC62B2"/>
    <w:rsid w:val="00BC6987"/>
    <w:rsid w:val="00BC6A13"/>
    <w:rsid w:val="00BC7755"/>
    <w:rsid w:val="00BC7E41"/>
    <w:rsid w:val="00BD0A8F"/>
    <w:rsid w:val="00BD1A66"/>
    <w:rsid w:val="00BD1B42"/>
    <w:rsid w:val="00BD1F3F"/>
    <w:rsid w:val="00BD3901"/>
    <w:rsid w:val="00BD4C66"/>
    <w:rsid w:val="00BD5793"/>
    <w:rsid w:val="00BD5F91"/>
    <w:rsid w:val="00BD6466"/>
    <w:rsid w:val="00BD79E3"/>
    <w:rsid w:val="00BD7A49"/>
    <w:rsid w:val="00BD7CA4"/>
    <w:rsid w:val="00BD7EF4"/>
    <w:rsid w:val="00BE0C8A"/>
    <w:rsid w:val="00BE0EED"/>
    <w:rsid w:val="00BE14B7"/>
    <w:rsid w:val="00BE20A6"/>
    <w:rsid w:val="00BE23F4"/>
    <w:rsid w:val="00BE2439"/>
    <w:rsid w:val="00BE252C"/>
    <w:rsid w:val="00BE2D1B"/>
    <w:rsid w:val="00BE2F1A"/>
    <w:rsid w:val="00BE33C1"/>
    <w:rsid w:val="00BE3CD4"/>
    <w:rsid w:val="00BE3D50"/>
    <w:rsid w:val="00BE4256"/>
    <w:rsid w:val="00BE44C9"/>
    <w:rsid w:val="00BE4590"/>
    <w:rsid w:val="00BE5A1E"/>
    <w:rsid w:val="00BE5B26"/>
    <w:rsid w:val="00BE6BF9"/>
    <w:rsid w:val="00BE7E65"/>
    <w:rsid w:val="00BF0312"/>
    <w:rsid w:val="00BF0439"/>
    <w:rsid w:val="00BF0475"/>
    <w:rsid w:val="00BF0774"/>
    <w:rsid w:val="00BF0A92"/>
    <w:rsid w:val="00BF0D84"/>
    <w:rsid w:val="00BF10A6"/>
    <w:rsid w:val="00BF1C2E"/>
    <w:rsid w:val="00BF21FA"/>
    <w:rsid w:val="00BF2EAA"/>
    <w:rsid w:val="00BF2FBC"/>
    <w:rsid w:val="00BF3221"/>
    <w:rsid w:val="00BF4090"/>
    <w:rsid w:val="00BF507D"/>
    <w:rsid w:val="00BF530A"/>
    <w:rsid w:val="00BF5932"/>
    <w:rsid w:val="00BF7BA4"/>
    <w:rsid w:val="00C0064B"/>
    <w:rsid w:val="00C011DA"/>
    <w:rsid w:val="00C02B88"/>
    <w:rsid w:val="00C02C61"/>
    <w:rsid w:val="00C02CF3"/>
    <w:rsid w:val="00C037B3"/>
    <w:rsid w:val="00C0403A"/>
    <w:rsid w:val="00C046DE"/>
    <w:rsid w:val="00C04E39"/>
    <w:rsid w:val="00C058D8"/>
    <w:rsid w:val="00C059F8"/>
    <w:rsid w:val="00C066B4"/>
    <w:rsid w:val="00C07ADF"/>
    <w:rsid w:val="00C07C5A"/>
    <w:rsid w:val="00C07CA8"/>
    <w:rsid w:val="00C07E13"/>
    <w:rsid w:val="00C10116"/>
    <w:rsid w:val="00C1030B"/>
    <w:rsid w:val="00C10685"/>
    <w:rsid w:val="00C10D4C"/>
    <w:rsid w:val="00C11356"/>
    <w:rsid w:val="00C11755"/>
    <w:rsid w:val="00C11CD1"/>
    <w:rsid w:val="00C1225D"/>
    <w:rsid w:val="00C12608"/>
    <w:rsid w:val="00C13A28"/>
    <w:rsid w:val="00C1468A"/>
    <w:rsid w:val="00C152D7"/>
    <w:rsid w:val="00C153EE"/>
    <w:rsid w:val="00C15756"/>
    <w:rsid w:val="00C164ED"/>
    <w:rsid w:val="00C166AC"/>
    <w:rsid w:val="00C1742C"/>
    <w:rsid w:val="00C17900"/>
    <w:rsid w:val="00C17AB5"/>
    <w:rsid w:val="00C17C44"/>
    <w:rsid w:val="00C20F34"/>
    <w:rsid w:val="00C217D8"/>
    <w:rsid w:val="00C219D4"/>
    <w:rsid w:val="00C223D5"/>
    <w:rsid w:val="00C22BA8"/>
    <w:rsid w:val="00C22EAB"/>
    <w:rsid w:val="00C22F9B"/>
    <w:rsid w:val="00C23FFE"/>
    <w:rsid w:val="00C2414D"/>
    <w:rsid w:val="00C24A26"/>
    <w:rsid w:val="00C24BB1"/>
    <w:rsid w:val="00C251AD"/>
    <w:rsid w:val="00C25708"/>
    <w:rsid w:val="00C25A8C"/>
    <w:rsid w:val="00C26186"/>
    <w:rsid w:val="00C2621D"/>
    <w:rsid w:val="00C267A9"/>
    <w:rsid w:val="00C26C6F"/>
    <w:rsid w:val="00C2780C"/>
    <w:rsid w:val="00C27FBE"/>
    <w:rsid w:val="00C30AC3"/>
    <w:rsid w:val="00C30FD1"/>
    <w:rsid w:val="00C311F9"/>
    <w:rsid w:val="00C3192B"/>
    <w:rsid w:val="00C31E06"/>
    <w:rsid w:val="00C31E95"/>
    <w:rsid w:val="00C31EE8"/>
    <w:rsid w:val="00C32D24"/>
    <w:rsid w:val="00C33A68"/>
    <w:rsid w:val="00C34500"/>
    <w:rsid w:val="00C34743"/>
    <w:rsid w:val="00C34B7D"/>
    <w:rsid w:val="00C34DCF"/>
    <w:rsid w:val="00C34FE5"/>
    <w:rsid w:val="00C3518E"/>
    <w:rsid w:val="00C35AD5"/>
    <w:rsid w:val="00C3639F"/>
    <w:rsid w:val="00C376F2"/>
    <w:rsid w:val="00C409A9"/>
    <w:rsid w:val="00C40E52"/>
    <w:rsid w:val="00C40E54"/>
    <w:rsid w:val="00C40FC9"/>
    <w:rsid w:val="00C41524"/>
    <w:rsid w:val="00C42A08"/>
    <w:rsid w:val="00C42E61"/>
    <w:rsid w:val="00C432AE"/>
    <w:rsid w:val="00C442DA"/>
    <w:rsid w:val="00C44609"/>
    <w:rsid w:val="00C44B23"/>
    <w:rsid w:val="00C44F56"/>
    <w:rsid w:val="00C44FA6"/>
    <w:rsid w:val="00C45493"/>
    <w:rsid w:val="00C45A45"/>
    <w:rsid w:val="00C45AC8"/>
    <w:rsid w:val="00C463B7"/>
    <w:rsid w:val="00C464BA"/>
    <w:rsid w:val="00C475AB"/>
    <w:rsid w:val="00C50779"/>
    <w:rsid w:val="00C51010"/>
    <w:rsid w:val="00C522A1"/>
    <w:rsid w:val="00C52523"/>
    <w:rsid w:val="00C529DC"/>
    <w:rsid w:val="00C52D21"/>
    <w:rsid w:val="00C5379C"/>
    <w:rsid w:val="00C53A2E"/>
    <w:rsid w:val="00C546E6"/>
    <w:rsid w:val="00C559D6"/>
    <w:rsid w:val="00C55D0F"/>
    <w:rsid w:val="00C561B9"/>
    <w:rsid w:val="00C56607"/>
    <w:rsid w:val="00C569D8"/>
    <w:rsid w:val="00C56E86"/>
    <w:rsid w:val="00C57193"/>
    <w:rsid w:val="00C57219"/>
    <w:rsid w:val="00C606B8"/>
    <w:rsid w:val="00C60D16"/>
    <w:rsid w:val="00C61E78"/>
    <w:rsid w:val="00C62041"/>
    <w:rsid w:val="00C62BDA"/>
    <w:rsid w:val="00C63C25"/>
    <w:rsid w:val="00C64D7E"/>
    <w:rsid w:val="00C65BF5"/>
    <w:rsid w:val="00C6642B"/>
    <w:rsid w:val="00C667B4"/>
    <w:rsid w:val="00C66BE1"/>
    <w:rsid w:val="00C6722E"/>
    <w:rsid w:val="00C67615"/>
    <w:rsid w:val="00C67B67"/>
    <w:rsid w:val="00C67B77"/>
    <w:rsid w:val="00C70D01"/>
    <w:rsid w:val="00C70E88"/>
    <w:rsid w:val="00C71396"/>
    <w:rsid w:val="00C71592"/>
    <w:rsid w:val="00C720FB"/>
    <w:rsid w:val="00C72942"/>
    <w:rsid w:val="00C73144"/>
    <w:rsid w:val="00C734D4"/>
    <w:rsid w:val="00C73A3A"/>
    <w:rsid w:val="00C74659"/>
    <w:rsid w:val="00C75335"/>
    <w:rsid w:val="00C77418"/>
    <w:rsid w:val="00C77894"/>
    <w:rsid w:val="00C77A3E"/>
    <w:rsid w:val="00C77F12"/>
    <w:rsid w:val="00C8015B"/>
    <w:rsid w:val="00C80DB4"/>
    <w:rsid w:val="00C811C4"/>
    <w:rsid w:val="00C81E16"/>
    <w:rsid w:val="00C82B6A"/>
    <w:rsid w:val="00C8434B"/>
    <w:rsid w:val="00C846CF"/>
    <w:rsid w:val="00C858B9"/>
    <w:rsid w:val="00C878D9"/>
    <w:rsid w:val="00C879FF"/>
    <w:rsid w:val="00C87E13"/>
    <w:rsid w:val="00C87F71"/>
    <w:rsid w:val="00C902C4"/>
    <w:rsid w:val="00C90649"/>
    <w:rsid w:val="00C90833"/>
    <w:rsid w:val="00C91264"/>
    <w:rsid w:val="00C9156A"/>
    <w:rsid w:val="00C9176C"/>
    <w:rsid w:val="00C92062"/>
    <w:rsid w:val="00C92680"/>
    <w:rsid w:val="00C92BB7"/>
    <w:rsid w:val="00C935EE"/>
    <w:rsid w:val="00C95591"/>
    <w:rsid w:val="00C95B17"/>
    <w:rsid w:val="00C9617F"/>
    <w:rsid w:val="00C9628C"/>
    <w:rsid w:val="00C962BC"/>
    <w:rsid w:val="00C96BEB"/>
    <w:rsid w:val="00C97E48"/>
    <w:rsid w:val="00CA0643"/>
    <w:rsid w:val="00CA0EA8"/>
    <w:rsid w:val="00CA11E0"/>
    <w:rsid w:val="00CA128A"/>
    <w:rsid w:val="00CA1D98"/>
    <w:rsid w:val="00CA25C2"/>
    <w:rsid w:val="00CA2815"/>
    <w:rsid w:val="00CA2D4C"/>
    <w:rsid w:val="00CA2FCB"/>
    <w:rsid w:val="00CA3031"/>
    <w:rsid w:val="00CA35E5"/>
    <w:rsid w:val="00CA51F3"/>
    <w:rsid w:val="00CA5CED"/>
    <w:rsid w:val="00CA5D3B"/>
    <w:rsid w:val="00CA672E"/>
    <w:rsid w:val="00CA6E21"/>
    <w:rsid w:val="00CB03B3"/>
    <w:rsid w:val="00CB0B3C"/>
    <w:rsid w:val="00CB0E9D"/>
    <w:rsid w:val="00CB11AE"/>
    <w:rsid w:val="00CB209A"/>
    <w:rsid w:val="00CB22F5"/>
    <w:rsid w:val="00CB2839"/>
    <w:rsid w:val="00CB2A1F"/>
    <w:rsid w:val="00CB2B69"/>
    <w:rsid w:val="00CB2E5D"/>
    <w:rsid w:val="00CB31A7"/>
    <w:rsid w:val="00CB3AFF"/>
    <w:rsid w:val="00CB3F3F"/>
    <w:rsid w:val="00CB4174"/>
    <w:rsid w:val="00CB460D"/>
    <w:rsid w:val="00CB46DD"/>
    <w:rsid w:val="00CB48AC"/>
    <w:rsid w:val="00CB4F9C"/>
    <w:rsid w:val="00CB54AE"/>
    <w:rsid w:val="00CB5AB0"/>
    <w:rsid w:val="00CB5AFA"/>
    <w:rsid w:val="00CB6F04"/>
    <w:rsid w:val="00CB7002"/>
    <w:rsid w:val="00CB7418"/>
    <w:rsid w:val="00CB776A"/>
    <w:rsid w:val="00CC0631"/>
    <w:rsid w:val="00CC08B4"/>
    <w:rsid w:val="00CC1FED"/>
    <w:rsid w:val="00CC2B5A"/>
    <w:rsid w:val="00CC3225"/>
    <w:rsid w:val="00CC32E1"/>
    <w:rsid w:val="00CC32F0"/>
    <w:rsid w:val="00CC3BFA"/>
    <w:rsid w:val="00CC41EE"/>
    <w:rsid w:val="00CC4B58"/>
    <w:rsid w:val="00CC55F7"/>
    <w:rsid w:val="00CC685E"/>
    <w:rsid w:val="00CC6EBC"/>
    <w:rsid w:val="00CC7B9F"/>
    <w:rsid w:val="00CC7D47"/>
    <w:rsid w:val="00CD0026"/>
    <w:rsid w:val="00CD0115"/>
    <w:rsid w:val="00CD0D25"/>
    <w:rsid w:val="00CD15DF"/>
    <w:rsid w:val="00CD1FAB"/>
    <w:rsid w:val="00CD2105"/>
    <w:rsid w:val="00CD265E"/>
    <w:rsid w:val="00CD39AA"/>
    <w:rsid w:val="00CD3BCB"/>
    <w:rsid w:val="00CD52B5"/>
    <w:rsid w:val="00CD5A52"/>
    <w:rsid w:val="00CD60A1"/>
    <w:rsid w:val="00CD6389"/>
    <w:rsid w:val="00CD6D69"/>
    <w:rsid w:val="00CD6D6F"/>
    <w:rsid w:val="00CD73CB"/>
    <w:rsid w:val="00CD7DC9"/>
    <w:rsid w:val="00CE0305"/>
    <w:rsid w:val="00CE0779"/>
    <w:rsid w:val="00CE0819"/>
    <w:rsid w:val="00CE0BE3"/>
    <w:rsid w:val="00CE1BEF"/>
    <w:rsid w:val="00CE1F9B"/>
    <w:rsid w:val="00CE212D"/>
    <w:rsid w:val="00CE2FC8"/>
    <w:rsid w:val="00CE3C2B"/>
    <w:rsid w:val="00CE4339"/>
    <w:rsid w:val="00CE4628"/>
    <w:rsid w:val="00CE6634"/>
    <w:rsid w:val="00CE693D"/>
    <w:rsid w:val="00CE6D21"/>
    <w:rsid w:val="00CF07FD"/>
    <w:rsid w:val="00CF1170"/>
    <w:rsid w:val="00CF1EA2"/>
    <w:rsid w:val="00CF2761"/>
    <w:rsid w:val="00CF2876"/>
    <w:rsid w:val="00CF3241"/>
    <w:rsid w:val="00CF35DD"/>
    <w:rsid w:val="00CF38D3"/>
    <w:rsid w:val="00CF3F17"/>
    <w:rsid w:val="00CF408B"/>
    <w:rsid w:val="00CF4798"/>
    <w:rsid w:val="00CF49FD"/>
    <w:rsid w:val="00CF4C6E"/>
    <w:rsid w:val="00CF5658"/>
    <w:rsid w:val="00CF5A56"/>
    <w:rsid w:val="00CF5EAE"/>
    <w:rsid w:val="00CF6BDC"/>
    <w:rsid w:val="00CF7C3B"/>
    <w:rsid w:val="00CF7CDF"/>
    <w:rsid w:val="00D00045"/>
    <w:rsid w:val="00D00352"/>
    <w:rsid w:val="00D01487"/>
    <w:rsid w:val="00D01804"/>
    <w:rsid w:val="00D02D05"/>
    <w:rsid w:val="00D03D6A"/>
    <w:rsid w:val="00D043E1"/>
    <w:rsid w:val="00D04967"/>
    <w:rsid w:val="00D04E38"/>
    <w:rsid w:val="00D05A67"/>
    <w:rsid w:val="00D0647C"/>
    <w:rsid w:val="00D06569"/>
    <w:rsid w:val="00D0744B"/>
    <w:rsid w:val="00D07656"/>
    <w:rsid w:val="00D07918"/>
    <w:rsid w:val="00D07A7D"/>
    <w:rsid w:val="00D07CD7"/>
    <w:rsid w:val="00D07D2D"/>
    <w:rsid w:val="00D07E81"/>
    <w:rsid w:val="00D07F39"/>
    <w:rsid w:val="00D1069D"/>
    <w:rsid w:val="00D10DCB"/>
    <w:rsid w:val="00D112B6"/>
    <w:rsid w:val="00D12178"/>
    <w:rsid w:val="00D151FC"/>
    <w:rsid w:val="00D158E9"/>
    <w:rsid w:val="00D160BF"/>
    <w:rsid w:val="00D16C37"/>
    <w:rsid w:val="00D17030"/>
    <w:rsid w:val="00D20230"/>
    <w:rsid w:val="00D20E4E"/>
    <w:rsid w:val="00D21810"/>
    <w:rsid w:val="00D22727"/>
    <w:rsid w:val="00D23357"/>
    <w:rsid w:val="00D236F5"/>
    <w:rsid w:val="00D23D66"/>
    <w:rsid w:val="00D24210"/>
    <w:rsid w:val="00D2454D"/>
    <w:rsid w:val="00D248BE"/>
    <w:rsid w:val="00D24D3B"/>
    <w:rsid w:val="00D24D74"/>
    <w:rsid w:val="00D24EDC"/>
    <w:rsid w:val="00D2548E"/>
    <w:rsid w:val="00D25698"/>
    <w:rsid w:val="00D25E08"/>
    <w:rsid w:val="00D26137"/>
    <w:rsid w:val="00D26CE7"/>
    <w:rsid w:val="00D2743C"/>
    <w:rsid w:val="00D2760C"/>
    <w:rsid w:val="00D27CB6"/>
    <w:rsid w:val="00D3061A"/>
    <w:rsid w:val="00D30C6E"/>
    <w:rsid w:val="00D3370C"/>
    <w:rsid w:val="00D33E00"/>
    <w:rsid w:val="00D33E3E"/>
    <w:rsid w:val="00D33E96"/>
    <w:rsid w:val="00D343CD"/>
    <w:rsid w:val="00D34496"/>
    <w:rsid w:val="00D34A97"/>
    <w:rsid w:val="00D3571F"/>
    <w:rsid w:val="00D37061"/>
    <w:rsid w:val="00D375EB"/>
    <w:rsid w:val="00D40265"/>
    <w:rsid w:val="00D41564"/>
    <w:rsid w:val="00D42610"/>
    <w:rsid w:val="00D42846"/>
    <w:rsid w:val="00D431A4"/>
    <w:rsid w:val="00D43A1D"/>
    <w:rsid w:val="00D44873"/>
    <w:rsid w:val="00D44E26"/>
    <w:rsid w:val="00D453DD"/>
    <w:rsid w:val="00D45B13"/>
    <w:rsid w:val="00D467BA"/>
    <w:rsid w:val="00D474E0"/>
    <w:rsid w:val="00D51494"/>
    <w:rsid w:val="00D51584"/>
    <w:rsid w:val="00D515F4"/>
    <w:rsid w:val="00D51A55"/>
    <w:rsid w:val="00D51EC0"/>
    <w:rsid w:val="00D52B15"/>
    <w:rsid w:val="00D52B18"/>
    <w:rsid w:val="00D52F96"/>
    <w:rsid w:val="00D53144"/>
    <w:rsid w:val="00D5358E"/>
    <w:rsid w:val="00D545B5"/>
    <w:rsid w:val="00D56726"/>
    <w:rsid w:val="00D56E90"/>
    <w:rsid w:val="00D5711B"/>
    <w:rsid w:val="00D573FC"/>
    <w:rsid w:val="00D5755A"/>
    <w:rsid w:val="00D576FE"/>
    <w:rsid w:val="00D602C6"/>
    <w:rsid w:val="00D62DD3"/>
    <w:rsid w:val="00D62F46"/>
    <w:rsid w:val="00D64749"/>
    <w:rsid w:val="00D647BF"/>
    <w:rsid w:val="00D64960"/>
    <w:rsid w:val="00D649FC"/>
    <w:rsid w:val="00D64A62"/>
    <w:rsid w:val="00D64B4E"/>
    <w:rsid w:val="00D65119"/>
    <w:rsid w:val="00D65BBA"/>
    <w:rsid w:val="00D65CAD"/>
    <w:rsid w:val="00D65DAC"/>
    <w:rsid w:val="00D6617B"/>
    <w:rsid w:val="00D664D7"/>
    <w:rsid w:val="00D6690E"/>
    <w:rsid w:val="00D6705C"/>
    <w:rsid w:val="00D67165"/>
    <w:rsid w:val="00D706C3"/>
    <w:rsid w:val="00D70EA4"/>
    <w:rsid w:val="00D71035"/>
    <w:rsid w:val="00D71146"/>
    <w:rsid w:val="00D715E7"/>
    <w:rsid w:val="00D72BB5"/>
    <w:rsid w:val="00D73B70"/>
    <w:rsid w:val="00D74DEF"/>
    <w:rsid w:val="00D75099"/>
    <w:rsid w:val="00D76428"/>
    <w:rsid w:val="00D767B0"/>
    <w:rsid w:val="00D76AEB"/>
    <w:rsid w:val="00D76D0D"/>
    <w:rsid w:val="00D77852"/>
    <w:rsid w:val="00D77C54"/>
    <w:rsid w:val="00D8038D"/>
    <w:rsid w:val="00D80D3E"/>
    <w:rsid w:val="00D813D6"/>
    <w:rsid w:val="00D81A6E"/>
    <w:rsid w:val="00D81D1B"/>
    <w:rsid w:val="00D81F37"/>
    <w:rsid w:val="00D823A1"/>
    <w:rsid w:val="00D82BD8"/>
    <w:rsid w:val="00D82FB6"/>
    <w:rsid w:val="00D83AD9"/>
    <w:rsid w:val="00D83F73"/>
    <w:rsid w:val="00D8483A"/>
    <w:rsid w:val="00D853B5"/>
    <w:rsid w:val="00D858FD"/>
    <w:rsid w:val="00D8683C"/>
    <w:rsid w:val="00D86A8E"/>
    <w:rsid w:val="00D86ACA"/>
    <w:rsid w:val="00D8711E"/>
    <w:rsid w:val="00D87C70"/>
    <w:rsid w:val="00D91E2F"/>
    <w:rsid w:val="00D923AE"/>
    <w:rsid w:val="00D929E4"/>
    <w:rsid w:val="00D93772"/>
    <w:rsid w:val="00D93E4D"/>
    <w:rsid w:val="00D94050"/>
    <w:rsid w:val="00D948C0"/>
    <w:rsid w:val="00D94AB5"/>
    <w:rsid w:val="00D94E69"/>
    <w:rsid w:val="00D95961"/>
    <w:rsid w:val="00D95990"/>
    <w:rsid w:val="00D95F72"/>
    <w:rsid w:val="00D96967"/>
    <w:rsid w:val="00D96B72"/>
    <w:rsid w:val="00D96D14"/>
    <w:rsid w:val="00D96EDD"/>
    <w:rsid w:val="00D974BF"/>
    <w:rsid w:val="00D9767E"/>
    <w:rsid w:val="00D97C3C"/>
    <w:rsid w:val="00D97C79"/>
    <w:rsid w:val="00D97CB5"/>
    <w:rsid w:val="00DA0ABA"/>
    <w:rsid w:val="00DA0D2D"/>
    <w:rsid w:val="00DA0F9A"/>
    <w:rsid w:val="00DA226D"/>
    <w:rsid w:val="00DA39FF"/>
    <w:rsid w:val="00DA47DC"/>
    <w:rsid w:val="00DA5091"/>
    <w:rsid w:val="00DA640B"/>
    <w:rsid w:val="00DA6446"/>
    <w:rsid w:val="00DA67CA"/>
    <w:rsid w:val="00DA7439"/>
    <w:rsid w:val="00DA7461"/>
    <w:rsid w:val="00DA7A57"/>
    <w:rsid w:val="00DB01DD"/>
    <w:rsid w:val="00DB07B1"/>
    <w:rsid w:val="00DB125E"/>
    <w:rsid w:val="00DB1A5D"/>
    <w:rsid w:val="00DB2443"/>
    <w:rsid w:val="00DB34B3"/>
    <w:rsid w:val="00DB34F1"/>
    <w:rsid w:val="00DB44F1"/>
    <w:rsid w:val="00DB5370"/>
    <w:rsid w:val="00DB59D1"/>
    <w:rsid w:val="00DB5F94"/>
    <w:rsid w:val="00DB63A4"/>
    <w:rsid w:val="00DB6C29"/>
    <w:rsid w:val="00DB6E04"/>
    <w:rsid w:val="00DB7030"/>
    <w:rsid w:val="00DB7D17"/>
    <w:rsid w:val="00DC028A"/>
    <w:rsid w:val="00DC07E1"/>
    <w:rsid w:val="00DC1B2B"/>
    <w:rsid w:val="00DC1D93"/>
    <w:rsid w:val="00DC313B"/>
    <w:rsid w:val="00DC362D"/>
    <w:rsid w:val="00DC3C98"/>
    <w:rsid w:val="00DC4A2C"/>
    <w:rsid w:val="00DC4FD3"/>
    <w:rsid w:val="00DC510F"/>
    <w:rsid w:val="00DC52A5"/>
    <w:rsid w:val="00DC5430"/>
    <w:rsid w:val="00DC5B01"/>
    <w:rsid w:val="00DC603C"/>
    <w:rsid w:val="00DC6840"/>
    <w:rsid w:val="00DC690F"/>
    <w:rsid w:val="00DD09A7"/>
    <w:rsid w:val="00DD0FB5"/>
    <w:rsid w:val="00DD1451"/>
    <w:rsid w:val="00DD36A3"/>
    <w:rsid w:val="00DD39DD"/>
    <w:rsid w:val="00DD3CCA"/>
    <w:rsid w:val="00DD4926"/>
    <w:rsid w:val="00DD4929"/>
    <w:rsid w:val="00DD5656"/>
    <w:rsid w:val="00DD5C68"/>
    <w:rsid w:val="00DD6047"/>
    <w:rsid w:val="00DD6BDF"/>
    <w:rsid w:val="00DE0C75"/>
    <w:rsid w:val="00DE0F08"/>
    <w:rsid w:val="00DE11C4"/>
    <w:rsid w:val="00DE1DA1"/>
    <w:rsid w:val="00DE2AAB"/>
    <w:rsid w:val="00DE328B"/>
    <w:rsid w:val="00DE350E"/>
    <w:rsid w:val="00DE352D"/>
    <w:rsid w:val="00DE35D3"/>
    <w:rsid w:val="00DE41D5"/>
    <w:rsid w:val="00DE592A"/>
    <w:rsid w:val="00DE59DB"/>
    <w:rsid w:val="00DE5A1D"/>
    <w:rsid w:val="00DE5B7B"/>
    <w:rsid w:val="00DE62DD"/>
    <w:rsid w:val="00DE64E1"/>
    <w:rsid w:val="00DE685B"/>
    <w:rsid w:val="00DE69D5"/>
    <w:rsid w:val="00DE7477"/>
    <w:rsid w:val="00DE771F"/>
    <w:rsid w:val="00DF00B8"/>
    <w:rsid w:val="00DF0559"/>
    <w:rsid w:val="00DF17A0"/>
    <w:rsid w:val="00DF17D8"/>
    <w:rsid w:val="00DF19BD"/>
    <w:rsid w:val="00DF1DF9"/>
    <w:rsid w:val="00DF25FD"/>
    <w:rsid w:val="00DF2861"/>
    <w:rsid w:val="00DF2A71"/>
    <w:rsid w:val="00DF2D97"/>
    <w:rsid w:val="00DF3355"/>
    <w:rsid w:val="00DF4D73"/>
    <w:rsid w:val="00DF4FB9"/>
    <w:rsid w:val="00DF5092"/>
    <w:rsid w:val="00DF5AEE"/>
    <w:rsid w:val="00DF67D3"/>
    <w:rsid w:val="00DF6A6B"/>
    <w:rsid w:val="00DF7865"/>
    <w:rsid w:val="00DF7ABA"/>
    <w:rsid w:val="00E00C08"/>
    <w:rsid w:val="00E021E2"/>
    <w:rsid w:val="00E023EE"/>
    <w:rsid w:val="00E025FF"/>
    <w:rsid w:val="00E02DE6"/>
    <w:rsid w:val="00E04207"/>
    <w:rsid w:val="00E0482D"/>
    <w:rsid w:val="00E049DF"/>
    <w:rsid w:val="00E04EB9"/>
    <w:rsid w:val="00E060FC"/>
    <w:rsid w:val="00E069EA"/>
    <w:rsid w:val="00E06EBD"/>
    <w:rsid w:val="00E07818"/>
    <w:rsid w:val="00E07D75"/>
    <w:rsid w:val="00E10093"/>
    <w:rsid w:val="00E10A3D"/>
    <w:rsid w:val="00E10C74"/>
    <w:rsid w:val="00E10DF1"/>
    <w:rsid w:val="00E1100E"/>
    <w:rsid w:val="00E116BE"/>
    <w:rsid w:val="00E12A78"/>
    <w:rsid w:val="00E12E56"/>
    <w:rsid w:val="00E14CDB"/>
    <w:rsid w:val="00E14D82"/>
    <w:rsid w:val="00E14FA4"/>
    <w:rsid w:val="00E164F0"/>
    <w:rsid w:val="00E169F2"/>
    <w:rsid w:val="00E17885"/>
    <w:rsid w:val="00E17A58"/>
    <w:rsid w:val="00E17E0C"/>
    <w:rsid w:val="00E17F98"/>
    <w:rsid w:val="00E200CC"/>
    <w:rsid w:val="00E202FD"/>
    <w:rsid w:val="00E2171F"/>
    <w:rsid w:val="00E21BCA"/>
    <w:rsid w:val="00E21FD1"/>
    <w:rsid w:val="00E2247A"/>
    <w:rsid w:val="00E227B6"/>
    <w:rsid w:val="00E235C2"/>
    <w:rsid w:val="00E23E02"/>
    <w:rsid w:val="00E259F5"/>
    <w:rsid w:val="00E25A36"/>
    <w:rsid w:val="00E263C3"/>
    <w:rsid w:val="00E2692F"/>
    <w:rsid w:val="00E26DDC"/>
    <w:rsid w:val="00E27264"/>
    <w:rsid w:val="00E27571"/>
    <w:rsid w:val="00E300B5"/>
    <w:rsid w:val="00E3086C"/>
    <w:rsid w:val="00E30B22"/>
    <w:rsid w:val="00E31229"/>
    <w:rsid w:val="00E31454"/>
    <w:rsid w:val="00E326AF"/>
    <w:rsid w:val="00E32AC5"/>
    <w:rsid w:val="00E32C65"/>
    <w:rsid w:val="00E32EA1"/>
    <w:rsid w:val="00E334CC"/>
    <w:rsid w:val="00E338A5"/>
    <w:rsid w:val="00E34883"/>
    <w:rsid w:val="00E3527D"/>
    <w:rsid w:val="00E36258"/>
    <w:rsid w:val="00E36F9A"/>
    <w:rsid w:val="00E37942"/>
    <w:rsid w:val="00E37CAB"/>
    <w:rsid w:val="00E403CF"/>
    <w:rsid w:val="00E408F8"/>
    <w:rsid w:val="00E40ABF"/>
    <w:rsid w:val="00E40E39"/>
    <w:rsid w:val="00E41333"/>
    <w:rsid w:val="00E41737"/>
    <w:rsid w:val="00E41D92"/>
    <w:rsid w:val="00E4266E"/>
    <w:rsid w:val="00E426A8"/>
    <w:rsid w:val="00E42D0A"/>
    <w:rsid w:val="00E42E7F"/>
    <w:rsid w:val="00E43600"/>
    <w:rsid w:val="00E44158"/>
    <w:rsid w:val="00E44779"/>
    <w:rsid w:val="00E44B4F"/>
    <w:rsid w:val="00E45B65"/>
    <w:rsid w:val="00E45B87"/>
    <w:rsid w:val="00E45E14"/>
    <w:rsid w:val="00E46114"/>
    <w:rsid w:val="00E467E1"/>
    <w:rsid w:val="00E47816"/>
    <w:rsid w:val="00E47D0E"/>
    <w:rsid w:val="00E5037A"/>
    <w:rsid w:val="00E505CE"/>
    <w:rsid w:val="00E50DA2"/>
    <w:rsid w:val="00E51B75"/>
    <w:rsid w:val="00E52015"/>
    <w:rsid w:val="00E52CFD"/>
    <w:rsid w:val="00E53C87"/>
    <w:rsid w:val="00E5400F"/>
    <w:rsid w:val="00E5414D"/>
    <w:rsid w:val="00E5440F"/>
    <w:rsid w:val="00E5446A"/>
    <w:rsid w:val="00E54AF3"/>
    <w:rsid w:val="00E54CB4"/>
    <w:rsid w:val="00E54F4F"/>
    <w:rsid w:val="00E55052"/>
    <w:rsid w:val="00E552F9"/>
    <w:rsid w:val="00E5584F"/>
    <w:rsid w:val="00E55ABB"/>
    <w:rsid w:val="00E55E5E"/>
    <w:rsid w:val="00E55EF8"/>
    <w:rsid w:val="00E55F22"/>
    <w:rsid w:val="00E562EA"/>
    <w:rsid w:val="00E56617"/>
    <w:rsid w:val="00E57074"/>
    <w:rsid w:val="00E57556"/>
    <w:rsid w:val="00E605FB"/>
    <w:rsid w:val="00E608C6"/>
    <w:rsid w:val="00E6139E"/>
    <w:rsid w:val="00E61516"/>
    <w:rsid w:val="00E61FA7"/>
    <w:rsid w:val="00E63BD4"/>
    <w:rsid w:val="00E645AD"/>
    <w:rsid w:val="00E64933"/>
    <w:rsid w:val="00E64BCB"/>
    <w:rsid w:val="00E651E3"/>
    <w:rsid w:val="00E65D0D"/>
    <w:rsid w:val="00E6631E"/>
    <w:rsid w:val="00E66467"/>
    <w:rsid w:val="00E66860"/>
    <w:rsid w:val="00E6694C"/>
    <w:rsid w:val="00E66D7D"/>
    <w:rsid w:val="00E67162"/>
    <w:rsid w:val="00E67724"/>
    <w:rsid w:val="00E678B0"/>
    <w:rsid w:val="00E67CDF"/>
    <w:rsid w:val="00E67DA6"/>
    <w:rsid w:val="00E70734"/>
    <w:rsid w:val="00E7083A"/>
    <w:rsid w:val="00E70A07"/>
    <w:rsid w:val="00E712DB"/>
    <w:rsid w:val="00E7198F"/>
    <w:rsid w:val="00E72580"/>
    <w:rsid w:val="00E72B80"/>
    <w:rsid w:val="00E72C6A"/>
    <w:rsid w:val="00E73A17"/>
    <w:rsid w:val="00E73ECA"/>
    <w:rsid w:val="00E74F05"/>
    <w:rsid w:val="00E75287"/>
    <w:rsid w:val="00E75B3E"/>
    <w:rsid w:val="00E76D57"/>
    <w:rsid w:val="00E7790D"/>
    <w:rsid w:val="00E77977"/>
    <w:rsid w:val="00E77DF6"/>
    <w:rsid w:val="00E80348"/>
    <w:rsid w:val="00E80536"/>
    <w:rsid w:val="00E80740"/>
    <w:rsid w:val="00E808F0"/>
    <w:rsid w:val="00E810CE"/>
    <w:rsid w:val="00E812AB"/>
    <w:rsid w:val="00E81A95"/>
    <w:rsid w:val="00E81BC0"/>
    <w:rsid w:val="00E81C6C"/>
    <w:rsid w:val="00E82C19"/>
    <w:rsid w:val="00E83600"/>
    <w:rsid w:val="00E84FC7"/>
    <w:rsid w:val="00E85553"/>
    <w:rsid w:val="00E85F9A"/>
    <w:rsid w:val="00E86979"/>
    <w:rsid w:val="00E86A27"/>
    <w:rsid w:val="00E87AFD"/>
    <w:rsid w:val="00E9023E"/>
    <w:rsid w:val="00E9083F"/>
    <w:rsid w:val="00E90F91"/>
    <w:rsid w:val="00E91C2D"/>
    <w:rsid w:val="00E91E11"/>
    <w:rsid w:val="00E91ECD"/>
    <w:rsid w:val="00E92128"/>
    <w:rsid w:val="00E9235F"/>
    <w:rsid w:val="00E932AC"/>
    <w:rsid w:val="00E9331D"/>
    <w:rsid w:val="00E9438F"/>
    <w:rsid w:val="00E94471"/>
    <w:rsid w:val="00E945F3"/>
    <w:rsid w:val="00E951AE"/>
    <w:rsid w:val="00E95311"/>
    <w:rsid w:val="00E95676"/>
    <w:rsid w:val="00E95820"/>
    <w:rsid w:val="00E95E72"/>
    <w:rsid w:val="00E96E96"/>
    <w:rsid w:val="00E96F0F"/>
    <w:rsid w:val="00E97BF7"/>
    <w:rsid w:val="00EA027A"/>
    <w:rsid w:val="00EA0927"/>
    <w:rsid w:val="00EA0A03"/>
    <w:rsid w:val="00EA0B6E"/>
    <w:rsid w:val="00EA172C"/>
    <w:rsid w:val="00EA17AC"/>
    <w:rsid w:val="00EA22C9"/>
    <w:rsid w:val="00EA239A"/>
    <w:rsid w:val="00EA2BD1"/>
    <w:rsid w:val="00EA3F55"/>
    <w:rsid w:val="00EA40D7"/>
    <w:rsid w:val="00EA4235"/>
    <w:rsid w:val="00EA4326"/>
    <w:rsid w:val="00EA5950"/>
    <w:rsid w:val="00EA679F"/>
    <w:rsid w:val="00EA6B72"/>
    <w:rsid w:val="00EA6C94"/>
    <w:rsid w:val="00EB0376"/>
    <w:rsid w:val="00EB07AC"/>
    <w:rsid w:val="00EB12C7"/>
    <w:rsid w:val="00EB147E"/>
    <w:rsid w:val="00EB157A"/>
    <w:rsid w:val="00EB1A97"/>
    <w:rsid w:val="00EB1FC1"/>
    <w:rsid w:val="00EB1FC5"/>
    <w:rsid w:val="00EB2D75"/>
    <w:rsid w:val="00EB2F4E"/>
    <w:rsid w:val="00EB37FC"/>
    <w:rsid w:val="00EB3DFF"/>
    <w:rsid w:val="00EB5162"/>
    <w:rsid w:val="00EB528F"/>
    <w:rsid w:val="00EB6EB7"/>
    <w:rsid w:val="00EB70AD"/>
    <w:rsid w:val="00EB77D7"/>
    <w:rsid w:val="00EB791B"/>
    <w:rsid w:val="00EC12A4"/>
    <w:rsid w:val="00EC1422"/>
    <w:rsid w:val="00EC16D7"/>
    <w:rsid w:val="00EC1E22"/>
    <w:rsid w:val="00EC1F2C"/>
    <w:rsid w:val="00EC3476"/>
    <w:rsid w:val="00EC34A5"/>
    <w:rsid w:val="00EC3AF8"/>
    <w:rsid w:val="00EC3EA2"/>
    <w:rsid w:val="00EC4B7B"/>
    <w:rsid w:val="00EC5BAD"/>
    <w:rsid w:val="00EC5D77"/>
    <w:rsid w:val="00EC7209"/>
    <w:rsid w:val="00EC7648"/>
    <w:rsid w:val="00ED099F"/>
    <w:rsid w:val="00ED0BC1"/>
    <w:rsid w:val="00ED2CDA"/>
    <w:rsid w:val="00ED307B"/>
    <w:rsid w:val="00ED3833"/>
    <w:rsid w:val="00ED3DB7"/>
    <w:rsid w:val="00ED490B"/>
    <w:rsid w:val="00ED4AEC"/>
    <w:rsid w:val="00ED4B43"/>
    <w:rsid w:val="00ED5423"/>
    <w:rsid w:val="00ED58A6"/>
    <w:rsid w:val="00ED5A26"/>
    <w:rsid w:val="00ED602B"/>
    <w:rsid w:val="00ED6830"/>
    <w:rsid w:val="00ED684C"/>
    <w:rsid w:val="00ED68B6"/>
    <w:rsid w:val="00ED6E02"/>
    <w:rsid w:val="00EE01D3"/>
    <w:rsid w:val="00EE091E"/>
    <w:rsid w:val="00EE1AB4"/>
    <w:rsid w:val="00EE1BCB"/>
    <w:rsid w:val="00EE2631"/>
    <w:rsid w:val="00EE456C"/>
    <w:rsid w:val="00EE5239"/>
    <w:rsid w:val="00EE5524"/>
    <w:rsid w:val="00EE5A0B"/>
    <w:rsid w:val="00EE65B0"/>
    <w:rsid w:val="00EE6917"/>
    <w:rsid w:val="00EE6CE0"/>
    <w:rsid w:val="00EE7DC7"/>
    <w:rsid w:val="00EE7DCF"/>
    <w:rsid w:val="00EF0207"/>
    <w:rsid w:val="00EF07AF"/>
    <w:rsid w:val="00EF0A03"/>
    <w:rsid w:val="00EF169D"/>
    <w:rsid w:val="00EF2DB3"/>
    <w:rsid w:val="00EF34F8"/>
    <w:rsid w:val="00EF3512"/>
    <w:rsid w:val="00EF37FE"/>
    <w:rsid w:val="00EF3A4E"/>
    <w:rsid w:val="00EF3B5B"/>
    <w:rsid w:val="00EF4217"/>
    <w:rsid w:val="00EF4484"/>
    <w:rsid w:val="00EF4900"/>
    <w:rsid w:val="00EF4F64"/>
    <w:rsid w:val="00EF509B"/>
    <w:rsid w:val="00EF53AC"/>
    <w:rsid w:val="00EF595B"/>
    <w:rsid w:val="00EF5AC3"/>
    <w:rsid w:val="00EF5AFF"/>
    <w:rsid w:val="00EF608F"/>
    <w:rsid w:val="00EF6505"/>
    <w:rsid w:val="00EF6A79"/>
    <w:rsid w:val="00EF6EFA"/>
    <w:rsid w:val="00EF776F"/>
    <w:rsid w:val="00EF7AD0"/>
    <w:rsid w:val="00EF7EAA"/>
    <w:rsid w:val="00F0081D"/>
    <w:rsid w:val="00F00B15"/>
    <w:rsid w:val="00F00B69"/>
    <w:rsid w:val="00F00EAE"/>
    <w:rsid w:val="00F00FA8"/>
    <w:rsid w:val="00F0223A"/>
    <w:rsid w:val="00F02CE0"/>
    <w:rsid w:val="00F03379"/>
    <w:rsid w:val="00F04746"/>
    <w:rsid w:val="00F04F10"/>
    <w:rsid w:val="00F0523E"/>
    <w:rsid w:val="00F05A7D"/>
    <w:rsid w:val="00F05A86"/>
    <w:rsid w:val="00F0698C"/>
    <w:rsid w:val="00F069E4"/>
    <w:rsid w:val="00F06FE4"/>
    <w:rsid w:val="00F07453"/>
    <w:rsid w:val="00F11C80"/>
    <w:rsid w:val="00F11F1D"/>
    <w:rsid w:val="00F1214E"/>
    <w:rsid w:val="00F121C6"/>
    <w:rsid w:val="00F1226F"/>
    <w:rsid w:val="00F128C3"/>
    <w:rsid w:val="00F14381"/>
    <w:rsid w:val="00F14477"/>
    <w:rsid w:val="00F14B46"/>
    <w:rsid w:val="00F14C4B"/>
    <w:rsid w:val="00F14C6D"/>
    <w:rsid w:val="00F14F81"/>
    <w:rsid w:val="00F1519A"/>
    <w:rsid w:val="00F15E6F"/>
    <w:rsid w:val="00F16074"/>
    <w:rsid w:val="00F16447"/>
    <w:rsid w:val="00F16BF9"/>
    <w:rsid w:val="00F172A4"/>
    <w:rsid w:val="00F17638"/>
    <w:rsid w:val="00F17C8A"/>
    <w:rsid w:val="00F17E63"/>
    <w:rsid w:val="00F20A94"/>
    <w:rsid w:val="00F2232B"/>
    <w:rsid w:val="00F22936"/>
    <w:rsid w:val="00F22CC1"/>
    <w:rsid w:val="00F22EF8"/>
    <w:rsid w:val="00F230E0"/>
    <w:rsid w:val="00F23500"/>
    <w:rsid w:val="00F23720"/>
    <w:rsid w:val="00F23D5F"/>
    <w:rsid w:val="00F23FCF"/>
    <w:rsid w:val="00F24D15"/>
    <w:rsid w:val="00F25945"/>
    <w:rsid w:val="00F25A70"/>
    <w:rsid w:val="00F25FE3"/>
    <w:rsid w:val="00F26BFC"/>
    <w:rsid w:val="00F26E5A"/>
    <w:rsid w:val="00F26FC7"/>
    <w:rsid w:val="00F27221"/>
    <w:rsid w:val="00F27B75"/>
    <w:rsid w:val="00F27BEB"/>
    <w:rsid w:val="00F27F34"/>
    <w:rsid w:val="00F30966"/>
    <w:rsid w:val="00F30E2A"/>
    <w:rsid w:val="00F31F28"/>
    <w:rsid w:val="00F32512"/>
    <w:rsid w:val="00F335F9"/>
    <w:rsid w:val="00F33F92"/>
    <w:rsid w:val="00F3411E"/>
    <w:rsid w:val="00F34293"/>
    <w:rsid w:val="00F347CA"/>
    <w:rsid w:val="00F348AE"/>
    <w:rsid w:val="00F34B13"/>
    <w:rsid w:val="00F3517E"/>
    <w:rsid w:val="00F35AEF"/>
    <w:rsid w:val="00F35C8A"/>
    <w:rsid w:val="00F35FFB"/>
    <w:rsid w:val="00F36F50"/>
    <w:rsid w:val="00F3730A"/>
    <w:rsid w:val="00F379B3"/>
    <w:rsid w:val="00F413D8"/>
    <w:rsid w:val="00F41598"/>
    <w:rsid w:val="00F418EF"/>
    <w:rsid w:val="00F41AF2"/>
    <w:rsid w:val="00F41C8B"/>
    <w:rsid w:val="00F42389"/>
    <w:rsid w:val="00F42E93"/>
    <w:rsid w:val="00F44DB4"/>
    <w:rsid w:val="00F44E16"/>
    <w:rsid w:val="00F46028"/>
    <w:rsid w:val="00F46CF8"/>
    <w:rsid w:val="00F470A9"/>
    <w:rsid w:val="00F47248"/>
    <w:rsid w:val="00F47749"/>
    <w:rsid w:val="00F47DCA"/>
    <w:rsid w:val="00F50DC9"/>
    <w:rsid w:val="00F50DCE"/>
    <w:rsid w:val="00F50FBF"/>
    <w:rsid w:val="00F51EA5"/>
    <w:rsid w:val="00F51F43"/>
    <w:rsid w:val="00F520D8"/>
    <w:rsid w:val="00F52A25"/>
    <w:rsid w:val="00F53040"/>
    <w:rsid w:val="00F532A4"/>
    <w:rsid w:val="00F5385C"/>
    <w:rsid w:val="00F54744"/>
    <w:rsid w:val="00F54845"/>
    <w:rsid w:val="00F54C92"/>
    <w:rsid w:val="00F54C9F"/>
    <w:rsid w:val="00F54ECD"/>
    <w:rsid w:val="00F56750"/>
    <w:rsid w:val="00F569B2"/>
    <w:rsid w:val="00F56B53"/>
    <w:rsid w:val="00F56D01"/>
    <w:rsid w:val="00F56E73"/>
    <w:rsid w:val="00F5745E"/>
    <w:rsid w:val="00F6047C"/>
    <w:rsid w:val="00F6099F"/>
    <w:rsid w:val="00F60E59"/>
    <w:rsid w:val="00F615C7"/>
    <w:rsid w:val="00F61F51"/>
    <w:rsid w:val="00F62469"/>
    <w:rsid w:val="00F62563"/>
    <w:rsid w:val="00F62886"/>
    <w:rsid w:val="00F62938"/>
    <w:rsid w:val="00F629DA"/>
    <w:rsid w:val="00F62B28"/>
    <w:rsid w:val="00F62E6C"/>
    <w:rsid w:val="00F63952"/>
    <w:rsid w:val="00F63D31"/>
    <w:rsid w:val="00F65CD2"/>
    <w:rsid w:val="00F65ECE"/>
    <w:rsid w:val="00F663EC"/>
    <w:rsid w:val="00F6660A"/>
    <w:rsid w:val="00F6694D"/>
    <w:rsid w:val="00F67A12"/>
    <w:rsid w:val="00F706D4"/>
    <w:rsid w:val="00F7088E"/>
    <w:rsid w:val="00F71B2C"/>
    <w:rsid w:val="00F72CF8"/>
    <w:rsid w:val="00F73602"/>
    <w:rsid w:val="00F73B74"/>
    <w:rsid w:val="00F7405C"/>
    <w:rsid w:val="00F743E4"/>
    <w:rsid w:val="00F74DC9"/>
    <w:rsid w:val="00F754EC"/>
    <w:rsid w:val="00F75E08"/>
    <w:rsid w:val="00F7676F"/>
    <w:rsid w:val="00F8048E"/>
    <w:rsid w:val="00F80B90"/>
    <w:rsid w:val="00F811B3"/>
    <w:rsid w:val="00F815D4"/>
    <w:rsid w:val="00F81BDB"/>
    <w:rsid w:val="00F832E5"/>
    <w:rsid w:val="00F83635"/>
    <w:rsid w:val="00F837A6"/>
    <w:rsid w:val="00F839F0"/>
    <w:rsid w:val="00F84364"/>
    <w:rsid w:val="00F84740"/>
    <w:rsid w:val="00F84FB6"/>
    <w:rsid w:val="00F85A3E"/>
    <w:rsid w:val="00F86E43"/>
    <w:rsid w:val="00F875A7"/>
    <w:rsid w:val="00F87A21"/>
    <w:rsid w:val="00F90069"/>
    <w:rsid w:val="00F901EF"/>
    <w:rsid w:val="00F90661"/>
    <w:rsid w:val="00F91348"/>
    <w:rsid w:val="00F91855"/>
    <w:rsid w:val="00F93311"/>
    <w:rsid w:val="00F940CE"/>
    <w:rsid w:val="00F94666"/>
    <w:rsid w:val="00F95FD5"/>
    <w:rsid w:val="00F972D1"/>
    <w:rsid w:val="00F97389"/>
    <w:rsid w:val="00F9758A"/>
    <w:rsid w:val="00F97616"/>
    <w:rsid w:val="00F977C9"/>
    <w:rsid w:val="00F97DF4"/>
    <w:rsid w:val="00FA03A6"/>
    <w:rsid w:val="00FA09F2"/>
    <w:rsid w:val="00FA0EA0"/>
    <w:rsid w:val="00FA272E"/>
    <w:rsid w:val="00FA3317"/>
    <w:rsid w:val="00FA382A"/>
    <w:rsid w:val="00FA38A3"/>
    <w:rsid w:val="00FA3C92"/>
    <w:rsid w:val="00FA481C"/>
    <w:rsid w:val="00FA4824"/>
    <w:rsid w:val="00FA5032"/>
    <w:rsid w:val="00FA5470"/>
    <w:rsid w:val="00FA75D3"/>
    <w:rsid w:val="00FB0A02"/>
    <w:rsid w:val="00FB0E0E"/>
    <w:rsid w:val="00FB0F54"/>
    <w:rsid w:val="00FB13C9"/>
    <w:rsid w:val="00FB1E88"/>
    <w:rsid w:val="00FB2D7C"/>
    <w:rsid w:val="00FB36EB"/>
    <w:rsid w:val="00FB45D0"/>
    <w:rsid w:val="00FB4686"/>
    <w:rsid w:val="00FB4929"/>
    <w:rsid w:val="00FB4FEF"/>
    <w:rsid w:val="00FB52C7"/>
    <w:rsid w:val="00FB6130"/>
    <w:rsid w:val="00FB6215"/>
    <w:rsid w:val="00FB698A"/>
    <w:rsid w:val="00FB6C47"/>
    <w:rsid w:val="00FB77CD"/>
    <w:rsid w:val="00FB7C2F"/>
    <w:rsid w:val="00FC01F9"/>
    <w:rsid w:val="00FC04D4"/>
    <w:rsid w:val="00FC0B2A"/>
    <w:rsid w:val="00FC0B58"/>
    <w:rsid w:val="00FC3C61"/>
    <w:rsid w:val="00FC4241"/>
    <w:rsid w:val="00FC43E2"/>
    <w:rsid w:val="00FC4AD1"/>
    <w:rsid w:val="00FC4DA3"/>
    <w:rsid w:val="00FC50B3"/>
    <w:rsid w:val="00FC50EE"/>
    <w:rsid w:val="00FC5A83"/>
    <w:rsid w:val="00FC5CF1"/>
    <w:rsid w:val="00FC6B0E"/>
    <w:rsid w:val="00FD00F2"/>
    <w:rsid w:val="00FD02FB"/>
    <w:rsid w:val="00FD12FF"/>
    <w:rsid w:val="00FD173C"/>
    <w:rsid w:val="00FD1BD6"/>
    <w:rsid w:val="00FD222E"/>
    <w:rsid w:val="00FD270D"/>
    <w:rsid w:val="00FD363C"/>
    <w:rsid w:val="00FD374C"/>
    <w:rsid w:val="00FD37B3"/>
    <w:rsid w:val="00FD3A7E"/>
    <w:rsid w:val="00FD413C"/>
    <w:rsid w:val="00FD45A5"/>
    <w:rsid w:val="00FD5297"/>
    <w:rsid w:val="00FD555C"/>
    <w:rsid w:val="00FD5BDE"/>
    <w:rsid w:val="00FD5F89"/>
    <w:rsid w:val="00FD64BC"/>
    <w:rsid w:val="00FD70CE"/>
    <w:rsid w:val="00FD7133"/>
    <w:rsid w:val="00FD7946"/>
    <w:rsid w:val="00FE0096"/>
    <w:rsid w:val="00FE01CB"/>
    <w:rsid w:val="00FE1C08"/>
    <w:rsid w:val="00FE23C2"/>
    <w:rsid w:val="00FE26A6"/>
    <w:rsid w:val="00FE335A"/>
    <w:rsid w:val="00FE3D56"/>
    <w:rsid w:val="00FE3E71"/>
    <w:rsid w:val="00FE4260"/>
    <w:rsid w:val="00FE49D2"/>
    <w:rsid w:val="00FE5132"/>
    <w:rsid w:val="00FE5312"/>
    <w:rsid w:val="00FE591D"/>
    <w:rsid w:val="00FE5B46"/>
    <w:rsid w:val="00FE5E6B"/>
    <w:rsid w:val="00FE697C"/>
    <w:rsid w:val="00FE7120"/>
    <w:rsid w:val="00FE77F1"/>
    <w:rsid w:val="00FE7C57"/>
    <w:rsid w:val="00FF08E7"/>
    <w:rsid w:val="00FF0ADB"/>
    <w:rsid w:val="00FF1D8A"/>
    <w:rsid w:val="00FF2870"/>
    <w:rsid w:val="00FF2BA7"/>
    <w:rsid w:val="00FF2CDF"/>
    <w:rsid w:val="00FF2D99"/>
    <w:rsid w:val="00FF2E50"/>
    <w:rsid w:val="00FF3772"/>
    <w:rsid w:val="00FF4DE7"/>
    <w:rsid w:val="00FF4F3A"/>
    <w:rsid w:val="00FF6267"/>
    <w:rsid w:val="00FF6357"/>
    <w:rsid w:val="00FF7F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AD2"/>
    <w:pPr>
      <w:suppressAutoHyphens/>
    </w:pPr>
    <w:rPr>
      <w:lang w:eastAsia="ar-SA"/>
    </w:rPr>
  </w:style>
  <w:style w:type="paragraph" w:styleId="Nagwek1">
    <w:name w:val="heading 1"/>
    <w:basedOn w:val="Normalny"/>
    <w:next w:val="Normalny"/>
    <w:qFormat/>
    <w:rsid w:val="00A85AD2"/>
    <w:pPr>
      <w:keepNext/>
      <w:numPr>
        <w:numId w:val="1"/>
      </w:numPr>
      <w:jc w:val="center"/>
      <w:outlineLvl w:val="0"/>
    </w:pPr>
    <w:rPr>
      <w:rFonts w:ascii="Bookman Old Style" w:hAnsi="Bookman Old Style"/>
      <w:b/>
      <w:sz w:val="28"/>
    </w:rPr>
  </w:style>
  <w:style w:type="paragraph" w:styleId="Nagwek2">
    <w:name w:val="heading 2"/>
    <w:basedOn w:val="Normalny"/>
    <w:next w:val="Normalny"/>
    <w:qFormat/>
    <w:rsid w:val="00A85AD2"/>
    <w:pPr>
      <w:keepNext/>
      <w:numPr>
        <w:ilvl w:val="1"/>
        <w:numId w:val="1"/>
      </w:numPr>
      <w:spacing w:line="480" w:lineRule="auto"/>
      <w:ind w:left="6372" w:right="-1"/>
      <w:jc w:val="both"/>
      <w:outlineLvl w:val="1"/>
    </w:pPr>
    <w:rPr>
      <w:rFonts w:ascii="Bookman Old Style" w:hAnsi="Bookman Old Style"/>
      <w:b/>
      <w:sz w:val="24"/>
    </w:rPr>
  </w:style>
  <w:style w:type="paragraph" w:styleId="Nagwek3">
    <w:name w:val="heading 3"/>
    <w:basedOn w:val="Normalny"/>
    <w:next w:val="Normalny"/>
    <w:qFormat/>
    <w:rsid w:val="00A85AD2"/>
    <w:pPr>
      <w:keepNext/>
      <w:numPr>
        <w:ilvl w:val="2"/>
        <w:numId w:val="1"/>
      </w:numPr>
      <w:ind w:right="-1"/>
      <w:jc w:val="center"/>
      <w:outlineLvl w:val="2"/>
    </w:pPr>
    <w:rPr>
      <w:b/>
      <w:sz w:val="24"/>
    </w:rPr>
  </w:style>
  <w:style w:type="paragraph" w:styleId="Nagwek4">
    <w:name w:val="heading 4"/>
    <w:basedOn w:val="Normalny"/>
    <w:next w:val="Normalny"/>
    <w:qFormat/>
    <w:rsid w:val="00A85AD2"/>
    <w:pPr>
      <w:keepNext/>
      <w:numPr>
        <w:ilvl w:val="3"/>
        <w:numId w:val="1"/>
      </w:numPr>
      <w:spacing w:line="360" w:lineRule="auto"/>
      <w:ind w:right="-1"/>
      <w:jc w:val="both"/>
      <w:outlineLvl w:val="3"/>
    </w:pPr>
    <w:rPr>
      <w:rFonts w:ascii="Bookman Old Style" w:hAnsi="Bookman Old Style"/>
      <w:sz w:val="24"/>
    </w:rPr>
  </w:style>
  <w:style w:type="paragraph" w:styleId="Nagwek5">
    <w:name w:val="heading 5"/>
    <w:basedOn w:val="Normalny"/>
    <w:next w:val="Normalny"/>
    <w:qFormat/>
    <w:rsid w:val="00A85AD2"/>
    <w:pPr>
      <w:keepNext/>
      <w:spacing w:line="480" w:lineRule="auto"/>
      <w:ind w:left="6372" w:right="-1"/>
      <w:jc w:val="both"/>
      <w:outlineLvl w:val="4"/>
    </w:pPr>
    <w:rPr>
      <w:rFonts w:ascii="Bookman Old Style" w:hAnsi="Bookman Old Style"/>
      <w:b/>
      <w:sz w:val="28"/>
    </w:rPr>
  </w:style>
  <w:style w:type="paragraph" w:styleId="Nagwek6">
    <w:name w:val="heading 6"/>
    <w:basedOn w:val="Normalny"/>
    <w:next w:val="Normalny"/>
    <w:qFormat/>
    <w:rsid w:val="00A85AD2"/>
    <w:pPr>
      <w:keepNext/>
      <w:numPr>
        <w:ilvl w:val="5"/>
        <w:numId w:val="1"/>
      </w:numPr>
      <w:jc w:val="center"/>
      <w:outlineLvl w:val="5"/>
    </w:pPr>
    <w:rPr>
      <w:b/>
      <w:sz w:val="28"/>
    </w:rPr>
  </w:style>
  <w:style w:type="paragraph" w:styleId="Nagwek7">
    <w:name w:val="heading 7"/>
    <w:basedOn w:val="Normalny"/>
    <w:next w:val="Normalny"/>
    <w:qFormat/>
    <w:rsid w:val="00A85AD2"/>
    <w:pPr>
      <w:keepNext/>
      <w:numPr>
        <w:ilvl w:val="6"/>
        <w:numId w:val="1"/>
      </w:numPr>
      <w:jc w:val="right"/>
      <w:outlineLvl w:val="6"/>
    </w:pPr>
    <w:rPr>
      <w:rFonts w:ascii="Bookman Old Style" w:hAnsi="Bookman Old Style"/>
      <w:b/>
      <w:sz w:val="22"/>
    </w:rPr>
  </w:style>
  <w:style w:type="paragraph" w:styleId="Nagwek8">
    <w:name w:val="heading 8"/>
    <w:basedOn w:val="Normalny"/>
    <w:next w:val="Normalny"/>
    <w:qFormat/>
    <w:rsid w:val="00A85AD2"/>
    <w:pPr>
      <w:keepNext/>
      <w:jc w:val="center"/>
      <w:outlineLvl w:val="7"/>
    </w:pPr>
    <w:rPr>
      <w:rFonts w:ascii="Bookman Old Style" w:hAnsi="Bookman Old Style"/>
      <w:b/>
      <w:sz w:val="22"/>
    </w:rPr>
  </w:style>
  <w:style w:type="paragraph" w:styleId="Nagwek9">
    <w:name w:val="heading 9"/>
    <w:basedOn w:val="Normalny"/>
    <w:next w:val="Normalny"/>
    <w:qFormat/>
    <w:rsid w:val="00A85AD2"/>
    <w:pPr>
      <w:keepNext/>
      <w:shd w:val="clear" w:color="auto" w:fill="FFFFFF"/>
      <w:tabs>
        <w:tab w:val="left" w:pos="7973"/>
      </w:tabs>
      <w:spacing w:before="466"/>
      <w:ind w:left="540"/>
      <w:jc w:val="both"/>
      <w:outlineLvl w:val="8"/>
    </w:pPr>
    <w:rPr>
      <w:rFonts w:ascii="Bookman Old Style" w:hAnsi="Bookman Old Style"/>
      <w:bCs/>
      <w:spacing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85AD2"/>
    <w:rPr>
      <w:rFonts w:ascii="Times New Roman" w:hAnsi="Times New Roman"/>
    </w:rPr>
  </w:style>
  <w:style w:type="character" w:customStyle="1" w:styleId="WW8Num3z0">
    <w:name w:val="WW8Num3z0"/>
    <w:rsid w:val="00A85AD2"/>
    <w:rPr>
      <w:rFonts w:ascii="Times New Roman" w:hAnsi="Times New Roman" w:cs="Times New Roman"/>
    </w:rPr>
  </w:style>
  <w:style w:type="character" w:customStyle="1" w:styleId="WW8Num4z0">
    <w:name w:val="WW8Num4z0"/>
    <w:rsid w:val="00A85AD2"/>
    <w:rPr>
      <w:rFonts w:ascii="StarSymbol" w:hAnsi="StarSymbol" w:cs="StarSymbol"/>
      <w:sz w:val="18"/>
      <w:szCs w:val="18"/>
    </w:rPr>
  </w:style>
  <w:style w:type="character" w:customStyle="1" w:styleId="WW8Num5z0">
    <w:name w:val="WW8Num5z0"/>
    <w:rsid w:val="00A85AD2"/>
    <w:rPr>
      <w:rFonts w:ascii="StarSymbol" w:hAnsi="StarSymbol" w:cs="StarSymbol"/>
      <w:sz w:val="18"/>
      <w:szCs w:val="18"/>
    </w:rPr>
  </w:style>
  <w:style w:type="character" w:customStyle="1" w:styleId="WW8Num6z0">
    <w:name w:val="WW8Num6z0"/>
    <w:rsid w:val="00A85AD2"/>
    <w:rPr>
      <w:rFonts w:ascii="StarSymbol" w:hAnsi="StarSymbol" w:cs="StarSymbol"/>
      <w:sz w:val="18"/>
      <w:szCs w:val="18"/>
    </w:rPr>
  </w:style>
  <w:style w:type="character" w:customStyle="1" w:styleId="WW8Num7z0">
    <w:name w:val="WW8Num7z0"/>
    <w:rsid w:val="00A85AD2"/>
    <w:rPr>
      <w:rFonts w:ascii="StarSymbol" w:hAnsi="StarSymbol" w:cs="StarSymbol"/>
      <w:sz w:val="18"/>
      <w:szCs w:val="18"/>
    </w:rPr>
  </w:style>
  <w:style w:type="character" w:customStyle="1" w:styleId="WW8Num8z0">
    <w:name w:val="WW8Num8z0"/>
    <w:rsid w:val="00A85AD2"/>
    <w:rPr>
      <w:rFonts w:ascii="StarSymbol" w:hAnsi="StarSymbol" w:cs="StarSymbol"/>
      <w:sz w:val="18"/>
      <w:szCs w:val="18"/>
    </w:rPr>
  </w:style>
  <w:style w:type="character" w:customStyle="1" w:styleId="WW-Absatz-Standardschriftart">
    <w:name w:val="WW-Absatz-Standardschriftart"/>
    <w:rsid w:val="00A85AD2"/>
  </w:style>
  <w:style w:type="character" w:customStyle="1" w:styleId="WW-WW8Num1z0">
    <w:name w:val="WW-WW8Num1z0"/>
    <w:rsid w:val="00A85AD2"/>
    <w:rPr>
      <w:rFonts w:ascii="Times New Roman" w:hAnsi="Times New Roman"/>
    </w:rPr>
  </w:style>
  <w:style w:type="character" w:customStyle="1" w:styleId="WW-WW8Num3z0">
    <w:name w:val="WW-WW8Num3z0"/>
    <w:rsid w:val="00A85AD2"/>
    <w:rPr>
      <w:rFonts w:ascii="Times New Roman" w:hAnsi="Times New Roman" w:cs="Times New Roman"/>
    </w:rPr>
  </w:style>
  <w:style w:type="character" w:customStyle="1" w:styleId="WW-WW8Num4z0">
    <w:name w:val="WW-WW8Num4z0"/>
    <w:rsid w:val="00A85AD2"/>
    <w:rPr>
      <w:rFonts w:ascii="StarSymbol" w:hAnsi="StarSymbol" w:cs="StarSymbol"/>
      <w:sz w:val="18"/>
      <w:szCs w:val="18"/>
    </w:rPr>
  </w:style>
  <w:style w:type="character" w:customStyle="1" w:styleId="WW-WW8Num5z0">
    <w:name w:val="WW-WW8Num5z0"/>
    <w:rsid w:val="00A85AD2"/>
    <w:rPr>
      <w:rFonts w:ascii="StarSymbol" w:hAnsi="StarSymbol" w:cs="StarSymbol"/>
      <w:sz w:val="18"/>
      <w:szCs w:val="18"/>
    </w:rPr>
  </w:style>
  <w:style w:type="character" w:customStyle="1" w:styleId="WW-WW8Num6z0">
    <w:name w:val="WW-WW8Num6z0"/>
    <w:rsid w:val="00A85AD2"/>
    <w:rPr>
      <w:rFonts w:ascii="StarSymbol" w:hAnsi="StarSymbol" w:cs="StarSymbol"/>
      <w:sz w:val="18"/>
      <w:szCs w:val="18"/>
    </w:rPr>
  </w:style>
  <w:style w:type="character" w:customStyle="1" w:styleId="WW-WW8Num7z0">
    <w:name w:val="WW-WW8Num7z0"/>
    <w:rsid w:val="00A85AD2"/>
    <w:rPr>
      <w:rFonts w:ascii="StarSymbol" w:hAnsi="StarSymbol" w:cs="StarSymbol"/>
      <w:sz w:val="18"/>
      <w:szCs w:val="18"/>
    </w:rPr>
  </w:style>
  <w:style w:type="character" w:customStyle="1" w:styleId="WW-WW8Num8z0">
    <w:name w:val="WW-WW8Num8z0"/>
    <w:rsid w:val="00A85AD2"/>
    <w:rPr>
      <w:rFonts w:ascii="StarSymbol" w:hAnsi="StarSymbol" w:cs="StarSymbol"/>
      <w:sz w:val="18"/>
      <w:szCs w:val="18"/>
    </w:rPr>
  </w:style>
  <w:style w:type="character" w:customStyle="1" w:styleId="WW-Absatz-Standardschriftart1">
    <w:name w:val="WW-Absatz-Standardschriftart1"/>
    <w:rsid w:val="00A85AD2"/>
  </w:style>
  <w:style w:type="character" w:customStyle="1" w:styleId="WW-WW8Num1z01">
    <w:name w:val="WW-WW8Num1z01"/>
    <w:rsid w:val="00A85AD2"/>
    <w:rPr>
      <w:rFonts w:ascii="Times New Roman" w:hAnsi="Times New Roman"/>
    </w:rPr>
  </w:style>
  <w:style w:type="character" w:customStyle="1" w:styleId="WW-WW8Num3z01">
    <w:name w:val="WW-WW8Num3z01"/>
    <w:rsid w:val="00A85AD2"/>
    <w:rPr>
      <w:rFonts w:ascii="Times New Roman" w:hAnsi="Times New Roman" w:cs="Times New Roman"/>
    </w:rPr>
  </w:style>
  <w:style w:type="character" w:customStyle="1" w:styleId="WW-WW8Num4z01">
    <w:name w:val="WW-WW8Num4z01"/>
    <w:rsid w:val="00A85AD2"/>
    <w:rPr>
      <w:rFonts w:ascii="StarSymbol" w:hAnsi="StarSymbol" w:cs="StarSymbol"/>
      <w:sz w:val="18"/>
      <w:szCs w:val="18"/>
    </w:rPr>
  </w:style>
  <w:style w:type="character" w:customStyle="1" w:styleId="WW-WW8Num5z01">
    <w:name w:val="WW-WW8Num5z01"/>
    <w:rsid w:val="00A85AD2"/>
    <w:rPr>
      <w:rFonts w:ascii="StarSymbol" w:hAnsi="StarSymbol" w:cs="StarSymbol"/>
      <w:sz w:val="18"/>
      <w:szCs w:val="18"/>
    </w:rPr>
  </w:style>
  <w:style w:type="character" w:customStyle="1" w:styleId="WW-WW8Num6z01">
    <w:name w:val="WW-WW8Num6z01"/>
    <w:rsid w:val="00A85AD2"/>
    <w:rPr>
      <w:rFonts w:ascii="StarSymbol" w:hAnsi="StarSymbol" w:cs="StarSymbol"/>
      <w:sz w:val="18"/>
      <w:szCs w:val="18"/>
    </w:rPr>
  </w:style>
  <w:style w:type="character" w:customStyle="1" w:styleId="WW-WW8Num7z01">
    <w:name w:val="WW-WW8Num7z01"/>
    <w:rsid w:val="00A85AD2"/>
    <w:rPr>
      <w:rFonts w:ascii="StarSymbol" w:hAnsi="StarSymbol" w:cs="StarSymbol"/>
      <w:sz w:val="18"/>
      <w:szCs w:val="18"/>
    </w:rPr>
  </w:style>
  <w:style w:type="character" w:customStyle="1" w:styleId="WW-WW8Num8z01">
    <w:name w:val="WW-WW8Num8z01"/>
    <w:rsid w:val="00A85AD2"/>
    <w:rPr>
      <w:rFonts w:ascii="StarSymbol" w:hAnsi="StarSymbol" w:cs="StarSymbol"/>
      <w:sz w:val="18"/>
      <w:szCs w:val="18"/>
    </w:rPr>
  </w:style>
  <w:style w:type="character" w:customStyle="1" w:styleId="WW-Absatz-Standardschriftart11">
    <w:name w:val="WW-Absatz-Standardschriftart11"/>
    <w:rsid w:val="00A85AD2"/>
  </w:style>
  <w:style w:type="character" w:customStyle="1" w:styleId="WW-WW8Num1z011">
    <w:name w:val="WW-WW8Num1z011"/>
    <w:rsid w:val="00A85AD2"/>
    <w:rPr>
      <w:rFonts w:ascii="Times New Roman" w:hAnsi="Times New Roman"/>
    </w:rPr>
  </w:style>
  <w:style w:type="character" w:customStyle="1" w:styleId="WW-WW8Num3z011">
    <w:name w:val="WW-WW8Num3z011"/>
    <w:rsid w:val="00A85AD2"/>
    <w:rPr>
      <w:rFonts w:ascii="Times New Roman" w:hAnsi="Times New Roman" w:cs="Times New Roman"/>
    </w:rPr>
  </w:style>
  <w:style w:type="character" w:customStyle="1" w:styleId="WW-WW8Num4z011">
    <w:name w:val="WW-WW8Num4z011"/>
    <w:rsid w:val="00A85AD2"/>
    <w:rPr>
      <w:rFonts w:ascii="StarSymbol" w:hAnsi="StarSymbol" w:cs="StarSymbol"/>
      <w:sz w:val="18"/>
      <w:szCs w:val="18"/>
    </w:rPr>
  </w:style>
  <w:style w:type="character" w:customStyle="1" w:styleId="WW-WW8Num5z011">
    <w:name w:val="WW-WW8Num5z011"/>
    <w:rsid w:val="00A85AD2"/>
    <w:rPr>
      <w:rFonts w:ascii="StarSymbol" w:hAnsi="StarSymbol" w:cs="StarSymbol"/>
      <w:sz w:val="18"/>
      <w:szCs w:val="18"/>
    </w:rPr>
  </w:style>
  <w:style w:type="character" w:customStyle="1" w:styleId="WW-WW8Num6z011">
    <w:name w:val="WW-WW8Num6z011"/>
    <w:rsid w:val="00A85AD2"/>
    <w:rPr>
      <w:rFonts w:ascii="StarSymbol" w:hAnsi="StarSymbol" w:cs="StarSymbol"/>
      <w:sz w:val="18"/>
      <w:szCs w:val="18"/>
    </w:rPr>
  </w:style>
  <w:style w:type="character" w:customStyle="1" w:styleId="WW-WW8Num7z011">
    <w:name w:val="WW-WW8Num7z011"/>
    <w:rsid w:val="00A85AD2"/>
    <w:rPr>
      <w:rFonts w:ascii="StarSymbol" w:hAnsi="StarSymbol" w:cs="StarSymbol"/>
      <w:sz w:val="18"/>
      <w:szCs w:val="18"/>
    </w:rPr>
  </w:style>
  <w:style w:type="character" w:customStyle="1" w:styleId="WW-WW8Num8z011">
    <w:name w:val="WW-WW8Num8z011"/>
    <w:rsid w:val="00A85AD2"/>
    <w:rPr>
      <w:rFonts w:ascii="StarSymbol" w:hAnsi="StarSymbol" w:cs="StarSymbol"/>
      <w:sz w:val="18"/>
      <w:szCs w:val="18"/>
    </w:rPr>
  </w:style>
  <w:style w:type="character" w:customStyle="1" w:styleId="WW-Absatz-Standardschriftart111">
    <w:name w:val="WW-Absatz-Standardschriftart111"/>
    <w:rsid w:val="00A85AD2"/>
  </w:style>
  <w:style w:type="character" w:customStyle="1" w:styleId="WW-WW8Num1z0111">
    <w:name w:val="WW-WW8Num1z0111"/>
    <w:rsid w:val="00A85AD2"/>
    <w:rPr>
      <w:rFonts w:ascii="Times New Roman" w:hAnsi="Times New Roman"/>
    </w:rPr>
  </w:style>
  <w:style w:type="character" w:customStyle="1" w:styleId="WW-WW8Num4z0111">
    <w:name w:val="WW-WW8Num4z0111"/>
    <w:rsid w:val="00A85AD2"/>
    <w:rPr>
      <w:rFonts w:ascii="Times New Roman" w:hAnsi="Times New Roman" w:cs="Times New Roman"/>
    </w:rPr>
  </w:style>
  <w:style w:type="character" w:customStyle="1" w:styleId="WW-WW8Num5z0111">
    <w:name w:val="WW-WW8Num5z0111"/>
    <w:rsid w:val="00A85AD2"/>
    <w:rPr>
      <w:rFonts w:ascii="StarSymbol" w:hAnsi="StarSymbol" w:cs="StarSymbol"/>
      <w:sz w:val="18"/>
      <w:szCs w:val="18"/>
    </w:rPr>
  </w:style>
  <w:style w:type="character" w:customStyle="1" w:styleId="WW-WW8Num6z0111">
    <w:name w:val="WW-WW8Num6z0111"/>
    <w:rsid w:val="00A85AD2"/>
    <w:rPr>
      <w:rFonts w:ascii="StarSymbol" w:hAnsi="StarSymbol" w:cs="StarSymbol"/>
      <w:sz w:val="18"/>
      <w:szCs w:val="18"/>
    </w:rPr>
  </w:style>
  <w:style w:type="character" w:customStyle="1" w:styleId="WW-WW8Num7z0111">
    <w:name w:val="WW-WW8Num7z0111"/>
    <w:rsid w:val="00A85AD2"/>
    <w:rPr>
      <w:rFonts w:ascii="StarSymbol" w:hAnsi="StarSymbol" w:cs="StarSymbol"/>
      <w:sz w:val="18"/>
      <w:szCs w:val="18"/>
    </w:rPr>
  </w:style>
  <w:style w:type="character" w:customStyle="1" w:styleId="WW-WW8Num8z0111">
    <w:name w:val="WW-WW8Num8z0111"/>
    <w:rsid w:val="00A85AD2"/>
    <w:rPr>
      <w:rFonts w:ascii="StarSymbol" w:hAnsi="StarSymbol" w:cs="StarSymbol"/>
      <w:sz w:val="18"/>
      <w:szCs w:val="18"/>
    </w:rPr>
  </w:style>
  <w:style w:type="character" w:customStyle="1" w:styleId="WW8Num9z0">
    <w:name w:val="WW8Num9z0"/>
    <w:rsid w:val="00A85AD2"/>
    <w:rPr>
      <w:rFonts w:ascii="StarSymbol" w:hAnsi="StarSymbol" w:cs="StarSymbol"/>
      <w:sz w:val="18"/>
      <w:szCs w:val="18"/>
    </w:rPr>
  </w:style>
  <w:style w:type="character" w:customStyle="1" w:styleId="WW-Absatz-Standardschriftart1111">
    <w:name w:val="WW-Absatz-Standardschriftart1111"/>
    <w:rsid w:val="00A85AD2"/>
  </w:style>
  <w:style w:type="character" w:customStyle="1" w:styleId="WW-WW8Num1z01111">
    <w:name w:val="WW-WW8Num1z01111"/>
    <w:rsid w:val="00A85AD2"/>
    <w:rPr>
      <w:rFonts w:ascii="Times New Roman" w:hAnsi="Times New Roman"/>
    </w:rPr>
  </w:style>
  <w:style w:type="character" w:customStyle="1" w:styleId="WW-WW8Num4z01111">
    <w:name w:val="WW-WW8Num4z01111"/>
    <w:rsid w:val="00A85AD2"/>
    <w:rPr>
      <w:rFonts w:ascii="Times New Roman" w:hAnsi="Times New Roman" w:cs="Times New Roman"/>
    </w:rPr>
  </w:style>
  <w:style w:type="character" w:customStyle="1" w:styleId="WW-WW8Num5z01111">
    <w:name w:val="WW-WW8Num5z01111"/>
    <w:rsid w:val="00A85AD2"/>
    <w:rPr>
      <w:rFonts w:ascii="StarSymbol" w:hAnsi="StarSymbol" w:cs="StarSymbol"/>
      <w:sz w:val="18"/>
      <w:szCs w:val="18"/>
    </w:rPr>
  </w:style>
  <w:style w:type="character" w:customStyle="1" w:styleId="WW-WW8Num6z01111">
    <w:name w:val="WW-WW8Num6z01111"/>
    <w:rsid w:val="00A85AD2"/>
    <w:rPr>
      <w:rFonts w:ascii="StarSymbol" w:hAnsi="StarSymbol" w:cs="StarSymbol"/>
      <w:sz w:val="18"/>
      <w:szCs w:val="18"/>
    </w:rPr>
  </w:style>
  <w:style w:type="character" w:customStyle="1" w:styleId="WW-WW8Num7z01111">
    <w:name w:val="WW-WW8Num7z01111"/>
    <w:rsid w:val="00A85AD2"/>
    <w:rPr>
      <w:rFonts w:ascii="StarSymbol" w:hAnsi="StarSymbol" w:cs="StarSymbol"/>
      <w:sz w:val="18"/>
      <w:szCs w:val="18"/>
    </w:rPr>
  </w:style>
  <w:style w:type="character" w:customStyle="1" w:styleId="WW-WW8Num8z01111">
    <w:name w:val="WW-WW8Num8z01111"/>
    <w:rsid w:val="00A85AD2"/>
    <w:rPr>
      <w:rFonts w:ascii="StarSymbol" w:hAnsi="StarSymbol" w:cs="StarSymbol"/>
      <w:sz w:val="18"/>
      <w:szCs w:val="18"/>
    </w:rPr>
  </w:style>
  <w:style w:type="character" w:customStyle="1" w:styleId="WW-WW8Num9z0">
    <w:name w:val="WW-WW8Num9z0"/>
    <w:rsid w:val="00A85AD2"/>
    <w:rPr>
      <w:rFonts w:ascii="StarSymbol" w:hAnsi="StarSymbol" w:cs="StarSymbol"/>
      <w:sz w:val="18"/>
      <w:szCs w:val="18"/>
    </w:rPr>
  </w:style>
  <w:style w:type="character" w:customStyle="1" w:styleId="WW-Absatz-Standardschriftart11111">
    <w:name w:val="WW-Absatz-Standardschriftart11111"/>
    <w:rsid w:val="00A85AD2"/>
  </w:style>
  <w:style w:type="character" w:customStyle="1" w:styleId="WW-WW8Num1z011111">
    <w:name w:val="WW-WW8Num1z011111"/>
    <w:rsid w:val="00A85AD2"/>
    <w:rPr>
      <w:rFonts w:ascii="Times New Roman" w:hAnsi="Times New Roman"/>
    </w:rPr>
  </w:style>
  <w:style w:type="character" w:customStyle="1" w:styleId="WW-WW8Num4z011111">
    <w:name w:val="WW-WW8Num4z011111"/>
    <w:rsid w:val="00A85AD2"/>
    <w:rPr>
      <w:rFonts w:ascii="Times New Roman" w:hAnsi="Times New Roman" w:cs="Times New Roman"/>
    </w:rPr>
  </w:style>
  <w:style w:type="character" w:customStyle="1" w:styleId="WW-WW8Num5z011111">
    <w:name w:val="WW-WW8Num5z011111"/>
    <w:rsid w:val="00A85AD2"/>
    <w:rPr>
      <w:rFonts w:ascii="StarSymbol" w:hAnsi="StarSymbol" w:cs="StarSymbol"/>
      <w:sz w:val="18"/>
      <w:szCs w:val="18"/>
    </w:rPr>
  </w:style>
  <w:style w:type="character" w:customStyle="1" w:styleId="WW-WW8Num6z011111">
    <w:name w:val="WW-WW8Num6z011111"/>
    <w:rsid w:val="00A85AD2"/>
    <w:rPr>
      <w:rFonts w:ascii="StarSymbol" w:hAnsi="StarSymbol" w:cs="StarSymbol"/>
      <w:sz w:val="18"/>
      <w:szCs w:val="18"/>
    </w:rPr>
  </w:style>
  <w:style w:type="character" w:customStyle="1" w:styleId="WW-WW8Num7z011111">
    <w:name w:val="WW-WW8Num7z011111"/>
    <w:rsid w:val="00A85AD2"/>
    <w:rPr>
      <w:rFonts w:ascii="StarSymbol" w:hAnsi="StarSymbol" w:cs="StarSymbol"/>
      <w:sz w:val="18"/>
      <w:szCs w:val="18"/>
    </w:rPr>
  </w:style>
  <w:style w:type="character" w:customStyle="1" w:styleId="WW-WW8Num8z011111">
    <w:name w:val="WW-WW8Num8z011111"/>
    <w:rsid w:val="00A85AD2"/>
    <w:rPr>
      <w:rFonts w:ascii="StarSymbol" w:hAnsi="StarSymbol" w:cs="StarSymbol"/>
      <w:sz w:val="18"/>
      <w:szCs w:val="18"/>
    </w:rPr>
  </w:style>
  <w:style w:type="character" w:customStyle="1" w:styleId="WW-WW8Num9z01">
    <w:name w:val="WW-WW8Num9z01"/>
    <w:rsid w:val="00A85AD2"/>
    <w:rPr>
      <w:rFonts w:ascii="StarSymbol" w:hAnsi="StarSymbol" w:cs="StarSymbol"/>
      <w:sz w:val="18"/>
      <w:szCs w:val="18"/>
    </w:rPr>
  </w:style>
  <w:style w:type="character" w:customStyle="1" w:styleId="WW-Absatz-Standardschriftart111111">
    <w:name w:val="WW-Absatz-Standardschriftart111111"/>
    <w:rsid w:val="00A85AD2"/>
  </w:style>
  <w:style w:type="character" w:customStyle="1" w:styleId="WW-WW8Num1z0111111">
    <w:name w:val="WW-WW8Num1z0111111"/>
    <w:rsid w:val="00A85AD2"/>
    <w:rPr>
      <w:rFonts w:ascii="Times New Roman" w:hAnsi="Times New Roman"/>
    </w:rPr>
  </w:style>
  <w:style w:type="character" w:customStyle="1" w:styleId="WW-WW8Num4z0111111">
    <w:name w:val="WW-WW8Num4z0111111"/>
    <w:rsid w:val="00A85AD2"/>
    <w:rPr>
      <w:rFonts w:ascii="Times New Roman" w:hAnsi="Times New Roman" w:cs="Times New Roman"/>
    </w:rPr>
  </w:style>
  <w:style w:type="character" w:customStyle="1" w:styleId="WW-WW8Num5z0111111">
    <w:name w:val="WW-WW8Num5z0111111"/>
    <w:rsid w:val="00A85AD2"/>
    <w:rPr>
      <w:rFonts w:ascii="StarSymbol" w:hAnsi="StarSymbol" w:cs="StarSymbol"/>
      <w:sz w:val="18"/>
      <w:szCs w:val="18"/>
    </w:rPr>
  </w:style>
  <w:style w:type="character" w:customStyle="1" w:styleId="WW-WW8Num6z0111111">
    <w:name w:val="WW-WW8Num6z0111111"/>
    <w:rsid w:val="00A85AD2"/>
    <w:rPr>
      <w:rFonts w:ascii="StarSymbol" w:hAnsi="StarSymbol" w:cs="StarSymbol"/>
      <w:sz w:val="18"/>
      <w:szCs w:val="18"/>
    </w:rPr>
  </w:style>
  <w:style w:type="character" w:customStyle="1" w:styleId="WW-WW8Num7z0111111">
    <w:name w:val="WW-WW8Num7z0111111"/>
    <w:rsid w:val="00A85AD2"/>
    <w:rPr>
      <w:rFonts w:ascii="StarSymbol" w:hAnsi="StarSymbol" w:cs="StarSymbol"/>
      <w:sz w:val="18"/>
      <w:szCs w:val="18"/>
    </w:rPr>
  </w:style>
  <w:style w:type="character" w:customStyle="1" w:styleId="WW-WW8Num8z0111111">
    <w:name w:val="WW-WW8Num8z0111111"/>
    <w:rsid w:val="00A85AD2"/>
    <w:rPr>
      <w:rFonts w:ascii="StarSymbol" w:hAnsi="StarSymbol" w:cs="StarSymbol"/>
      <w:sz w:val="18"/>
      <w:szCs w:val="18"/>
    </w:rPr>
  </w:style>
  <w:style w:type="character" w:customStyle="1" w:styleId="WW-WW8Num9z011">
    <w:name w:val="WW-WW8Num9z011"/>
    <w:rsid w:val="00A85AD2"/>
    <w:rPr>
      <w:rFonts w:ascii="StarSymbol" w:hAnsi="StarSymbol" w:cs="StarSymbol"/>
      <w:sz w:val="18"/>
      <w:szCs w:val="18"/>
    </w:rPr>
  </w:style>
  <w:style w:type="character" w:customStyle="1" w:styleId="WW-Absatz-Standardschriftart1111111">
    <w:name w:val="WW-Absatz-Standardschriftart1111111"/>
    <w:rsid w:val="00A85AD2"/>
  </w:style>
  <w:style w:type="character" w:customStyle="1" w:styleId="WW-WW8Num1z01111111">
    <w:name w:val="WW-WW8Num1z01111111"/>
    <w:rsid w:val="00A85AD2"/>
    <w:rPr>
      <w:rFonts w:ascii="Times New Roman" w:hAnsi="Times New Roman"/>
    </w:rPr>
  </w:style>
  <w:style w:type="character" w:customStyle="1" w:styleId="WW-WW8Num4z01111111">
    <w:name w:val="WW-WW8Num4z01111111"/>
    <w:rsid w:val="00A85AD2"/>
    <w:rPr>
      <w:rFonts w:ascii="Times New Roman" w:hAnsi="Times New Roman" w:cs="Times New Roman"/>
    </w:rPr>
  </w:style>
  <w:style w:type="character" w:customStyle="1" w:styleId="WW-WW8Num5z01111111">
    <w:name w:val="WW-WW8Num5z01111111"/>
    <w:rsid w:val="00A85AD2"/>
    <w:rPr>
      <w:rFonts w:ascii="StarSymbol" w:hAnsi="StarSymbol" w:cs="StarSymbol"/>
      <w:sz w:val="18"/>
      <w:szCs w:val="18"/>
    </w:rPr>
  </w:style>
  <w:style w:type="character" w:customStyle="1" w:styleId="WW-WW8Num6z01111111">
    <w:name w:val="WW-WW8Num6z01111111"/>
    <w:rsid w:val="00A85AD2"/>
    <w:rPr>
      <w:rFonts w:ascii="StarSymbol" w:hAnsi="StarSymbol" w:cs="StarSymbol"/>
      <w:sz w:val="18"/>
      <w:szCs w:val="18"/>
    </w:rPr>
  </w:style>
  <w:style w:type="character" w:customStyle="1" w:styleId="WW-WW8Num7z01111111">
    <w:name w:val="WW-WW8Num7z01111111"/>
    <w:rsid w:val="00A85AD2"/>
    <w:rPr>
      <w:rFonts w:ascii="StarSymbol" w:hAnsi="StarSymbol" w:cs="StarSymbol"/>
      <w:sz w:val="18"/>
      <w:szCs w:val="18"/>
    </w:rPr>
  </w:style>
  <w:style w:type="character" w:customStyle="1" w:styleId="WW-WW8Num8z01111111">
    <w:name w:val="WW-WW8Num8z01111111"/>
    <w:rsid w:val="00A85AD2"/>
    <w:rPr>
      <w:rFonts w:ascii="StarSymbol" w:hAnsi="StarSymbol" w:cs="StarSymbol"/>
      <w:sz w:val="18"/>
      <w:szCs w:val="18"/>
    </w:rPr>
  </w:style>
  <w:style w:type="character" w:customStyle="1" w:styleId="WW-WW8Num9z0111">
    <w:name w:val="WW-WW8Num9z0111"/>
    <w:rsid w:val="00A85AD2"/>
    <w:rPr>
      <w:rFonts w:ascii="StarSymbol" w:hAnsi="StarSymbol" w:cs="StarSymbol"/>
      <w:sz w:val="18"/>
      <w:szCs w:val="18"/>
    </w:rPr>
  </w:style>
  <w:style w:type="character" w:customStyle="1" w:styleId="WW-Absatz-Standardschriftart11111111">
    <w:name w:val="WW-Absatz-Standardschriftart11111111"/>
    <w:rsid w:val="00A85AD2"/>
  </w:style>
  <w:style w:type="character" w:customStyle="1" w:styleId="WW-WW8Num1z011111111">
    <w:name w:val="WW-WW8Num1z011111111"/>
    <w:rsid w:val="00A85AD2"/>
    <w:rPr>
      <w:rFonts w:ascii="Times New Roman" w:hAnsi="Times New Roman"/>
    </w:rPr>
  </w:style>
  <w:style w:type="character" w:customStyle="1" w:styleId="WW-WW8Num4z011111111">
    <w:name w:val="WW-WW8Num4z011111111"/>
    <w:rsid w:val="00A85AD2"/>
    <w:rPr>
      <w:rFonts w:ascii="Times New Roman" w:hAnsi="Times New Roman" w:cs="Times New Roman"/>
    </w:rPr>
  </w:style>
  <w:style w:type="character" w:customStyle="1" w:styleId="WW-WW8Num5z011111111">
    <w:name w:val="WW-WW8Num5z011111111"/>
    <w:rsid w:val="00A85AD2"/>
    <w:rPr>
      <w:rFonts w:ascii="StarSymbol" w:hAnsi="StarSymbol" w:cs="StarSymbol"/>
      <w:sz w:val="18"/>
      <w:szCs w:val="18"/>
    </w:rPr>
  </w:style>
  <w:style w:type="character" w:customStyle="1" w:styleId="WW-WW8Num6z011111111">
    <w:name w:val="WW-WW8Num6z011111111"/>
    <w:rsid w:val="00A85AD2"/>
    <w:rPr>
      <w:rFonts w:ascii="StarSymbol" w:hAnsi="StarSymbol" w:cs="StarSymbol"/>
      <w:sz w:val="18"/>
      <w:szCs w:val="18"/>
    </w:rPr>
  </w:style>
  <w:style w:type="character" w:customStyle="1" w:styleId="WW-WW8Num7z011111111">
    <w:name w:val="WW-WW8Num7z011111111"/>
    <w:rsid w:val="00A85AD2"/>
    <w:rPr>
      <w:rFonts w:ascii="StarSymbol" w:hAnsi="StarSymbol" w:cs="StarSymbol"/>
      <w:sz w:val="18"/>
      <w:szCs w:val="18"/>
    </w:rPr>
  </w:style>
  <w:style w:type="character" w:customStyle="1" w:styleId="WW-WW8Num8z011111111">
    <w:name w:val="WW-WW8Num8z011111111"/>
    <w:rsid w:val="00A85AD2"/>
    <w:rPr>
      <w:rFonts w:ascii="StarSymbol" w:hAnsi="StarSymbol" w:cs="StarSymbol"/>
      <w:sz w:val="18"/>
      <w:szCs w:val="18"/>
    </w:rPr>
  </w:style>
  <w:style w:type="character" w:customStyle="1" w:styleId="WW-WW8Num9z01111">
    <w:name w:val="WW-WW8Num9z01111"/>
    <w:rsid w:val="00A85AD2"/>
    <w:rPr>
      <w:rFonts w:ascii="StarSymbol" w:hAnsi="StarSymbol" w:cs="StarSymbol"/>
      <w:sz w:val="18"/>
      <w:szCs w:val="18"/>
    </w:rPr>
  </w:style>
  <w:style w:type="character" w:customStyle="1" w:styleId="WW-Absatz-Standardschriftart111111111">
    <w:name w:val="WW-Absatz-Standardschriftart111111111"/>
    <w:rsid w:val="00A85AD2"/>
  </w:style>
  <w:style w:type="character" w:customStyle="1" w:styleId="WW-WW8Num1z0111111111">
    <w:name w:val="WW-WW8Num1z0111111111"/>
    <w:rsid w:val="00A85AD2"/>
    <w:rPr>
      <w:rFonts w:ascii="Times New Roman" w:hAnsi="Times New Roman"/>
    </w:rPr>
  </w:style>
  <w:style w:type="character" w:customStyle="1" w:styleId="WW-WW8Num4z0111111111">
    <w:name w:val="WW-WW8Num4z0111111111"/>
    <w:rsid w:val="00A85AD2"/>
    <w:rPr>
      <w:rFonts w:ascii="Times New Roman" w:hAnsi="Times New Roman" w:cs="Times New Roman"/>
    </w:rPr>
  </w:style>
  <w:style w:type="character" w:customStyle="1" w:styleId="WW-WW8Num5z0111111111">
    <w:name w:val="WW-WW8Num5z0111111111"/>
    <w:rsid w:val="00A85AD2"/>
    <w:rPr>
      <w:rFonts w:ascii="StarSymbol" w:hAnsi="StarSymbol" w:cs="StarSymbol"/>
      <w:sz w:val="18"/>
      <w:szCs w:val="18"/>
    </w:rPr>
  </w:style>
  <w:style w:type="character" w:customStyle="1" w:styleId="WW-WW8Num6z0111111111">
    <w:name w:val="WW-WW8Num6z0111111111"/>
    <w:rsid w:val="00A85AD2"/>
    <w:rPr>
      <w:rFonts w:ascii="StarSymbol" w:hAnsi="StarSymbol" w:cs="StarSymbol"/>
      <w:sz w:val="18"/>
      <w:szCs w:val="18"/>
    </w:rPr>
  </w:style>
  <w:style w:type="character" w:customStyle="1" w:styleId="WW-WW8Num7z0111111111">
    <w:name w:val="WW-WW8Num7z0111111111"/>
    <w:rsid w:val="00A85AD2"/>
    <w:rPr>
      <w:rFonts w:ascii="StarSymbol" w:hAnsi="StarSymbol" w:cs="StarSymbol"/>
      <w:sz w:val="18"/>
      <w:szCs w:val="18"/>
    </w:rPr>
  </w:style>
  <w:style w:type="character" w:customStyle="1" w:styleId="WW-WW8Num8z0111111111">
    <w:name w:val="WW-WW8Num8z0111111111"/>
    <w:rsid w:val="00A85AD2"/>
    <w:rPr>
      <w:rFonts w:ascii="StarSymbol" w:hAnsi="StarSymbol" w:cs="StarSymbol"/>
      <w:sz w:val="18"/>
      <w:szCs w:val="18"/>
    </w:rPr>
  </w:style>
  <w:style w:type="character" w:customStyle="1" w:styleId="WW-WW8Num9z011111">
    <w:name w:val="WW-WW8Num9z011111"/>
    <w:rsid w:val="00A85AD2"/>
    <w:rPr>
      <w:rFonts w:ascii="StarSymbol" w:hAnsi="StarSymbol" w:cs="StarSymbol"/>
      <w:sz w:val="18"/>
      <w:szCs w:val="18"/>
    </w:rPr>
  </w:style>
  <w:style w:type="character" w:customStyle="1" w:styleId="WW-Absatz-Standardschriftart1111111111">
    <w:name w:val="WW-Absatz-Standardschriftart1111111111"/>
    <w:rsid w:val="00A85AD2"/>
  </w:style>
  <w:style w:type="character" w:customStyle="1" w:styleId="WW-WW8Num1z01111111111">
    <w:name w:val="WW-WW8Num1z01111111111"/>
    <w:rsid w:val="00A85AD2"/>
    <w:rPr>
      <w:rFonts w:ascii="Times New Roman" w:hAnsi="Times New Roman"/>
    </w:rPr>
  </w:style>
  <w:style w:type="character" w:customStyle="1" w:styleId="WW-WW8Num4z01111111111">
    <w:name w:val="WW-WW8Num4z01111111111"/>
    <w:rsid w:val="00A85AD2"/>
    <w:rPr>
      <w:rFonts w:ascii="Times New Roman" w:hAnsi="Times New Roman" w:cs="Times New Roman"/>
    </w:rPr>
  </w:style>
  <w:style w:type="character" w:customStyle="1" w:styleId="WW-WW8Num5z01111111111">
    <w:name w:val="WW-WW8Num5z01111111111"/>
    <w:rsid w:val="00A85AD2"/>
    <w:rPr>
      <w:rFonts w:ascii="StarSymbol" w:hAnsi="StarSymbol" w:cs="StarSymbol"/>
      <w:sz w:val="18"/>
      <w:szCs w:val="18"/>
    </w:rPr>
  </w:style>
  <w:style w:type="character" w:customStyle="1" w:styleId="WW-WW8Num6z01111111111">
    <w:name w:val="WW-WW8Num6z01111111111"/>
    <w:rsid w:val="00A85AD2"/>
    <w:rPr>
      <w:rFonts w:ascii="StarSymbol" w:hAnsi="StarSymbol" w:cs="StarSymbol"/>
      <w:sz w:val="18"/>
      <w:szCs w:val="18"/>
    </w:rPr>
  </w:style>
  <w:style w:type="character" w:customStyle="1" w:styleId="WW-WW8Num7z01111111111">
    <w:name w:val="WW-WW8Num7z01111111111"/>
    <w:rsid w:val="00A85AD2"/>
    <w:rPr>
      <w:rFonts w:ascii="StarSymbol" w:hAnsi="StarSymbol" w:cs="StarSymbol"/>
      <w:sz w:val="18"/>
      <w:szCs w:val="18"/>
    </w:rPr>
  </w:style>
  <w:style w:type="character" w:customStyle="1" w:styleId="WW-WW8Num8z01111111111">
    <w:name w:val="WW-WW8Num8z01111111111"/>
    <w:rsid w:val="00A85AD2"/>
    <w:rPr>
      <w:rFonts w:ascii="StarSymbol" w:hAnsi="StarSymbol" w:cs="StarSymbol"/>
      <w:sz w:val="18"/>
      <w:szCs w:val="18"/>
    </w:rPr>
  </w:style>
  <w:style w:type="character" w:customStyle="1" w:styleId="WW-WW8Num9z0111111">
    <w:name w:val="WW-WW8Num9z0111111"/>
    <w:rsid w:val="00A85AD2"/>
    <w:rPr>
      <w:rFonts w:ascii="StarSymbol" w:hAnsi="StarSymbol" w:cs="StarSymbol"/>
      <w:sz w:val="18"/>
      <w:szCs w:val="18"/>
    </w:rPr>
  </w:style>
  <w:style w:type="character" w:customStyle="1" w:styleId="WW-Absatz-Standardschriftart11111111111">
    <w:name w:val="WW-Absatz-Standardschriftart11111111111"/>
    <w:rsid w:val="00A85AD2"/>
  </w:style>
  <w:style w:type="character" w:customStyle="1" w:styleId="WW-WW8Num1z011111111111">
    <w:name w:val="WW-WW8Num1z011111111111"/>
    <w:rsid w:val="00A85AD2"/>
    <w:rPr>
      <w:rFonts w:ascii="Times New Roman" w:hAnsi="Times New Roman"/>
    </w:rPr>
  </w:style>
  <w:style w:type="character" w:customStyle="1" w:styleId="WW-WW8Num4z011111111111">
    <w:name w:val="WW-WW8Num4z011111111111"/>
    <w:rsid w:val="00A85AD2"/>
    <w:rPr>
      <w:rFonts w:ascii="Times New Roman" w:hAnsi="Times New Roman" w:cs="Times New Roman"/>
    </w:rPr>
  </w:style>
  <w:style w:type="character" w:customStyle="1" w:styleId="WW-WW8Num5z011111111111">
    <w:name w:val="WW-WW8Num5z011111111111"/>
    <w:rsid w:val="00A85AD2"/>
    <w:rPr>
      <w:rFonts w:ascii="StarSymbol" w:hAnsi="StarSymbol" w:cs="StarSymbol"/>
      <w:sz w:val="18"/>
      <w:szCs w:val="18"/>
    </w:rPr>
  </w:style>
  <w:style w:type="character" w:customStyle="1" w:styleId="WW-WW8Num6z011111111111">
    <w:name w:val="WW-WW8Num6z011111111111"/>
    <w:rsid w:val="00A85AD2"/>
    <w:rPr>
      <w:rFonts w:ascii="StarSymbol" w:hAnsi="StarSymbol" w:cs="StarSymbol"/>
      <w:sz w:val="18"/>
      <w:szCs w:val="18"/>
    </w:rPr>
  </w:style>
  <w:style w:type="character" w:customStyle="1" w:styleId="WW-WW8Num7z011111111111">
    <w:name w:val="WW-WW8Num7z011111111111"/>
    <w:rsid w:val="00A85AD2"/>
    <w:rPr>
      <w:rFonts w:ascii="StarSymbol" w:hAnsi="StarSymbol" w:cs="StarSymbol"/>
      <w:sz w:val="18"/>
      <w:szCs w:val="18"/>
    </w:rPr>
  </w:style>
  <w:style w:type="character" w:customStyle="1" w:styleId="WW-WW8Num8z011111111111">
    <w:name w:val="WW-WW8Num8z011111111111"/>
    <w:rsid w:val="00A85AD2"/>
    <w:rPr>
      <w:rFonts w:ascii="StarSymbol" w:hAnsi="StarSymbol" w:cs="StarSymbol"/>
      <w:sz w:val="18"/>
      <w:szCs w:val="18"/>
    </w:rPr>
  </w:style>
  <w:style w:type="character" w:customStyle="1" w:styleId="WW-WW8Num9z01111111">
    <w:name w:val="WW-WW8Num9z01111111"/>
    <w:rsid w:val="00A85AD2"/>
    <w:rPr>
      <w:rFonts w:ascii="StarSymbol" w:hAnsi="StarSymbol" w:cs="StarSymbol"/>
      <w:sz w:val="18"/>
      <w:szCs w:val="18"/>
    </w:rPr>
  </w:style>
  <w:style w:type="character" w:customStyle="1" w:styleId="WW-Absatz-Standardschriftart111111111111">
    <w:name w:val="WW-Absatz-Standardschriftart111111111111"/>
    <w:rsid w:val="00A85AD2"/>
  </w:style>
  <w:style w:type="character" w:customStyle="1" w:styleId="WW-WW8Num1z0111111111111">
    <w:name w:val="WW-WW8Num1z0111111111111"/>
    <w:rsid w:val="00A85AD2"/>
    <w:rPr>
      <w:rFonts w:ascii="Times New Roman" w:hAnsi="Times New Roman"/>
    </w:rPr>
  </w:style>
  <w:style w:type="character" w:customStyle="1" w:styleId="WW-WW8Num4z0111111111111">
    <w:name w:val="WW-WW8Num4z0111111111111"/>
    <w:rsid w:val="00A85AD2"/>
    <w:rPr>
      <w:rFonts w:ascii="Times New Roman" w:hAnsi="Times New Roman" w:cs="Times New Roman"/>
    </w:rPr>
  </w:style>
  <w:style w:type="character" w:customStyle="1" w:styleId="WW-WW8Num5z0111111111111">
    <w:name w:val="WW-WW8Num5z0111111111111"/>
    <w:rsid w:val="00A85AD2"/>
    <w:rPr>
      <w:rFonts w:ascii="StarSymbol" w:hAnsi="StarSymbol" w:cs="StarSymbol"/>
      <w:sz w:val="18"/>
      <w:szCs w:val="18"/>
    </w:rPr>
  </w:style>
  <w:style w:type="character" w:customStyle="1" w:styleId="WW-WW8Num6z0111111111111">
    <w:name w:val="WW-WW8Num6z0111111111111"/>
    <w:rsid w:val="00A85AD2"/>
    <w:rPr>
      <w:rFonts w:ascii="StarSymbol" w:hAnsi="StarSymbol" w:cs="StarSymbol"/>
      <w:sz w:val="18"/>
      <w:szCs w:val="18"/>
    </w:rPr>
  </w:style>
  <w:style w:type="character" w:customStyle="1" w:styleId="WW-WW8Num7z0111111111111">
    <w:name w:val="WW-WW8Num7z0111111111111"/>
    <w:rsid w:val="00A85AD2"/>
    <w:rPr>
      <w:rFonts w:ascii="StarSymbol" w:hAnsi="StarSymbol" w:cs="StarSymbol"/>
      <w:sz w:val="18"/>
      <w:szCs w:val="18"/>
    </w:rPr>
  </w:style>
  <w:style w:type="character" w:customStyle="1" w:styleId="WW-WW8Num8z0111111111111">
    <w:name w:val="WW-WW8Num8z0111111111111"/>
    <w:rsid w:val="00A85AD2"/>
    <w:rPr>
      <w:rFonts w:ascii="StarSymbol" w:hAnsi="StarSymbol" w:cs="StarSymbol"/>
      <w:sz w:val="18"/>
      <w:szCs w:val="18"/>
    </w:rPr>
  </w:style>
  <w:style w:type="character" w:customStyle="1" w:styleId="WW-WW8Num9z011111111">
    <w:name w:val="WW-WW8Num9z011111111"/>
    <w:rsid w:val="00A85AD2"/>
    <w:rPr>
      <w:rFonts w:ascii="StarSymbol" w:hAnsi="StarSymbol" w:cs="StarSymbol"/>
      <w:sz w:val="18"/>
      <w:szCs w:val="18"/>
    </w:rPr>
  </w:style>
  <w:style w:type="character" w:customStyle="1" w:styleId="WW-Absatz-Standardschriftart1111111111111">
    <w:name w:val="WW-Absatz-Standardschriftart1111111111111"/>
    <w:rsid w:val="00A85AD2"/>
  </w:style>
  <w:style w:type="character" w:customStyle="1" w:styleId="WW-WW8Num1z01111111111111">
    <w:name w:val="WW-WW8Num1z01111111111111"/>
    <w:rsid w:val="00A85AD2"/>
    <w:rPr>
      <w:rFonts w:ascii="Times New Roman" w:hAnsi="Times New Roman"/>
    </w:rPr>
  </w:style>
  <w:style w:type="character" w:customStyle="1" w:styleId="WW-WW8Num4z01111111111111">
    <w:name w:val="WW-WW8Num4z01111111111111"/>
    <w:rsid w:val="00A85AD2"/>
    <w:rPr>
      <w:rFonts w:ascii="Times New Roman" w:hAnsi="Times New Roman" w:cs="Times New Roman"/>
    </w:rPr>
  </w:style>
  <w:style w:type="character" w:customStyle="1" w:styleId="WW-WW8Num5z01111111111111">
    <w:name w:val="WW-WW8Num5z01111111111111"/>
    <w:rsid w:val="00A85AD2"/>
    <w:rPr>
      <w:rFonts w:ascii="StarSymbol" w:hAnsi="StarSymbol" w:cs="StarSymbol"/>
      <w:sz w:val="18"/>
      <w:szCs w:val="18"/>
    </w:rPr>
  </w:style>
  <w:style w:type="character" w:customStyle="1" w:styleId="WW-WW8Num6z01111111111111">
    <w:name w:val="WW-WW8Num6z01111111111111"/>
    <w:rsid w:val="00A85AD2"/>
    <w:rPr>
      <w:rFonts w:ascii="StarSymbol" w:hAnsi="StarSymbol" w:cs="StarSymbol"/>
      <w:sz w:val="18"/>
      <w:szCs w:val="18"/>
    </w:rPr>
  </w:style>
  <w:style w:type="character" w:customStyle="1" w:styleId="WW-WW8Num7z01111111111111">
    <w:name w:val="WW-WW8Num7z01111111111111"/>
    <w:rsid w:val="00A85AD2"/>
    <w:rPr>
      <w:rFonts w:ascii="StarSymbol" w:hAnsi="StarSymbol" w:cs="StarSymbol"/>
      <w:sz w:val="18"/>
      <w:szCs w:val="18"/>
    </w:rPr>
  </w:style>
  <w:style w:type="character" w:customStyle="1" w:styleId="WW-WW8Num8z01111111111111">
    <w:name w:val="WW-WW8Num8z01111111111111"/>
    <w:rsid w:val="00A85AD2"/>
    <w:rPr>
      <w:rFonts w:ascii="StarSymbol" w:hAnsi="StarSymbol" w:cs="StarSymbol"/>
      <w:sz w:val="18"/>
      <w:szCs w:val="18"/>
    </w:rPr>
  </w:style>
  <w:style w:type="character" w:customStyle="1" w:styleId="WW-WW8Num9z0111111111">
    <w:name w:val="WW-WW8Num9z0111111111"/>
    <w:rsid w:val="00A85AD2"/>
    <w:rPr>
      <w:rFonts w:ascii="StarSymbol" w:hAnsi="StarSymbol" w:cs="StarSymbol"/>
      <w:sz w:val="18"/>
      <w:szCs w:val="18"/>
    </w:rPr>
  </w:style>
  <w:style w:type="character" w:customStyle="1" w:styleId="WW-Absatz-Standardschriftart11111111111111">
    <w:name w:val="WW-Absatz-Standardschriftart11111111111111"/>
    <w:rsid w:val="00A85AD2"/>
  </w:style>
  <w:style w:type="character" w:customStyle="1" w:styleId="WW-WW8Num1z011111111111111">
    <w:name w:val="WW-WW8Num1z011111111111111"/>
    <w:rsid w:val="00A85AD2"/>
    <w:rPr>
      <w:rFonts w:ascii="Times New Roman" w:hAnsi="Times New Roman"/>
    </w:rPr>
  </w:style>
  <w:style w:type="character" w:customStyle="1" w:styleId="WW-WW8Num4z011111111111111">
    <w:name w:val="WW-WW8Num4z011111111111111"/>
    <w:rsid w:val="00A85AD2"/>
    <w:rPr>
      <w:rFonts w:ascii="Times New Roman" w:hAnsi="Times New Roman" w:cs="Times New Roman"/>
    </w:rPr>
  </w:style>
  <w:style w:type="character" w:customStyle="1" w:styleId="WW-WW8Num5z011111111111111">
    <w:name w:val="WW-WW8Num5z011111111111111"/>
    <w:rsid w:val="00A85AD2"/>
    <w:rPr>
      <w:rFonts w:ascii="StarSymbol" w:hAnsi="StarSymbol" w:cs="StarSymbol"/>
      <w:sz w:val="18"/>
      <w:szCs w:val="18"/>
    </w:rPr>
  </w:style>
  <w:style w:type="character" w:customStyle="1" w:styleId="WW-WW8Num6z011111111111111">
    <w:name w:val="WW-WW8Num6z011111111111111"/>
    <w:rsid w:val="00A85AD2"/>
    <w:rPr>
      <w:rFonts w:ascii="StarSymbol" w:hAnsi="StarSymbol" w:cs="StarSymbol"/>
      <w:sz w:val="18"/>
      <w:szCs w:val="18"/>
    </w:rPr>
  </w:style>
  <w:style w:type="character" w:customStyle="1" w:styleId="WW-WW8Num7z011111111111111">
    <w:name w:val="WW-WW8Num7z011111111111111"/>
    <w:rsid w:val="00A85AD2"/>
    <w:rPr>
      <w:rFonts w:ascii="StarSymbol" w:hAnsi="StarSymbol" w:cs="StarSymbol"/>
      <w:sz w:val="18"/>
      <w:szCs w:val="18"/>
    </w:rPr>
  </w:style>
  <w:style w:type="character" w:customStyle="1" w:styleId="WW-WW8Num8z011111111111111">
    <w:name w:val="WW-WW8Num8z011111111111111"/>
    <w:rsid w:val="00A85AD2"/>
    <w:rPr>
      <w:rFonts w:ascii="StarSymbol" w:hAnsi="StarSymbol" w:cs="StarSymbol"/>
      <w:sz w:val="18"/>
      <w:szCs w:val="18"/>
    </w:rPr>
  </w:style>
  <w:style w:type="character" w:customStyle="1" w:styleId="WW-WW8Num9z01111111111">
    <w:name w:val="WW-WW8Num9z01111111111"/>
    <w:rsid w:val="00A85AD2"/>
    <w:rPr>
      <w:rFonts w:ascii="StarSymbol" w:hAnsi="StarSymbol" w:cs="StarSymbol"/>
      <w:sz w:val="18"/>
      <w:szCs w:val="18"/>
    </w:rPr>
  </w:style>
  <w:style w:type="character" w:customStyle="1" w:styleId="WW-Absatz-Standardschriftart111111111111111">
    <w:name w:val="WW-Absatz-Standardschriftart111111111111111"/>
    <w:rsid w:val="00A85AD2"/>
  </w:style>
  <w:style w:type="character" w:customStyle="1" w:styleId="WW-WW8Num1z0111111111111111">
    <w:name w:val="WW-WW8Num1z0111111111111111"/>
    <w:rsid w:val="00A85AD2"/>
    <w:rPr>
      <w:rFonts w:ascii="Times New Roman" w:hAnsi="Times New Roman"/>
    </w:rPr>
  </w:style>
  <w:style w:type="character" w:customStyle="1" w:styleId="WW-WW8Num4z0111111111111111">
    <w:name w:val="WW-WW8Num4z0111111111111111"/>
    <w:rsid w:val="00A85AD2"/>
    <w:rPr>
      <w:rFonts w:ascii="Times New Roman" w:hAnsi="Times New Roman" w:cs="Times New Roman"/>
    </w:rPr>
  </w:style>
  <w:style w:type="character" w:customStyle="1" w:styleId="WW-WW8Num5z0111111111111111">
    <w:name w:val="WW-WW8Num5z0111111111111111"/>
    <w:rsid w:val="00A85AD2"/>
    <w:rPr>
      <w:rFonts w:ascii="StarSymbol" w:hAnsi="StarSymbol" w:cs="StarSymbol"/>
      <w:sz w:val="18"/>
      <w:szCs w:val="18"/>
    </w:rPr>
  </w:style>
  <w:style w:type="character" w:customStyle="1" w:styleId="WW-WW8Num6z0111111111111111">
    <w:name w:val="WW-WW8Num6z0111111111111111"/>
    <w:rsid w:val="00A85AD2"/>
    <w:rPr>
      <w:rFonts w:ascii="StarSymbol" w:hAnsi="StarSymbol" w:cs="StarSymbol"/>
      <w:sz w:val="18"/>
      <w:szCs w:val="18"/>
    </w:rPr>
  </w:style>
  <w:style w:type="character" w:customStyle="1" w:styleId="WW-WW8Num7z0111111111111111">
    <w:name w:val="WW-WW8Num7z0111111111111111"/>
    <w:rsid w:val="00A85AD2"/>
    <w:rPr>
      <w:rFonts w:ascii="StarSymbol" w:hAnsi="StarSymbol" w:cs="StarSymbol"/>
      <w:sz w:val="18"/>
      <w:szCs w:val="18"/>
    </w:rPr>
  </w:style>
  <w:style w:type="character" w:customStyle="1" w:styleId="WW-WW8Num8z0111111111111111">
    <w:name w:val="WW-WW8Num8z0111111111111111"/>
    <w:rsid w:val="00A85AD2"/>
    <w:rPr>
      <w:rFonts w:ascii="StarSymbol" w:hAnsi="StarSymbol" w:cs="StarSymbol"/>
      <w:sz w:val="18"/>
      <w:szCs w:val="18"/>
    </w:rPr>
  </w:style>
  <w:style w:type="character" w:customStyle="1" w:styleId="WW-WW8Num9z011111111111">
    <w:name w:val="WW-WW8Num9z011111111111"/>
    <w:rsid w:val="00A85AD2"/>
    <w:rPr>
      <w:rFonts w:ascii="StarSymbol" w:hAnsi="StarSymbol" w:cs="StarSymbol"/>
      <w:sz w:val="18"/>
      <w:szCs w:val="18"/>
    </w:rPr>
  </w:style>
  <w:style w:type="character" w:customStyle="1" w:styleId="WW-Absatz-Standardschriftart1111111111111111">
    <w:name w:val="WW-Absatz-Standardschriftart1111111111111111"/>
    <w:rsid w:val="00A85AD2"/>
  </w:style>
  <w:style w:type="character" w:customStyle="1" w:styleId="WW-WW8Num1z01111111111111111">
    <w:name w:val="WW-WW8Num1z01111111111111111"/>
    <w:rsid w:val="00A85AD2"/>
    <w:rPr>
      <w:rFonts w:ascii="Times New Roman" w:hAnsi="Times New Roman"/>
    </w:rPr>
  </w:style>
  <w:style w:type="character" w:customStyle="1" w:styleId="WW-WW8Num4z01111111111111111">
    <w:name w:val="WW-WW8Num4z01111111111111111"/>
    <w:rsid w:val="00A85AD2"/>
    <w:rPr>
      <w:rFonts w:ascii="Times New Roman" w:hAnsi="Times New Roman" w:cs="Times New Roman"/>
    </w:rPr>
  </w:style>
  <w:style w:type="character" w:customStyle="1" w:styleId="WW-WW8Num5z01111111111111111">
    <w:name w:val="WW-WW8Num5z01111111111111111"/>
    <w:rsid w:val="00A85AD2"/>
    <w:rPr>
      <w:rFonts w:ascii="StarSymbol" w:hAnsi="StarSymbol" w:cs="StarSymbol"/>
      <w:sz w:val="18"/>
      <w:szCs w:val="18"/>
    </w:rPr>
  </w:style>
  <w:style w:type="character" w:customStyle="1" w:styleId="WW-WW8Num6z01111111111111111">
    <w:name w:val="WW-WW8Num6z01111111111111111"/>
    <w:rsid w:val="00A85AD2"/>
    <w:rPr>
      <w:rFonts w:ascii="StarSymbol" w:hAnsi="StarSymbol" w:cs="StarSymbol"/>
      <w:sz w:val="18"/>
      <w:szCs w:val="18"/>
    </w:rPr>
  </w:style>
  <w:style w:type="character" w:customStyle="1" w:styleId="WW-WW8Num7z01111111111111111">
    <w:name w:val="WW-WW8Num7z01111111111111111"/>
    <w:rsid w:val="00A85AD2"/>
    <w:rPr>
      <w:rFonts w:ascii="StarSymbol" w:hAnsi="StarSymbol" w:cs="StarSymbol"/>
      <w:sz w:val="18"/>
      <w:szCs w:val="18"/>
    </w:rPr>
  </w:style>
  <w:style w:type="character" w:customStyle="1" w:styleId="WW-WW8Num8z01111111111111111">
    <w:name w:val="WW-WW8Num8z01111111111111111"/>
    <w:rsid w:val="00A85AD2"/>
    <w:rPr>
      <w:rFonts w:ascii="StarSymbol" w:hAnsi="StarSymbol" w:cs="StarSymbol"/>
      <w:sz w:val="18"/>
      <w:szCs w:val="18"/>
    </w:rPr>
  </w:style>
  <w:style w:type="character" w:customStyle="1" w:styleId="WW-WW8Num9z0111111111111">
    <w:name w:val="WW-WW8Num9z0111111111111"/>
    <w:rsid w:val="00A85AD2"/>
    <w:rPr>
      <w:rFonts w:ascii="StarSymbol" w:hAnsi="StarSymbol" w:cs="StarSymbol"/>
      <w:sz w:val="18"/>
      <w:szCs w:val="18"/>
    </w:rPr>
  </w:style>
  <w:style w:type="character" w:customStyle="1" w:styleId="WW8Num10z0">
    <w:name w:val="WW8Num10z0"/>
    <w:rsid w:val="00A85AD2"/>
    <w:rPr>
      <w:rFonts w:ascii="StarSymbol" w:hAnsi="StarSymbol" w:cs="StarSymbol"/>
      <w:sz w:val="18"/>
      <w:szCs w:val="18"/>
    </w:rPr>
  </w:style>
  <w:style w:type="character" w:customStyle="1" w:styleId="WW-Domylnaczcionkaakapitu">
    <w:name w:val="WW-Domyślna czcionka akapitu"/>
    <w:rsid w:val="00A85AD2"/>
  </w:style>
  <w:style w:type="character" w:customStyle="1" w:styleId="WW-WW8Num1z011111111111111111">
    <w:name w:val="WW-WW8Num1z011111111111111111"/>
    <w:rsid w:val="00A85AD2"/>
    <w:rPr>
      <w:rFonts w:ascii="Times New Roman" w:hAnsi="Times New Roman"/>
    </w:rPr>
  </w:style>
  <w:style w:type="character" w:customStyle="1" w:styleId="WW-WW8Num4z011111111111111111">
    <w:name w:val="WW-WW8Num4z011111111111111111"/>
    <w:rsid w:val="00A85AD2"/>
    <w:rPr>
      <w:rFonts w:ascii="Times New Roman" w:hAnsi="Times New Roman" w:cs="Times New Roman"/>
    </w:rPr>
  </w:style>
  <w:style w:type="character" w:customStyle="1" w:styleId="WW-WW8Num5z011111111111111111">
    <w:name w:val="WW-WW8Num5z011111111111111111"/>
    <w:rsid w:val="00A85AD2"/>
    <w:rPr>
      <w:rFonts w:ascii="StarSymbol" w:hAnsi="StarSymbol" w:cs="StarSymbol"/>
      <w:sz w:val="18"/>
      <w:szCs w:val="18"/>
    </w:rPr>
  </w:style>
  <w:style w:type="character" w:customStyle="1" w:styleId="WW-WW8Num6z011111111111111111">
    <w:name w:val="WW-WW8Num6z011111111111111111"/>
    <w:rsid w:val="00A85AD2"/>
    <w:rPr>
      <w:rFonts w:ascii="StarSymbol" w:hAnsi="StarSymbol" w:cs="StarSymbol"/>
      <w:sz w:val="18"/>
      <w:szCs w:val="18"/>
    </w:rPr>
  </w:style>
  <w:style w:type="character" w:customStyle="1" w:styleId="WW-WW8Num7z011111111111111111">
    <w:name w:val="WW-WW8Num7z011111111111111111"/>
    <w:rsid w:val="00A85AD2"/>
    <w:rPr>
      <w:rFonts w:ascii="StarSymbol" w:hAnsi="StarSymbol" w:cs="StarSymbol"/>
      <w:sz w:val="18"/>
      <w:szCs w:val="18"/>
    </w:rPr>
  </w:style>
  <w:style w:type="character" w:customStyle="1" w:styleId="WW-WW8Num8z011111111111111111">
    <w:name w:val="WW-WW8Num8z011111111111111111"/>
    <w:rsid w:val="00A85AD2"/>
    <w:rPr>
      <w:rFonts w:ascii="StarSymbol" w:hAnsi="StarSymbol" w:cs="StarSymbol"/>
      <w:sz w:val="18"/>
      <w:szCs w:val="18"/>
    </w:rPr>
  </w:style>
  <w:style w:type="character" w:customStyle="1" w:styleId="WW-WW8Num9z01111111111111">
    <w:name w:val="WW-WW8Num9z01111111111111"/>
    <w:rsid w:val="00A85AD2"/>
    <w:rPr>
      <w:rFonts w:ascii="StarSymbol" w:hAnsi="StarSymbol" w:cs="StarSymbol"/>
      <w:sz w:val="18"/>
      <w:szCs w:val="18"/>
    </w:rPr>
  </w:style>
  <w:style w:type="character" w:customStyle="1" w:styleId="WW-WW8Num10z0">
    <w:name w:val="WW-WW8Num10z0"/>
    <w:rsid w:val="00A85AD2"/>
    <w:rPr>
      <w:rFonts w:ascii="StarSymbol" w:hAnsi="StarSymbol" w:cs="StarSymbol"/>
      <w:sz w:val="18"/>
      <w:szCs w:val="18"/>
    </w:rPr>
  </w:style>
  <w:style w:type="character" w:customStyle="1" w:styleId="WW-Absatz-Standardschriftart11111111111111111">
    <w:name w:val="WW-Absatz-Standardschriftart11111111111111111"/>
    <w:rsid w:val="00A85AD2"/>
  </w:style>
  <w:style w:type="character" w:customStyle="1" w:styleId="WW-WW8Num1z0111111111111111111">
    <w:name w:val="WW-WW8Num1z0111111111111111111"/>
    <w:rsid w:val="00A85AD2"/>
    <w:rPr>
      <w:rFonts w:ascii="Times New Roman" w:hAnsi="Times New Roman"/>
    </w:rPr>
  </w:style>
  <w:style w:type="character" w:customStyle="1" w:styleId="WW-WW8Num4z0111111111111111111">
    <w:name w:val="WW-WW8Num4z0111111111111111111"/>
    <w:rsid w:val="00A85AD2"/>
    <w:rPr>
      <w:rFonts w:ascii="Times New Roman" w:hAnsi="Times New Roman" w:cs="Times New Roman"/>
    </w:rPr>
  </w:style>
  <w:style w:type="character" w:customStyle="1" w:styleId="WW-WW8Num5z0111111111111111111">
    <w:name w:val="WW-WW8Num5z0111111111111111111"/>
    <w:rsid w:val="00A85AD2"/>
    <w:rPr>
      <w:rFonts w:ascii="StarSymbol" w:hAnsi="StarSymbol" w:cs="StarSymbol"/>
      <w:sz w:val="18"/>
      <w:szCs w:val="18"/>
    </w:rPr>
  </w:style>
  <w:style w:type="character" w:customStyle="1" w:styleId="WW-WW8Num6z0111111111111111111">
    <w:name w:val="WW-WW8Num6z0111111111111111111"/>
    <w:rsid w:val="00A85AD2"/>
    <w:rPr>
      <w:rFonts w:ascii="StarSymbol" w:hAnsi="StarSymbol" w:cs="StarSymbol"/>
      <w:sz w:val="18"/>
      <w:szCs w:val="18"/>
    </w:rPr>
  </w:style>
  <w:style w:type="character" w:customStyle="1" w:styleId="WW-WW8Num7z0111111111111111111">
    <w:name w:val="WW-WW8Num7z0111111111111111111"/>
    <w:rsid w:val="00A85AD2"/>
    <w:rPr>
      <w:rFonts w:ascii="StarSymbol" w:hAnsi="StarSymbol" w:cs="StarSymbol"/>
      <w:sz w:val="18"/>
      <w:szCs w:val="18"/>
    </w:rPr>
  </w:style>
  <w:style w:type="character" w:customStyle="1" w:styleId="WW-WW8Num8z0111111111111111111">
    <w:name w:val="WW-WW8Num8z0111111111111111111"/>
    <w:rsid w:val="00A85AD2"/>
    <w:rPr>
      <w:rFonts w:ascii="StarSymbol" w:hAnsi="StarSymbol" w:cs="StarSymbol"/>
      <w:sz w:val="18"/>
      <w:szCs w:val="18"/>
    </w:rPr>
  </w:style>
  <w:style w:type="character" w:customStyle="1" w:styleId="WW-WW8Num9z011111111111111">
    <w:name w:val="WW-WW8Num9z011111111111111"/>
    <w:rsid w:val="00A85AD2"/>
    <w:rPr>
      <w:rFonts w:ascii="StarSymbol" w:hAnsi="StarSymbol" w:cs="StarSymbol"/>
      <w:sz w:val="18"/>
      <w:szCs w:val="18"/>
    </w:rPr>
  </w:style>
  <w:style w:type="character" w:customStyle="1" w:styleId="WW-WW8Num10z01">
    <w:name w:val="WW-WW8Num10z01"/>
    <w:rsid w:val="00A85AD2"/>
    <w:rPr>
      <w:rFonts w:ascii="StarSymbol" w:hAnsi="StarSymbol" w:cs="StarSymbol"/>
      <w:sz w:val="18"/>
      <w:szCs w:val="18"/>
    </w:rPr>
  </w:style>
  <w:style w:type="character" w:customStyle="1" w:styleId="WW-Absatz-Standardschriftart111111111111111111">
    <w:name w:val="WW-Absatz-Standardschriftart111111111111111111"/>
    <w:rsid w:val="00A85AD2"/>
  </w:style>
  <w:style w:type="character" w:customStyle="1" w:styleId="WW-WW8Num1z01111111111111111111">
    <w:name w:val="WW-WW8Num1z01111111111111111111"/>
    <w:rsid w:val="00A85AD2"/>
    <w:rPr>
      <w:rFonts w:ascii="Times New Roman" w:hAnsi="Times New Roman"/>
    </w:rPr>
  </w:style>
  <w:style w:type="character" w:customStyle="1" w:styleId="WW-WW8Num4z01111111111111111111">
    <w:name w:val="WW-WW8Num4z01111111111111111111"/>
    <w:rsid w:val="00A85AD2"/>
    <w:rPr>
      <w:rFonts w:ascii="Times New Roman" w:hAnsi="Times New Roman" w:cs="Times New Roman"/>
    </w:rPr>
  </w:style>
  <w:style w:type="character" w:customStyle="1" w:styleId="WW-WW8Num5z01111111111111111111">
    <w:name w:val="WW-WW8Num5z01111111111111111111"/>
    <w:rsid w:val="00A85AD2"/>
    <w:rPr>
      <w:rFonts w:ascii="StarSymbol" w:hAnsi="StarSymbol" w:cs="StarSymbol"/>
      <w:sz w:val="18"/>
      <w:szCs w:val="18"/>
    </w:rPr>
  </w:style>
  <w:style w:type="character" w:customStyle="1" w:styleId="WW-WW8Num6z01111111111111111111">
    <w:name w:val="WW-WW8Num6z01111111111111111111"/>
    <w:rsid w:val="00A85AD2"/>
    <w:rPr>
      <w:rFonts w:ascii="StarSymbol" w:hAnsi="StarSymbol" w:cs="StarSymbol"/>
      <w:sz w:val="18"/>
      <w:szCs w:val="18"/>
    </w:rPr>
  </w:style>
  <w:style w:type="character" w:customStyle="1" w:styleId="WW-WW8Num7z01111111111111111111">
    <w:name w:val="WW-WW8Num7z01111111111111111111"/>
    <w:rsid w:val="00A85AD2"/>
    <w:rPr>
      <w:rFonts w:ascii="StarSymbol" w:hAnsi="StarSymbol" w:cs="StarSymbol"/>
      <w:sz w:val="18"/>
      <w:szCs w:val="18"/>
    </w:rPr>
  </w:style>
  <w:style w:type="character" w:customStyle="1" w:styleId="WW-WW8Num8z01111111111111111111">
    <w:name w:val="WW-WW8Num8z01111111111111111111"/>
    <w:rsid w:val="00A85AD2"/>
    <w:rPr>
      <w:rFonts w:ascii="StarSymbol" w:hAnsi="StarSymbol" w:cs="StarSymbol"/>
      <w:sz w:val="18"/>
      <w:szCs w:val="18"/>
    </w:rPr>
  </w:style>
  <w:style w:type="character" w:customStyle="1" w:styleId="WW-WW8Num9z0111111111111111">
    <w:name w:val="WW-WW8Num9z0111111111111111"/>
    <w:rsid w:val="00A85AD2"/>
    <w:rPr>
      <w:rFonts w:ascii="StarSymbol" w:hAnsi="StarSymbol" w:cs="StarSymbol"/>
      <w:sz w:val="18"/>
      <w:szCs w:val="18"/>
    </w:rPr>
  </w:style>
  <w:style w:type="character" w:customStyle="1" w:styleId="WW-WW8Num10z011">
    <w:name w:val="WW-WW8Num10z011"/>
    <w:rsid w:val="00A85AD2"/>
    <w:rPr>
      <w:rFonts w:ascii="StarSymbol" w:hAnsi="StarSymbol" w:cs="StarSymbol"/>
      <w:sz w:val="18"/>
      <w:szCs w:val="18"/>
    </w:rPr>
  </w:style>
  <w:style w:type="character" w:customStyle="1" w:styleId="WW-Absatz-Standardschriftart1111111111111111111">
    <w:name w:val="WW-Absatz-Standardschriftart1111111111111111111"/>
    <w:rsid w:val="00A85AD2"/>
  </w:style>
  <w:style w:type="character" w:customStyle="1" w:styleId="WW-WW8Num1z011111111111111111111">
    <w:name w:val="WW-WW8Num1z011111111111111111111"/>
    <w:rsid w:val="00A85AD2"/>
    <w:rPr>
      <w:rFonts w:ascii="Times New Roman" w:hAnsi="Times New Roman"/>
    </w:rPr>
  </w:style>
  <w:style w:type="character" w:customStyle="1" w:styleId="WW-WW8Num4z011111111111111111111">
    <w:name w:val="WW-WW8Num4z011111111111111111111"/>
    <w:rsid w:val="00A85AD2"/>
    <w:rPr>
      <w:rFonts w:ascii="Times New Roman" w:hAnsi="Times New Roman" w:cs="Times New Roman"/>
    </w:rPr>
  </w:style>
  <w:style w:type="character" w:customStyle="1" w:styleId="WW-WW8Num5z011111111111111111111">
    <w:name w:val="WW-WW8Num5z011111111111111111111"/>
    <w:rsid w:val="00A85AD2"/>
    <w:rPr>
      <w:rFonts w:ascii="StarSymbol" w:hAnsi="StarSymbol" w:cs="StarSymbol"/>
      <w:sz w:val="18"/>
      <w:szCs w:val="18"/>
    </w:rPr>
  </w:style>
  <w:style w:type="character" w:customStyle="1" w:styleId="WW-WW8Num6z011111111111111111111">
    <w:name w:val="WW-WW8Num6z011111111111111111111"/>
    <w:rsid w:val="00A85AD2"/>
    <w:rPr>
      <w:rFonts w:ascii="StarSymbol" w:hAnsi="StarSymbol" w:cs="StarSymbol"/>
      <w:sz w:val="18"/>
      <w:szCs w:val="18"/>
    </w:rPr>
  </w:style>
  <w:style w:type="character" w:customStyle="1" w:styleId="WW-WW8Num7z011111111111111111111">
    <w:name w:val="WW-WW8Num7z011111111111111111111"/>
    <w:rsid w:val="00A85AD2"/>
    <w:rPr>
      <w:rFonts w:ascii="StarSymbol" w:hAnsi="StarSymbol" w:cs="StarSymbol"/>
      <w:sz w:val="18"/>
      <w:szCs w:val="18"/>
    </w:rPr>
  </w:style>
  <w:style w:type="character" w:customStyle="1" w:styleId="WW-WW8Num8z011111111111111111111">
    <w:name w:val="WW-WW8Num8z011111111111111111111"/>
    <w:rsid w:val="00A85AD2"/>
    <w:rPr>
      <w:rFonts w:ascii="StarSymbol" w:hAnsi="StarSymbol" w:cs="StarSymbol"/>
      <w:sz w:val="18"/>
      <w:szCs w:val="18"/>
    </w:rPr>
  </w:style>
  <w:style w:type="character" w:customStyle="1" w:styleId="WW-WW8Num9z01111111111111111">
    <w:name w:val="WW-WW8Num9z01111111111111111"/>
    <w:rsid w:val="00A85AD2"/>
    <w:rPr>
      <w:rFonts w:ascii="StarSymbol" w:hAnsi="StarSymbol" w:cs="StarSymbol"/>
      <w:sz w:val="18"/>
      <w:szCs w:val="18"/>
    </w:rPr>
  </w:style>
  <w:style w:type="character" w:customStyle="1" w:styleId="WW-WW8Num10z0111">
    <w:name w:val="WW-WW8Num10z0111"/>
    <w:rsid w:val="00A85AD2"/>
    <w:rPr>
      <w:rFonts w:ascii="StarSymbol" w:hAnsi="StarSymbol" w:cs="StarSymbol"/>
      <w:sz w:val="18"/>
      <w:szCs w:val="18"/>
    </w:rPr>
  </w:style>
  <w:style w:type="character" w:customStyle="1" w:styleId="WW-Absatz-Standardschriftart11111111111111111111">
    <w:name w:val="WW-Absatz-Standardschriftart11111111111111111111"/>
    <w:rsid w:val="00A85AD2"/>
  </w:style>
  <w:style w:type="character" w:customStyle="1" w:styleId="WW-WW8Num1z0111111111111111111111">
    <w:name w:val="WW-WW8Num1z0111111111111111111111"/>
    <w:rsid w:val="00A85AD2"/>
    <w:rPr>
      <w:rFonts w:ascii="Times New Roman" w:hAnsi="Times New Roman"/>
    </w:rPr>
  </w:style>
  <w:style w:type="character" w:customStyle="1" w:styleId="WW-WW8Num4z0111111111111111111111">
    <w:name w:val="WW-WW8Num4z0111111111111111111111"/>
    <w:rsid w:val="00A85AD2"/>
    <w:rPr>
      <w:rFonts w:ascii="Times New Roman" w:hAnsi="Times New Roman" w:cs="Times New Roman"/>
    </w:rPr>
  </w:style>
  <w:style w:type="character" w:customStyle="1" w:styleId="WW-WW8Num5z0111111111111111111111">
    <w:name w:val="WW-WW8Num5z0111111111111111111111"/>
    <w:rsid w:val="00A85AD2"/>
    <w:rPr>
      <w:rFonts w:ascii="StarSymbol" w:hAnsi="StarSymbol" w:cs="StarSymbol"/>
      <w:sz w:val="18"/>
      <w:szCs w:val="18"/>
    </w:rPr>
  </w:style>
  <w:style w:type="character" w:customStyle="1" w:styleId="WW-WW8Num7z0111111111111111111111">
    <w:name w:val="WW-WW8Num7z0111111111111111111111"/>
    <w:rsid w:val="00A85AD2"/>
    <w:rPr>
      <w:rFonts w:ascii="StarSymbol" w:hAnsi="StarSymbol" w:cs="StarSymbol"/>
      <w:sz w:val="18"/>
      <w:szCs w:val="18"/>
    </w:rPr>
  </w:style>
  <w:style w:type="character" w:customStyle="1" w:styleId="WW-WW8Num8z0111111111111111111111">
    <w:name w:val="WW-WW8Num8z0111111111111111111111"/>
    <w:rsid w:val="00A85AD2"/>
    <w:rPr>
      <w:rFonts w:ascii="StarSymbol" w:hAnsi="StarSymbol" w:cs="StarSymbol"/>
      <w:sz w:val="18"/>
      <w:szCs w:val="18"/>
    </w:rPr>
  </w:style>
  <w:style w:type="character" w:customStyle="1" w:styleId="WW-WW8Num9z011111111111111111">
    <w:name w:val="WW-WW8Num9z011111111111111111"/>
    <w:rsid w:val="00A85AD2"/>
    <w:rPr>
      <w:rFonts w:ascii="StarSymbol" w:hAnsi="StarSymbol" w:cs="StarSymbol"/>
      <w:sz w:val="18"/>
      <w:szCs w:val="18"/>
    </w:rPr>
  </w:style>
  <w:style w:type="character" w:customStyle="1" w:styleId="WW-WW8Num10z01111">
    <w:name w:val="WW-WW8Num10z01111"/>
    <w:rsid w:val="00A85AD2"/>
    <w:rPr>
      <w:rFonts w:ascii="StarSymbol" w:hAnsi="StarSymbol" w:cs="StarSymbol"/>
      <w:sz w:val="18"/>
      <w:szCs w:val="18"/>
    </w:rPr>
  </w:style>
  <w:style w:type="character" w:customStyle="1" w:styleId="WW-Absatz-Standardschriftart111111111111111111111">
    <w:name w:val="WW-Absatz-Standardschriftart111111111111111111111"/>
    <w:rsid w:val="00A85AD2"/>
  </w:style>
  <w:style w:type="character" w:customStyle="1" w:styleId="WW-WW8Num1z01111111111111111111111">
    <w:name w:val="WW-WW8Num1z01111111111111111111111"/>
    <w:rsid w:val="00A85AD2"/>
    <w:rPr>
      <w:rFonts w:ascii="Times New Roman" w:hAnsi="Times New Roman"/>
    </w:rPr>
  </w:style>
  <w:style w:type="character" w:customStyle="1" w:styleId="WW8Num2z0">
    <w:name w:val="WW8Num2z0"/>
    <w:rsid w:val="00A85AD2"/>
    <w:rPr>
      <w:rFonts w:ascii="Symbol" w:hAnsi="Symbol"/>
    </w:rPr>
  </w:style>
  <w:style w:type="character" w:customStyle="1" w:styleId="WW-WW8Num4z01111111111111111111111">
    <w:name w:val="WW-WW8Num4z01111111111111111111111"/>
    <w:rsid w:val="00A85AD2"/>
    <w:rPr>
      <w:b w:val="0"/>
      <w:sz w:val="24"/>
    </w:rPr>
  </w:style>
  <w:style w:type="character" w:customStyle="1" w:styleId="WW-WW8Num6z0111111111111111111111">
    <w:name w:val="WW-WW8Num6z0111111111111111111111"/>
    <w:rsid w:val="00A85AD2"/>
    <w:rPr>
      <w:rFonts w:ascii="Times New Roman" w:hAnsi="Times New Roman" w:cs="Times New Roman"/>
    </w:rPr>
  </w:style>
  <w:style w:type="character" w:customStyle="1" w:styleId="WW-WW8Num7z01111111111111111111111">
    <w:name w:val="WW-WW8Num7z01111111111111111111111"/>
    <w:rsid w:val="00A85AD2"/>
    <w:rPr>
      <w:rFonts w:ascii="StarSymbol" w:hAnsi="StarSymbol" w:cs="StarSymbol"/>
      <w:sz w:val="18"/>
      <w:szCs w:val="18"/>
    </w:rPr>
  </w:style>
  <w:style w:type="character" w:customStyle="1" w:styleId="WW-WW8Num8z01111111111111111111111">
    <w:name w:val="WW-WW8Num8z01111111111111111111111"/>
    <w:rsid w:val="00A85AD2"/>
    <w:rPr>
      <w:rFonts w:ascii="StarSymbol" w:hAnsi="StarSymbol" w:cs="StarSymbol"/>
      <w:sz w:val="18"/>
      <w:szCs w:val="18"/>
    </w:rPr>
  </w:style>
  <w:style w:type="character" w:customStyle="1" w:styleId="WW-WW8Num9z0111111111111111111">
    <w:name w:val="WW-WW8Num9z0111111111111111111"/>
    <w:rsid w:val="00A85AD2"/>
    <w:rPr>
      <w:rFonts w:ascii="StarSymbol" w:hAnsi="StarSymbol" w:cs="StarSymbol"/>
      <w:sz w:val="18"/>
      <w:szCs w:val="18"/>
    </w:rPr>
  </w:style>
  <w:style w:type="character" w:customStyle="1" w:styleId="WW-WW8Num10z011111">
    <w:name w:val="WW-WW8Num10z011111"/>
    <w:rsid w:val="00A85AD2"/>
    <w:rPr>
      <w:rFonts w:ascii="StarSymbol" w:hAnsi="StarSymbol" w:cs="StarSymbol"/>
      <w:sz w:val="18"/>
      <w:szCs w:val="18"/>
    </w:rPr>
  </w:style>
  <w:style w:type="character" w:customStyle="1" w:styleId="WW8Num11z0">
    <w:name w:val="WW8Num11z0"/>
    <w:rsid w:val="00A85AD2"/>
    <w:rPr>
      <w:rFonts w:ascii="StarSymbol" w:hAnsi="StarSymbol" w:cs="StarSymbol"/>
      <w:sz w:val="18"/>
      <w:szCs w:val="18"/>
    </w:rPr>
  </w:style>
  <w:style w:type="character" w:customStyle="1" w:styleId="WW8Num12z0">
    <w:name w:val="WW8Num12z0"/>
    <w:rsid w:val="00A85AD2"/>
    <w:rPr>
      <w:rFonts w:ascii="StarSymbol" w:hAnsi="StarSymbol" w:cs="StarSymbol"/>
      <w:sz w:val="18"/>
      <w:szCs w:val="18"/>
    </w:rPr>
  </w:style>
  <w:style w:type="character" w:customStyle="1" w:styleId="WW-Domylnaczcionkaakapitu1">
    <w:name w:val="WW-Domyślna czcionka akapitu1"/>
    <w:rsid w:val="00A85AD2"/>
  </w:style>
  <w:style w:type="character" w:customStyle="1" w:styleId="WW-WW8Num1z011111111111111111111111">
    <w:name w:val="WW-WW8Num1z011111111111111111111111"/>
    <w:rsid w:val="00A85AD2"/>
    <w:rPr>
      <w:rFonts w:ascii="Times New Roman" w:hAnsi="Times New Roman"/>
    </w:rPr>
  </w:style>
  <w:style w:type="character" w:customStyle="1" w:styleId="WW-WW8Num2z0">
    <w:name w:val="WW-WW8Num2z0"/>
    <w:rsid w:val="00A85AD2"/>
    <w:rPr>
      <w:rFonts w:ascii="Symbol" w:hAnsi="Symbol"/>
    </w:rPr>
  </w:style>
  <w:style w:type="character" w:customStyle="1" w:styleId="WW-WW8Num4z011111111111111111111111">
    <w:name w:val="WW-WW8Num4z011111111111111111111111"/>
    <w:rsid w:val="00A85AD2"/>
    <w:rPr>
      <w:b w:val="0"/>
      <w:sz w:val="24"/>
    </w:rPr>
  </w:style>
  <w:style w:type="character" w:customStyle="1" w:styleId="WW-WW8Num6z01111111111111111111111">
    <w:name w:val="WW-WW8Num6z01111111111111111111111"/>
    <w:rsid w:val="00A85AD2"/>
    <w:rPr>
      <w:rFonts w:ascii="Times New Roman" w:hAnsi="Times New Roman" w:cs="Times New Roman"/>
    </w:rPr>
  </w:style>
  <w:style w:type="character" w:customStyle="1" w:styleId="WW-WW8Num7z011111111111111111111111">
    <w:name w:val="WW-WW8Num7z011111111111111111111111"/>
    <w:rsid w:val="00A85AD2"/>
    <w:rPr>
      <w:rFonts w:ascii="StarSymbol" w:hAnsi="StarSymbol" w:cs="StarSymbol"/>
      <w:sz w:val="18"/>
      <w:szCs w:val="18"/>
    </w:rPr>
  </w:style>
  <w:style w:type="character" w:customStyle="1" w:styleId="WW-WW8Num8z011111111111111111111111">
    <w:name w:val="WW-WW8Num8z011111111111111111111111"/>
    <w:rsid w:val="00A85AD2"/>
    <w:rPr>
      <w:rFonts w:ascii="StarSymbol" w:hAnsi="StarSymbol" w:cs="StarSymbol"/>
      <w:sz w:val="18"/>
      <w:szCs w:val="18"/>
    </w:rPr>
  </w:style>
  <w:style w:type="character" w:customStyle="1" w:styleId="WW-WW8Num9z01111111111111111111">
    <w:name w:val="WW-WW8Num9z01111111111111111111"/>
    <w:rsid w:val="00A85AD2"/>
    <w:rPr>
      <w:rFonts w:ascii="StarSymbol" w:hAnsi="StarSymbol" w:cs="StarSymbol"/>
      <w:sz w:val="18"/>
      <w:szCs w:val="18"/>
    </w:rPr>
  </w:style>
  <w:style w:type="character" w:customStyle="1" w:styleId="WW-WW8Num10z0111111">
    <w:name w:val="WW-WW8Num10z0111111"/>
    <w:rsid w:val="00A85AD2"/>
    <w:rPr>
      <w:rFonts w:ascii="StarSymbol" w:hAnsi="StarSymbol" w:cs="StarSymbol"/>
      <w:sz w:val="18"/>
      <w:szCs w:val="18"/>
    </w:rPr>
  </w:style>
  <w:style w:type="character" w:customStyle="1" w:styleId="WW-WW8Num11z0">
    <w:name w:val="WW-WW8Num11z0"/>
    <w:rsid w:val="00A85AD2"/>
    <w:rPr>
      <w:rFonts w:ascii="StarSymbol" w:hAnsi="StarSymbol" w:cs="StarSymbol"/>
      <w:sz w:val="18"/>
      <w:szCs w:val="18"/>
    </w:rPr>
  </w:style>
  <w:style w:type="character" w:customStyle="1" w:styleId="WW-WW8Num12z0">
    <w:name w:val="WW-WW8Num12z0"/>
    <w:rsid w:val="00A85AD2"/>
    <w:rPr>
      <w:rFonts w:ascii="StarSymbol" w:hAnsi="StarSymbol" w:cs="StarSymbol"/>
      <w:sz w:val="18"/>
      <w:szCs w:val="18"/>
    </w:rPr>
  </w:style>
  <w:style w:type="character" w:customStyle="1" w:styleId="WW8Num13z0">
    <w:name w:val="WW8Num13z0"/>
    <w:rsid w:val="00A85AD2"/>
    <w:rPr>
      <w:rFonts w:ascii="StarSymbol" w:hAnsi="StarSymbol" w:cs="StarSymbol"/>
      <w:sz w:val="18"/>
      <w:szCs w:val="18"/>
    </w:rPr>
  </w:style>
  <w:style w:type="character" w:customStyle="1" w:styleId="WW-Absatz-Standardschriftart1111111111111111111111">
    <w:name w:val="WW-Absatz-Standardschriftart1111111111111111111111"/>
    <w:rsid w:val="00A85AD2"/>
  </w:style>
  <w:style w:type="character" w:customStyle="1" w:styleId="WW-WW8Num1z0111111111111111111111111">
    <w:name w:val="WW-WW8Num1z0111111111111111111111111"/>
    <w:rsid w:val="00A85AD2"/>
    <w:rPr>
      <w:rFonts w:ascii="Times New Roman" w:hAnsi="Times New Roman"/>
    </w:rPr>
  </w:style>
  <w:style w:type="character" w:customStyle="1" w:styleId="WW-WW8Num2z01">
    <w:name w:val="WW-WW8Num2z01"/>
    <w:rsid w:val="00A85AD2"/>
    <w:rPr>
      <w:rFonts w:ascii="Symbol" w:hAnsi="Symbol"/>
    </w:rPr>
  </w:style>
  <w:style w:type="character" w:customStyle="1" w:styleId="WW-WW8Num4z0111111111111111111111111">
    <w:name w:val="WW-WW8Num4z0111111111111111111111111"/>
    <w:rsid w:val="00A85AD2"/>
    <w:rPr>
      <w:b w:val="0"/>
      <w:sz w:val="24"/>
    </w:rPr>
  </w:style>
  <w:style w:type="character" w:customStyle="1" w:styleId="WW-WW8Num6z011111111111111111111111">
    <w:name w:val="WW-WW8Num6z011111111111111111111111"/>
    <w:rsid w:val="00A85AD2"/>
    <w:rPr>
      <w:rFonts w:ascii="Times New Roman" w:hAnsi="Times New Roman" w:cs="Times New Roman"/>
    </w:rPr>
  </w:style>
  <w:style w:type="character" w:customStyle="1" w:styleId="WW-WW8Num7z0111111111111111111111111">
    <w:name w:val="WW-WW8Num7z0111111111111111111111111"/>
    <w:rsid w:val="00A85AD2"/>
    <w:rPr>
      <w:rFonts w:ascii="StarSymbol" w:hAnsi="StarSymbol" w:cs="StarSymbol"/>
      <w:sz w:val="18"/>
      <w:szCs w:val="18"/>
    </w:rPr>
  </w:style>
  <w:style w:type="character" w:customStyle="1" w:styleId="WW-WW8Num8z0111111111111111111111111">
    <w:name w:val="WW-WW8Num8z0111111111111111111111111"/>
    <w:rsid w:val="00A85AD2"/>
    <w:rPr>
      <w:rFonts w:ascii="StarSymbol" w:hAnsi="StarSymbol" w:cs="StarSymbol"/>
      <w:sz w:val="18"/>
      <w:szCs w:val="18"/>
    </w:rPr>
  </w:style>
  <w:style w:type="character" w:customStyle="1" w:styleId="WW-WW8Num9z011111111111111111111">
    <w:name w:val="WW-WW8Num9z011111111111111111111"/>
    <w:rsid w:val="00A85AD2"/>
    <w:rPr>
      <w:rFonts w:ascii="StarSymbol" w:hAnsi="StarSymbol" w:cs="StarSymbol"/>
      <w:sz w:val="18"/>
      <w:szCs w:val="18"/>
    </w:rPr>
  </w:style>
  <w:style w:type="character" w:customStyle="1" w:styleId="WW-WW8Num10z01111111">
    <w:name w:val="WW-WW8Num10z01111111"/>
    <w:rsid w:val="00A85AD2"/>
    <w:rPr>
      <w:rFonts w:ascii="StarSymbol" w:hAnsi="StarSymbol" w:cs="StarSymbol"/>
      <w:sz w:val="18"/>
      <w:szCs w:val="18"/>
    </w:rPr>
  </w:style>
  <w:style w:type="character" w:customStyle="1" w:styleId="WW-WW8Num11z01">
    <w:name w:val="WW-WW8Num11z01"/>
    <w:rsid w:val="00A85AD2"/>
    <w:rPr>
      <w:rFonts w:ascii="StarSymbol" w:hAnsi="StarSymbol" w:cs="StarSymbol"/>
      <w:sz w:val="18"/>
      <w:szCs w:val="18"/>
    </w:rPr>
  </w:style>
  <w:style w:type="character" w:customStyle="1" w:styleId="WW-WW8Num12z01">
    <w:name w:val="WW-WW8Num12z01"/>
    <w:rsid w:val="00A85AD2"/>
    <w:rPr>
      <w:rFonts w:ascii="StarSymbol" w:hAnsi="StarSymbol" w:cs="StarSymbol"/>
      <w:sz w:val="18"/>
      <w:szCs w:val="18"/>
    </w:rPr>
  </w:style>
  <w:style w:type="character" w:customStyle="1" w:styleId="WW-WW8Num13z0">
    <w:name w:val="WW-WW8Num13z0"/>
    <w:rsid w:val="00A85AD2"/>
    <w:rPr>
      <w:rFonts w:ascii="StarSymbol" w:hAnsi="StarSymbol" w:cs="StarSymbol"/>
      <w:sz w:val="18"/>
      <w:szCs w:val="18"/>
    </w:rPr>
  </w:style>
  <w:style w:type="character" w:customStyle="1" w:styleId="WW-Absatz-Standardschriftart11111111111111111111111">
    <w:name w:val="WW-Absatz-Standardschriftart11111111111111111111111"/>
    <w:rsid w:val="00A85AD2"/>
  </w:style>
  <w:style w:type="character" w:customStyle="1" w:styleId="WW-WW8Num1z01111111111111111111111111">
    <w:name w:val="WW-WW8Num1z01111111111111111111111111"/>
    <w:rsid w:val="00A85AD2"/>
    <w:rPr>
      <w:rFonts w:ascii="Times New Roman" w:hAnsi="Times New Roman"/>
    </w:rPr>
  </w:style>
  <w:style w:type="character" w:customStyle="1" w:styleId="WW-WW8Num2z011">
    <w:name w:val="WW-WW8Num2z011"/>
    <w:rsid w:val="00A85AD2"/>
    <w:rPr>
      <w:rFonts w:ascii="Symbol" w:hAnsi="Symbol"/>
    </w:rPr>
  </w:style>
  <w:style w:type="character" w:customStyle="1" w:styleId="WW-WW8Num4z01111111111111111111111111">
    <w:name w:val="WW-WW8Num4z01111111111111111111111111"/>
    <w:rsid w:val="00A85AD2"/>
    <w:rPr>
      <w:b w:val="0"/>
      <w:sz w:val="24"/>
    </w:rPr>
  </w:style>
  <w:style w:type="character" w:customStyle="1" w:styleId="WW-WW8Num6z0111111111111111111111111">
    <w:name w:val="WW-WW8Num6z0111111111111111111111111"/>
    <w:rsid w:val="00A85AD2"/>
    <w:rPr>
      <w:rFonts w:ascii="Times New Roman" w:hAnsi="Times New Roman" w:cs="Times New Roman"/>
    </w:rPr>
  </w:style>
  <w:style w:type="character" w:customStyle="1" w:styleId="WW-WW8Num7z01111111111111111111111111">
    <w:name w:val="WW-WW8Num7z01111111111111111111111111"/>
    <w:rsid w:val="00A85AD2"/>
    <w:rPr>
      <w:rFonts w:ascii="StarSymbol" w:hAnsi="StarSymbol" w:cs="StarSymbol"/>
      <w:sz w:val="18"/>
      <w:szCs w:val="18"/>
    </w:rPr>
  </w:style>
  <w:style w:type="character" w:customStyle="1" w:styleId="WW-WW8Num8z01111111111111111111111111">
    <w:name w:val="WW-WW8Num8z01111111111111111111111111"/>
    <w:rsid w:val="00A85AD2"/>
    <w:rPr>
      <w:rFonts w:ascii="StarSymbol" w:hAnsi="StarSymbol" w:cs="StarSymbol"/>
      <w:sz w:val="18"/>
      <w:szCs w:val="18"/>
    </w:rPr>
  </w:style>
  <w:style w:type="character" w:customStyle="1" w:styleId="WW-WW8Num9z0111111111111111111111">
    <w:name w:val="WW-WW8Num9z0111111111111111111111"/>
    <w:rsid w:val="00A85AD2"/>
    <w:rPr>
      <w:rFonts w:ascii="StarSymbol" w:hAnsi="StarSymbol" w:cs="StarSymbol"/>
      <w:sz w:val="18"/>
      <w:szCs w:val="18"/>
    </w:rPr>
  </w:style>
  <w:style w:type="character" w:customStyle="1" w:styleId="WW-WW8Num10z011111111">
    <w:name w:val="WW-WW8Num10z011111111"/>
    <w:rsid w:val="00A85AD2"/>
    <w:rPr>
      <w:rFonts w:ascii="StarSymbol" w:hAnsi="StarSymbol" w:cs="StarSymbol"/>
      <w:sz w:val="18"/>
      <w:szCs w:val="18"/>
    </w:rPr>
  </w:style>
  <w:style w:type="character" w:customStyle="1" w:styleId="WW-WW8Num11z011">
    <w:name w:val="WW-WW8Num11z011"/>
    <w:rsid w:val="00A85AD2"/>
    <w:rPr>
      <w:rFonts w:ascii="StarSymbol" w:hAnsi="StarSymbol" w:cs="StarSymbol"/>
      <w:sz w:val="18"/>
      <w:szCs w:val="18"/>
    </w:rPr>
  </w:style>
  <w:style w:type="character" w:customStyle="1" w:styleId="WW-WW8Num12z011">
    <w:name w:val="WW-WW8Num12z011"/>
    <w:rsid w:val="00A85AD2"/>
    <w:rPr>
      <w:rFonts w:ascii="StarSymbol" w:hAnsi="StarSymbol" w:cs="StarSymbol"/>
      <w:sz w:val="18"/>
      <w:szCs w:val="18"/>
    </w:rPr>
  </w:style>
  <w:style w:type="character" w:customStyle="1" w:styleId="WW-WW8Num13z01">
    <w:name w:val="WW-WW8Num13z01"/>
    <w:rsid w:val="00A85AD2"/>
    <w:rPr>
      <w:rFonts w:ascii="StarSymbol" w:hAnsi="StarSymbol" w:cs="StarSymbol"/>
      <w:sz w:val="18"/>
      <w:szCs w:val="18"/>
    </w:rPr>
  </w:style>
  <w:style w:type="character" w:customStyle="1" w:styleId="WW-Absatz-Standardschriftart111111111111111111111111">
    <w:name w:val="WW-Absatz-Standardschriftart111111111111111111111111"/>
    <w:rsid w:val="00A85AD2"/>
  </w:style>
  <w:style w:type="character" w:customStyle="1" w:styleId="WW-WW8Num1z011111111111111111111111111">
    <w:name w:val="WW-WW8Num1z011111111111111111111111111"/>
    <w:rsid w:val="00A85AD2"/>
    <w:rPr>
      <w:rFonts w:ascii="Times New Roman" w:hAnsi="Times New Roman"/>
    </w:rPr>
  </w:style>
  <w:style w:type="character" w:customStyle="1" w:styleId="WW-WW8Num2z0111">
    <w:name w:val="WW-WW8Num2z0111"/>
    <w:rsid w:val="00A85AD2"/>
    <w:rPr>
      <w:rFonts w:ascii="Symbol" w:hAnsi="Symbol"/>
    </w:rPr>
  </w:style>
  <w:style w:type="character" w:customStyle="1" w:styleId="WW-WW8Num4z011111111111111111111111111">
    <w:name w:val="WW-WW8Num4z011111111111111111111111111"/>
    <w:rsid w:val="00A85AD2"/>
    <w:rPr>
      <w:b w:val="0"/>
      <w:sz w:val="24"/>
    </w:rPr>
  </w:style>
  <w:style w:type="character" w:customStyle="1" w:styleId="WW-WW8Num6z01111111111111111111111111">
    <w:name w:val="WW-WW8Num6z01111111111111111111111111"/>
    <w:rsid w:val="00A85AD2"/>
    <w:rPr>
      <w:rFonts w:ascii="Times New Roman" w:hAnsi="Times New Roman" w:cs="Times New Roman"/>
    </w:rPr>
  </w:style>
  <w:style w:type="character" w:customStyle="1" w:styleId="WW-WW8Num7z011111111111111111111111111">
    <w:name w:val="WW-WW8Num7z011111111111111111111111111"/>
    <w:rsid w:val="00A85AD2"/>
    <w:rPr>
      <w:rFonts w:ascii="StarSymbol" w:hAnsi="StarSymbol" w:cs="StarSymbol"/>
      <w:sz w:val="18"/>
      <w:szCs w:val="18"/>
    </w:rPr>
  </w:style>
  <w:style w:type="character" w:customStyle="1" w:styleId="WW-WW8Num8z011111111111111111111111111">
    <w:name w:val="WW-WW8Num8z011111111111111111111111111"/>
    <w:rsid w:val="00A85AD2"/>
    <w:rPr>
      <w:rFonts w:ascii="StarSymbol" w:hAnsi="StarSymbol" w:cs="StarSymbol"/>
      <w:sz w:val="18"/>
      <w:szCs w:val="18"/>
    </w:rPr>
  </w:style>
  <w:style w:type="character" w:customStyle="1" w:styleId="WW-WW8Num9z01111111111111111111111">
    <w:name w:val="WW-WW8Num9z01111111111111111111111"/>
    <w:rsid w:val="00A85AD2"/>
    <w:rPr>
      <w:rFonts w:ascii="StarSymbol" w:hAnsi="StarSymbol" w:cs="StarSymbol"/>
      <w:sz w:val="18"/>
      <w:szCs w:val="18"/>
    </w:rPr>
  </w:style>
  <w:style w:type="character" w:customStyle="1" w:styleId="WW-WW8Num10z0111111111">
    <w:name w:val="WW-WW8Num10z0111111111"/>
    <w:rsid w:val="00A85AD2"/>
    <w:rPr>
      <w:rFonts w:ascii="StarSymbol" w:hAnsi="StarSymbol" w:cs="StarSymbol"/>
      <w:sz w:val="18"/>
      <w:szCs w:val="18"/>
    </w:rPr>
  </w:style>
  <w:style w:type="character" w:customStyle="1" w:styleId="WW-WW8Num11z0111">
    <w:name w:val="WW-WW8Num11z0111"/>
    <w:rsid w:val="00A85AD2"/>
    <w:rPr>
      <w:rFonts w:ascii="StarSymbol" w:hAnsi="StarSymbol" w:cs="StarSymbol"/>
      <w:sz w:val="18"/>
      <w:szCs w:val="18"/>
    </w:rPr>
  </w:style>
  <w:style w:type="character" w:customStyle="1" w:styleId="WW-WW8Num12z0111">
    <w:name w:val="WW-WW8Num12z0111"/>
    <w:rsid w:val="00A85AD2"/>
    <w:rPr>
      <w:rFonts w:ascii="StarSymbol" w:hAnsi="StarSymbol" w:cs="StarSymbol"/>
      <w:sz w:val="18"/>
      <w:szCs w:val="18"/>
    </w:rPr>
  </w:style>
  <w:style w:type="character" w:customStyle="1" w:styleId="WW-WW8Num13z011">
    <w:name w:val="WW-WW8Num13z011"/>
    <w:rsid w:val="00A85AD2"/>
    <w:rPr>
      <w:rFonts w:ascii="StarSymbol" w:hAnsi="StarSymbol" w:cs="StarSymbol"/>
      <w:sz w:val="18"/>
      <w:szCs w:val="18"/>
    </w:rPr>
  </w:style>
  <w:style w:type="character" w:customStyle="1" w:styleId="WW-Absatz-Standardschriftart1111111111111111111111111">
    <w:name w:val="WW-Absatz-Standardschriftart1111111111111111111111111"/>
    <w:rsid w:val="00A85AD2"/>
  </w:style>
  <w:style w:type="character" w:customStyle="1" w:styleId="WW-WW8Num1z0111111111111111111111111111">
    <w:name w:val="WW-WW8Num1z0111111111111111111111111111"/>
    <w:rsid w:val="00A85AD2"/>
    <w:rPr>
      <w:rFonts w:ascii="Times New Roman" w:hAnsi="Times New Roman"/>
    </w:rPr>
  </w:style>
  <w:style w:type="character" w:customStyle="1" w:styleId="WW-WW8Num2z01111">
    <w:name w:val="WW-WW8Num2z01111"/>
    <w:rsid w:val="00A85AD2"/>
    <w:rPr>
      <w:rFonts w:ascii="Symbol" w:hAnsi="Symbol"/>
    </w:rPr>
  </w:style>
  <w:style w:type="character" w:customStyle="1" w:styleId="WW-WW8Num4z0111111111111111111111111111">
    <w:name w:val="WW-WW8Num4z0111111111111111111111111111"/>
    <w:rsid w:val="00A85AD2"/>
    <w:rPr>
      <w:b w:val="0"/>
      <w:sz w:val="24"/>
    </w:rPr>
  </w:style>
  <w:style w:type="character" w:customStyle="1" w:styleId="WW-WW8Num6z011111111111111111111111111">
    <w:name w:val="WW-WW8Num6z011111111111111111111111111"/>
    <w:rsid w:val="00A85AD2"/>
    <w:rPr>
      <w:rFonts w:ascii="Times New Roman" w:hAnsi="Times New Roman" w:cs="Times New Roman"/>
    </w:rPr>
  </w:style>
  <w:style w:type="character" w:customStyle="1" w:styleId="WW-WW8Num7z0111111111111111111111111111">
    <w:name w:val="WW-WW8Num7z0111111111111111111111111111"/>
    <w:rsid w:val="00A85AD2"/>
    <w:rPr>
      <w:rFonts w:ascii="StarSymbol" w:hAnsi="StarSymbol" w:cs="StarSymbol"/>
      <w:sz w:val="18"/>
      <w:szCs w:val="18"/>
    </w:rPr>
  </w:style>
  <w:style w:type="character" w:customStyle="1" w:styleId="WW-WW8Num8z0111111111111111111111111111">
    <w:name w:val="WW-WW8Num8z0111111111111111111111111111"/>
    <w:rsid w:val="00A85AD2"/>
    <w:rPr>
      <w:rFonts w:ascii="StarSymbol" w:hAnsi="StarSymbol" w:cs="StarSymbol"/>
      <w:sz w:val="18"/>
      <w:szCs w:val="18"/>
    </w:rPr>
  </w:style>
  <w:style w:type="character" w:customStyle="1" w:styleId="WW-WW8Num9z011111111111111111111111">
    <w:name w:val="WW-WW8Num9z011111111111111111111111"/>
    <w:rsid w:val="00A85AD2"/>
    <w:rPr>
      <w:rFonts w:ascii="StarSymbol" w:hAnsi="StarSymbol" w:cs="StarSymbol"/>
      <w:sz w:val="18"/>
      <w:szCs w:val="18"/>
    </w:rPr>
  </w:style>
  <w:style w:type="character" w:customStyle="1" w:styleId="WW-WW8Num10z01111111111">
    <w:name w:val="WW-WW8Num10z01111111111"/>
    <w:rsid w:val="00A85AD2"/>
    <w:rPr>
      <w:rFonts w:ascii="StarSymbol" w:hAnsi="StarSymbol" w:cs="StarSymbol"/>
      <w:sz w:val="18"/>
      <w:szCs w:val="18"/>
    </w:rPr>
  </w:style>
  <w:style w:type="character" w:customStyle="1" w:styleId="WW-WW8Num11z01111">
    <w:name w:val="WW-WW8Num11z01111"/>
    <w:rsid w:val="00A85AD2"/>
    <w:rPr>
      <w:rFonts w:ascii="StarSymbol" w:hAnsi="StarSymbol" w:cs="StarSymbol"/>
      <w:sz w:val="18"/>
      <w:szCs w:val="18"/>
    </w:rPr>
  </w:style>
  <w:style w:type="character" w:customStyle="1" w:styleId="WW-WW8Num12z01111">
    <w:name w:val="WW-WW8Num12z01111"/>
    <w:rsid w:val="00A85AD2"/>
    <w:rPr>
      <w:rFonts w:ascii="StarSymbol" w:hAnsi="StarSymbol" w:cs="StarSymbol"/>
      <w:sz w:val="18"/>
      <w:szCs w:val="18"/>
    </w:rPr>
  </w:style>
  <w:style w:type="character" w:customStyle="1" w:styleId="WW-WW8Num13z0111">
    <w:name w:val="WW-WW8Num13z0111"/>
    <w:rsid w:val="00A85AD2"/>
    <w:rPr>
      <w:rFonts w:ascii="StarSymbol" w:hAnsi="StarSymbol" w:cs="StarSymbol"/>
      <w:sz w:val="18"/>
      <w:szCs w:val="18"/>
    </w:rPr>
  </w:style>
  <w:style w:type="character" w:customStyle="1" w:styleId="WW-Absatz-Standardschriftart11111111111111111111111111">
    <w:name w:val="WW-Absatz-Standardschriftart11111111111111111111111111"/>
    <w:rsid w:val="00A85AD2"/>
  </w:style>
  <w:style w:type="character" w:customStyle="1" w:styleId="WW-WW8Num1z01111111111111111111111111111">
    <w:name w:val="WW-WW8Num1z01111111111111111111111111111"/>
    <w:rsid w:val="00A85AD2"/>
    <w:rPr>
      <w:rFonts w:ascii="Times New Roman" w:hAnsi="Times New Roman"/>
    </w:rPr>
  </w:style>
  <w:style w:type="character" w:customStyle="1" w:styleId="WW-WW8Num2z011111">
    <w:name w:val="WW-WW8Num2z011111"/>
    <w:rsid w:val="00A85AD2"/>
    <w:rPr>
      <w:rFonts w:ascii="Symbol" w:hAnsi="Symbol"/>
    </w:rPr>
  </w:style>
  <w:style w:type="character" w:customStyle="1" w:styleId="WW-WW8Num4z01111111111111111111111111111">
    <w:name w:val="WW-WW8Num4z01111111111111111111111111111"/>
    <w:rsid w:val="00A85AD2"/>
    <w:rPr>
      <w:b w:val="0"/>
      <w:sz w:val="24"/>
    </w:rPr>
  </w:style>
  <w:style w:type="character" w:customStyle="1" w:styleId="WW-WW8Num6z0111111111111111111111111111">
    <w:name w:val="WW-WW8Num6z0111111111111111111111111111"/>
    <w:rsid w:val="00A85AD2"/>
    <w:rPr>
      <w:rFonts w:ascii="Times New Roman" w:hAnsi="Times New Roman" w:cs="Times New Roman"/>
    </w:rPr>
  </w:style>
  <w:style w:type="character" w:customStyle="1" w:styleId="WW-WW8Num7z01111111111111111111111111111">
    <w:name w:val="WW-WW8Num7z01111111111111111111111111111"/>
    <w:rsid w:val="00A85AD2"/>
    <w:rPr>
      <w:rFonts w:ascii="StarSymbol" w:hAnsi="StarSymbol" w:cs="StarSymbol"/>
      <w:sz w:val="18"/>
      <w:szCs w:val="18"/>
    </w:rPr>
  </w:style>
  <w:style w:type="character" w:customStyle="1" w:styleId="WW-WW8Num8z01111111111111111111111111111">
    <w:name w:val="WW-WW8Num8z01111111111111111111111111111"/>
    <w:rsid w:val="00A85AD2"/>
    <w:rPr>
      <w:rFonts w:ascii="StarSymbol" w:hAnsi="StarSymbol" w:cs="StarSymbol"/>
      <w:sz w:val="18"/>
      <w:szCs w:val="18"/>
    </w:rPr>
  </w:style>
  <w:style w:type="character" w:customStyle="1" w:styleId="WW-WW8Num9z0111111111111111111111111">
    <w:name w:val="WW-WW8Num9z0111111111111111111111111"/>
    <w:rsid w:val="00A85AD2"/>
    <w:rPr>
      <w:rFonts w:ascii="StarSymbol" w:hAnsi="StarSymbol" w:cs="StarSymbol"/>
      <w:sz w:val="18"/>
      <w:szCs w:val="18"/>
    </w:rPr>
  </w:style>
  <w:style w:type="character" w:customStyle="1" w:styleId="WW-WW8Num10z011111111111">
    <w:name w:val="WW-WW8Num10z011111111111"/>
    <w:rsid w:val="00A85AD2"/>
    <w:rPr>
      <w:rFonts w:ascii="StarSymbol" w:hAnsi="StarSymbol" w:cs="StarSymbol"/>
      <w:sz w:val="18"/>
      <w:szCs w:val="18"/>
    </w:rPr>
  </w:style>
  <w:style w:type="character" w:customStyle="1" w:styleId="WW-WW8Num11z011111">
    <w:name w:val="WW-WW8Num11z011111"/>
    <w:rsid w:val="00A85AD2"/>
    <w:rPr>
      <w:rFonts w:ascii="StarSymbol" w:hAnsi="StarSymbol" w:cs="StarSymbol"/>
      <w:sz w:val="18"/>
      <w:szCs w:val="18"/>
    </w:rPr>
  </w:style>
  <w:style w:type="character" w:customStyle="1" w:styleId="WW-WW8Num12z011111">
    <w:name w:val="WW-WW8Num12z011111"/>
    <w:rsid w:val="00A85AD2"/>
    <w:rPr>
      <w:rFonts w:ascii="StarSymbol" w:hAnsi="StarSymbol" w:cs="StarSymbol"/>
      <w:sz w:val="18"/>
      <w:szCs w:val="18"/>
    </w:rPr>
  </w:style>
  <w:style w:type="character" w:customStyle="1" w:styleId="WW-WW8Num13z01111">
    <w:name w:val="WW-WW8Num13z01111"/>
    <w:rsid w:val="00A85AD2"/>
    <w:rPr>
      <w:rFonts w:ascii="StarSymbol" w:hAnsi="StarSymbol" w:cs="StarSymbol"/>
      <w:sz w:val="18"/>
      <w:szCs w:val="18"/>
    </w:rPr>
  </w:style>
  <w:style w:type="character" w:customStyle="1" w:styleId="WW-Absatz-Standardschriftart111111111111111111111111111">
    <w:name w:val="WW-Absatz-Standardschriftart111111111111111111111111111"/>
    <w:rsid w:val="00A85AD2"/>
  </w:style>
  <w:style w:type="character" w:customStyle="1" w:styleId="WW-WW8Num1z011111111111111111111111111111">
    <w:name w:val="WW-WW8Num1z011111111111111111111111111111"/>
    <w:rsid w:val="00A85AD2"/>
    <w:rPr>
      <w:rFonts w:ascii="Times New Roman" w:hAnsi="Times New Roman"/>
    </w:rPr>
  </w:style>
  <w:style w:type="character" w:customStyle="1" w:styleId="WW-WW8Num2z0111111">
    <w:name w:val="WW-WW8Num2z0111111"/>
    <w:rsid w:val="00A85AD2"/>
    <w:rPr>
      <w:rFonts w:ascii="Symbol" w:hAnsi="Symbol"/>
    </w:rPr>
  </w:style>
  <w:style w:type="character" w:customStyle="1" w:styleId="WW-WW8Num4z011111111111111111111111111111">
    <w:name w:val="WW-WW8Num4z011111111111111111111111111111"/>
    <w:rsid w:val="00A85AD2"/>
    <w:rPr>
      <w:b w:val="0"/>
      <w:sz w:val="24"/>
    </w:rPr>
  </w:style>
  <w:style w:type="character" w:customStyle="1" w:styleId="WW-WW8Num6z01111111111111111111111111111">
    <w:name w:val="WW-WW8Num6z01111111111111111111111111111"/>
    <w:rsid w:val="00A85AD2"/>
    <w:rPr>
      <w:rFonts w:ascii="Times New Roman" w:hAnsi="Times New Roman" w:cs="Times New Roman"/>
    </w:rPr>
  </w:style>
  <w:style w:type="character" w:customStyle="1" w:styleId="WW-WW8Num7z011111111111111111111111111111">
    <w:name w:val="WW-WW8Num7z011111111111111111111111111111"/>
    <w:rsid w:val="00A85AD2"/>
    <w:rPr>
      <w:rFonts w:ascii="StarSymbol" w:hAnsi="StarSymbol" w:cs="StarSymbol"/>
      <w:sz w:val="18"/>
      <w:szCs w:val="18"/>
    </w:rPr>
  </w:style>
  <w:style w:type="character" w:customStyle="1" w:styleId="WW-WW8Num8z011111111111111111111111111111">
    <w:name w:val="WW-WW8Num8z011111111111111111111111111111"/>
    <w:rsid w:val="00A85AD2"/>
    <w:rPr>
      <w:rFonts w:ascii="StarSymbol" w:hAnsi="StarSymbol" w:cs="StarSymbol"/>
      <w:sz w:val="18"/>
      <w:szCs w:val="18"/>
    </w:rPr>
  </w:style>
  <w:style w:type="character" w:customStyle="1" w:styleId="WW-WW8Num9z01111111111111111111111111">
    <w:name w:val="WW-WW8Num9z01111111111111111111111111"/>
    <w:rsid w:val="00A85AD2"/>
    <w:rPr>
      <w:rFonts w:ascii="StarSymbol" w:hAnsi="StarSymbol" w:cs="StarSymbol"/>
      <w:sz w:val="18"/>
      <w:szCs w:val="18"/>
    </w:rPr>
  </w:style>
  <w:style w:type="character" w:customStyle="1" w:styleId="WW-WW8Num10z0111111111111">
    <w:name w:val="WW-WW8Num10z0111111111111"/>
    <w:rsid w:val="00A85AD2"/>
    <w:rPr>
      <w:rFonts w:ascii="StarSymbol" w:hAnsi="StarSymbol" w:cs="StarSymbol"/>
      <w:sz w:val="18"/>
      <w:szCs w:val="18"/>
    </w:rPr>
  </w:style>
  <w:style w:type="character" w:customStyle="1" w:styleId="WW-WW8Num11z0111111">
    <w:name w:val="WW-WW8Num11z0111111"/>
    <w:rsid w:val="00A85AD2"/>
    <w:rPr>
      <w:rFonts w:ascii="StarSymbol" w:hAnsi="StarSymbol" w:cs="StarSymbol"/>
      <w:sz w:val="18"/>
      <w:szCs w:val="18"/>
    </w:rPr>
  </w:style>
  <w:style w:type="character" w:customStyle="1" w:styleId="WW-WW8Num12z0111111">
    <w:name w:val="WW-WW8Num12z0111111"/>
    <w:rsid w:val="00A85AD2"/>
    <w:rPr>
      <w:rFonts w:ascii="StarSymbol" w:hAnsi="StarSymbol" w:cs="StarSymbol"/>
      <w:sz w:val="18"/>
      <w:szCs w:val="18"/>
    </w:rPr>
  </w:style>
  <w:style w:type="character" w:customStyle="1" w:styleId="WW-WW8Num13z011111">
    <w:name w:val="WW-WW8Num13z011111"/>
    <w:rsid w:val="00A85AD2"/>
    <w:rPr>
      <w:rFonts w:ascii="StarSymbol" w:hAnsi="StarSymbol" w:cs="StarSymbol"/>
      <w:sz w:val="18"/>
      <w:szCs w:val="18"/>
    </w:rPr>
  </w:style>
  <w:style w:type="character" w:customStyle="1" w:styleId="WW-Absatz-Standardschriftart1111111111111111111111111111">
    <w:name w:val="WW-Absatz-Standardschriftart1111111111111111111111111111"/>
    <w:rsid w:val="00A85AD2"/>
  </w:style>
  <w:style w:type="character" w:customStyle="1" w:styleId="WW-WW8Num1z0111111111111111111111111111111">
    <w:name w:val="WW-WW8Num1z0111111111111111111111111111111"/>
    <w:rsid w:val="00A85AD2"/>
    <w:rPr>
      <w:rFonts w:ascii="Times New Roman" w:hAnsi="Times New Roman"/>
    </w:rPr>
  </w:style>
  <w:style w:type="character" w:customStyle="1" w:styleId="WW-WW8Num2z01111111">
    <w:name w:val="WW-WW8Num2z01111111"/>
    <w:rsid w:val="00A85AD2"/>
    <w:rPr>
      <w:rFonts w:ascii="Symbol" w:hAnsi="Symbol"/>
    </w:rPr>
  </w:style>
  <w:style w:type="character" w:customStyle="1" w:styleId="WW-WW8Num4z0111111111111111111111111111111">
    <w:name w:val="WW-WW8Num4z0111111111111111111111111111111"/>
    <w:rsid w:val="00A85AD2"/>
    <w:rPr>
      <w:b w:val="0"/>
      <w:sz w:val="24"/>
    </w:rPr>
  </w:style>
  <w:style w:type="character" w:customStyle="1" w:styleId="WW-WW8Num6z011111111111111111111111111111">
    <w:name w:val="WW-WW8Num6z011111111111111111111111111111"/>
    <w:rsid w:val="00A85AD2"/>
    <w:rPr>
      <w:rFonts w:ascii="Times New Roman" w:hAnsi="Times New Roman" w:cs="Times New Roman"/>
    </w:rPr>
  </w:style>
  <w:style w:type="character" w:customStyle="1" w:styleId="WW-WW8Num7z0111111111111111111111111111111">
    <w:name w:val="WW-WW8Num7z0111111111111111111111111111111"/>
    <w:rsid w:val="00A85AD2"/>
    <w:rPr>
      <w:rFonts w:ascii="StarSymbol" w:hAnsi="StarSymbol" w:cs="StarSymbol"/>
      <w:sz w:val="18"/>
      <w:szCs w:val="18"/>
    </w:rPr>
  </w:style>
  <w:style w:type="character" w:customStyle="1" w:styleId="WW-WW8Num8z0111111111111111111111111111111">
    <w:name w:val="WW-WW8Num8z0111111111111111111111111111111"/>
    <w:rsid w:val="00A85AD2"/>
    <w:rPr>
      <w:rFonts w:ascii="StarSymbol" w:hAnsi="StarSymbol" w:cs="StarSymbol"/>
      <w:sz w:val="18"/>
      <w:szCs w:val="18"/>
    </w:rPr>
  </w:style>
  <w:style w:type="character" w:customStyle="1" w:styleId="WW-WW8Num9z011111111111111111111111111">
    <w:name w:val="WW-WW8Num9z011111111111111111111111111"/>
    <w:rsid w:val="00A85AD2"/>
    <w:rPr>
      <w:rFonts w:ascii="StarSymbol" w:hAnsi="StarSymbol" w:cs="StarSymbol"/>
      <w:sz w:val="18"/>
      <w:szCs w:val="18"/>
    </w:rPr>
  </w:style>
  <w:style w:type="character" w:customStyle="1" w:styleId="WW-WW8Num10z01111111111111">
    <w:name w:val="WW-WW8Num10z01111111111111"/>
    <w:rsid w:val="00A85AD2"/>
    <w:rPr>
      <w:rFonts w:ascii="StarSymbol" w:hAnsi="StarSymbol" w:cs="StarSymbol"/>
      <w:sz w:val="18"/>
      <w:szCs w:val="18"/>
    </w:rPr>
  </w:style>
  <w:style w:type="character" w:customStyle="1" w:styleId="WW-WW8Num11z01111111">
    <w:name w:val="WW-WW8Num11z01111111"/>
    <w:rsid w:val="00A85AD2"/>
    <w:rPr>
      <w:rFonts w:ascii="StarSymbol" w:hAnsi="StarSymbol" w:cs="StarSymbol"/>
      <w:sz w:val="18"/>
      <w:szCs w:val="18"/>
    </w:rPr>
  </w:style>
  <w:style w:type="character" w:customStyle="1" w:styleId="WW-WW8Num12z01111111">
    <w:name w:val="WW-WW8Num12z01111111"/>
    <w:rsid w:val="00A85AD2"/>
    <w:rPr>
      <w:rFonts w:ascii="StarSymbol" w:hAnsi="StarSymbol" w:cs="StarSymbol"/>
      <w:sz w:val="18"/>
      <w:szCs w:val="18"/>
    </w:rPr>
  </w:style>
  <w:style w:type="character" w:customStyle="1" w:styleId="WW-WW8Num13z0111111">
    <w:name w:val="WW-WW8Num13z0111111"/>
    <w:rsid w:val="00A85AD2"/>
    <w:rPr>
      <w:rFonts w:ascii="StarSymbol" w:hAnsi="StarSymbol" w:cs="StarSymbol"/>
      <w:sz w:val="18"/>
      <w:szCs w:val="18"/>
    </w:rPr>
  </w:style>
  <w:style w:type="character" w:customStyle="1" w:styleId="WW-Absatz-Standardschriftart11111111111111111111111111111">
    <w:name w:val="WW-Absatz-Standardschriftart11111111111111111111111111111"/>
    <w:rsid w:val="00A85AD2"/>
  </w:style>
  <w:style w:type="character" w:customStyle="1" w:styleId="WW-WW8Num1z01111111111111111111111111111111">
    <w:name w:val="WW-WW8Num1z01111111111111111111111111111111"/>
    <w:rsid w:val="00A85AD2"/>
    <w:rPr>
      <w:rFonts w:ascii="Times New Roman" w:hAnsi="Times New Roman"/>
    </w:rPr>
  </w:style>
  <w:style w:type="character" w:customStyle="1" w:styleId="WW-WW8Num2z011111111">
    <w:name w:val="WW-WW8Num2z011111111"/>
    <w:rsid w:val="00A85AD2"/>
    <w:rPr>
      <w:rFonts w:ascii="Symbol" w:hAnsi="Symbol"/>
    </w:rPr>
  </w:style>
  <w:style w:type="character" w:customStyle="1" w:styleId="WW-WW8Num4z01111111111111111111111111111111">
    <w:name w:val="WW-WW8Num4z01111111111111111111111111111111"/>
    <w:rsid w:val="00A85AD2"/>
    <w:rPr>
      <w:b w:val="0"/>
      <w:sz w:val="24"/>
    </w:rPr>
  </w:style>
  <w:style w:type="character" w:customStyle="1" w:styleId="WW-WW8Num6z0111111111111111111111111111111">
    <w:name w:val="WW-WW8Num6z0111111111111111111111111111111"/>
    <w:rsid w:val="00A85AD2"/>
    <w:rPr>
      <w:rFonts w:ascii="Times New Roman" w:hAnsi="Times New Roman" w:cs="Times New Roman"/>
    </w:rPr>
  </w:style>
  <w:style w:type="character" w:customStyle="1" w:styleId="WW-WW8Num7z01111111111111111111111111111111">
    <w:name w:val="WW-WW8Num7z01111111111111111111111111111111"/>
    <w:rsid w:val="00A85AD2"/>
    <w:rPr>
      <w:rFonts w:ascii="StarSymbol" w:hAnsi="StarSymbol" w:cs="StarSymbol"/>
      <w:sz w:val="18"/>
      <w:szCs w:val="18"/>
    </w:rPr>
  </w:style>
  <w:style w:type="character" w:customStyle="1" w:styleId="WW-WW8Num8z01111111111111111111111111111111">
    <w:name w:val="WW-WW8Num8z01111111111111111111111111111111"/>
    <w:rsid w:val="00A85AD2"/>
    <w:rPr>
      <w:rFonts w:ascii="StarSymbol" w:hAnsi="StarSymbol" w:cs="StarSymbol"/>
      <w:sz w:val="18"/>
      <w:szCs w:val="18"/>
    </w:rPr>
  </w:style>
  <w:style w:type="character" w:customStyle="1" w:styleId="WW-WW8Num9z0111111111111111111111111111">
    <w:name w:val="WW-WW8Num9z0111111111111111111111111111"/>
    <w:rsid w:val="00A85AD2"/>
    <w:rPr>
      <w:rFonts w:ascii="StarSymbol" w:hAnsi="StarSymbol" w:cs="StarSymbol"/>
      <w:sz w:val="18"/>
      <w:szCs w:val="18"/>
    </w:rPr>
  </w:style>
  <w:style w:type="character" w:customStyle="1" w:styleId="WW-WW8Num10z011111111111111">
    <w:name w:val="WW-WW8Num10z011111111111111"/>
    <w:rsid w:val="00A85AD2"/>
    <w:rPr>
      <w:rFonts w:ascii="StarSymbol" w:hAnsi="StarSymbol" w:cs="StarSymbol"/>
      <w:sz w:val="18"/>
      <w:szCs w:val="18"/>
    </w:rPr>
  </w:style>
  <w:style w:type="character" w:customStyle="1" w:styleId="WW-WW8Num11z011111111">
    <w:name w:val="WW-WW8Num11z011111111"/>
    <w:rsid w:val="00A85AD2"/>
    <w:rPr>
      <w:rFonts w:ascii="StarSymbol" w:hAnsi="StarSymbol" w:cs="StarSymbol"/>
      <w:sz w:val="18"/>
      <w:szCs w:val="18"/>
    </w:rPr>
  </w:style>
  <w:style w:type="character" w:customStyle="1" w:styleId="WW-WW8Num12z011111111">
    <w:name w:val="WW-WW8Num12z011111111"/>
    <w:rsid w:val="00A85AD2"/>
    <w:rPr>
      <w:rFonts w:ascii="StarSymbol" w:hAnsi="StarSymbol" w:cs="StarSymbol"/>
      <w:sz w:val="18"/>
      <w:szCs w:val="18"/>
    </w:rPr>
  </w:style>
  <w:style w:type="character" w:customStyle="1" w:styleId="WW-WW8Num13z01111111">
    <w:name w:val="WW-WW8Num13z01111111"/>
    <w:rsid w:val="00A85AD2"/>
    <w:rPr>
      <w:rFonts w:ascii="StarSymbol" w:hAnsi="StarSymbol" w:cs="StarSymbol"/>
      <w:sz w:val="18"/>
      <w:szCs w:val="18"/>
    </w:rPr>
  </w:style>
  <w:style w:type="character" w:customStyle="1" w:styleId="WW-Absatz-Standardschriftart111111111111111111111111111111">
    <w:name w:val="WW-Absatz-Standardschriftart111111111111111111111111111111"/>
    <w:rsid w:val="00A85AD2"/>
  </w:style>
  <w:style w:type="character" w:customStyle="1" w:styleId="WW-WW8Num1z011111111111111111111111111111111">
    <w:name w:val="WW-WW8Num1z011111111111111111111111111111111"/>
    <w:rsid w:val="00A85AD2"/>
    <w:rPr>
      <w:rFonts w:ascii="Times New Roman" w:hAnsi="Times New Roman"/>
    </w:rPr>
  </w:style>
  <w:style w:type="character" w:customStyle="1" w:styleId="WW-WW8Num2z0111111111">
    <w:name w:val="WW-WW8Num2z0111111111"/>
    <w:rsid w:val="00A85AD2"/>
    <w:rPr>
      <w:rFonts w:ascii="Symbol" w:hAnsi="Symbol"/>
    </w:rPr>
  </w:style>
  <w:style w:type="character" w:customStyle="1" w:styleId="WW-WW8Num4z011111111111111111111111111111111">
    <w:name w:val="WW-WW8Num4z011111111111111111111111111111111"/>
    <w:rsid w:val="00A85AD2"/>
    <w:rPr>
      <w:b w:val="0"/>
      <w:sz w:val="24"/>
    </w:rPr>
  </w:style>
  <w:style w:type="character" w:customStyle="1" w:styleId="WW-WW8Num6z01111111111111111111111111111111">
    <w:name w:val="WW-WW8Num6z01111111111111111111111111111111"/>
    <w:rsid w:val="00A85AD2"/>
    <w:rPr>
      <w:rFonts w:ascii="Times New Roman" w:hAnsi="Times New Roman" w:cs="Times New Roman"/>
    </w:rPr>
  </w:style>
  <w:style w:type="character" w:customStyle="1" w:styleId="WW-WW8Num7z011111111111111111111111111111111">
    <w:name w:val="WW-WW8Num7z011111111111111111111111111111111"/>
    <w:rsid w:val="00A85AD2"/>
    <w:rPr>
      <w:rFonts w:ascii="StarSymbol" w:hAnsi="StarSymbol" w:cs="StarSymbol"/>
      <w:sz w:val="18"/>
      <w:szCs w:val="18"/>
    </w:rPr>
  </w:style>
  <w:style w:type="character" w:customStyle="1" w:styleId="WW-WW8Num8z011111111111111111111111111111111">
    <w:name w:val="WW-WW8Num8z011111111111111111111111111111111"/>
    <w:rsid w:val="00A85AD2"/>
    <w:rPr>
      <w:rFonts w:ascii="StarSymbol" w:hAnsi="StarSymbol" w:cs="StarSymbol"/>
      <w:sz w:val="18"/>
      <w:szCs w:val="18"/>
    </w:rPr>
  </w:style>
  <w:style w:type="character" w:customStyle="1" w:styleId="WW-WW8Num9z01111111111111111111111111111">
    <w:name w:val="WW-WW8Num9z01111111111111111111111111111"/>
    <w:rsid w:val="00A85AD2"/>
    <w:rPr>
      <w:rFonts w:ascii="StarSymbol" w:hAnsi="StarSymbol" w:cs="StarSymbol"/>
      <w:sz w:val="18"/>
      <w:szCs w:val="18"/>
    </w:rPr>
  </w:style>
  <w:style w:type="character" w:customStyle="1" w:styleId="WW-WW8Num10z0111111111111111">
    <w:name w:val="WW-WW8Num10z0111111111111111"/>
    <w:rsid w:val="00A85AD2"/>
    <w:rPr>
      <w:rFonts w:ascii="StarSymbol" w:hAnsi="StarSymbol" w:cs="StarSymbol"/>
      <w:sz w:val="18"/>
      <w:szCs w:val="18"/>
    </w:rPr>
  </w:style>
  <w:style w:type="character" w:customStyle="1" w:styleId="WW-WW8Num11z0111111111">
    <w:name w:val="WW-WW8Num11z0111111111"/>
    <w:rsid w:val="00A85AD2"/>
    <w:rPr>
      <w:rFonts w:ascii="StarSymbol" w:hAnsi="StarSymbol" w:cs="StarSymbol"/>
      <w:sz w:val="18"/>
      <w:szCs w:val="18"/>
    </w:rPr>
  </w:style>
  <w:style w:type="character" w:customStyle="1" w:styleId="WW-WW8Num12z0111111111">
    <w:name w:val="WW-WW8Num12z0111111111"/>
    <w:rsid w:val="00A85AD2"/>
    <w:rPr>
      <w:rFonts w:ascii="StarSymbol" w:hAnsi="StarSymbol" w:cs="StarSymbol"/>
      <w:sz w:val="18"/>
      <w:szCs w:val="18"/>
    </w:rPr>
  </w:style>
  <w:style w:type="character" w:customStyle="1" w:styleId="WW-WW8Num13z011111111">
    <w:name w:val="WW-WW8Num13z011111111"/>
    <w:rsid w:val="00A85AD2"/>
    <w:rPr>
      <w:rFonts w:ascii="StarSymbol" w:hAnsi="StarSymbol" w:cs="StarSymbol"/>
      <w:sz w:val="18"/>
      <w:szCs w:val="18"/>
    </w:rPr>
  </w:style>
  <w:style w:type="character" w:customStyle="1" w:styleId="WW-Absatz-Standardschriftart1111111111111111111111111111111">
    <w:name w:val="WW-Absatz-Standardschriftart1111111111111111111111111111111"/>
    <w:rsid w:val="00A85AD2"/>
  </w:style>
  <w:style w:type="character" w:customStyle="1" w:styleId="WW-WW8Num1z0111111111111111111111111111111111">
    <w:name w:val="WW-WW8Num1z0111111111111111111111111111111111"/>
    <w:rsid w:val="00A85AD2"/>
    <w:rPr>
      <w:rFonts w:ascii="Times New Roman" w:hAnsi="Times New Roman"/>
    </w:rPr>
  </w:style>
  <w:style w:type="character" w:customStyle="1" w:styleId="WW-WW8Num2z01111111111">
    <w:name w:val="WW-WW8Num2z01111111111"/>
    <w:rsid w:val="00A85AD2"/>
    <w:rPr>
      <w:rFonts w:ascii="Symbol" w:hAnsi="Symbol"/>
    </w:rPr>
  </w:style>
  <w:style w:type="character" w:customStyle="1" w:styleId="WW-WW8Num4z0111111111111111111111111111111111">
    <w:name w:val="WW-WW8Num4z0111111111111111111111111111111111"/>
    <w:rsid w:val="00A85AD2"/>
    <w:rPr>
      <w:b w:val="0"/>
      <w:sz w:val="24"/>
    </w:rPr>
  </w:style>
  <w:style w:type="character" w:customStyle="1" w:styleId="WW-WW8Num6z011111111111111111111111111111111">
    <w:name w:val="WW-WW8Num6z011111111111111111111111111111111"/>
    <w:rsid w:val="00A85AD2"/>
    <w:rPr>
      <w:rFonts w:ascii="Times New Roman" w:hAnsi="Times New Roman" w:cs="Times New Roman"/>
    </w:rPr>
  </w:style>
  <w:style w:type="character" w:customStyle="1" w:styleId="WW-WW8Num7z0111111111111111111111111111111111">
    <w:name w:val="WW-WW8Num7z0111111111111111111111111111111111"/>
    <w:rsid w:val="00A85AD2"/>
    <w:rPr>
      <w:rFonts w:ascii="StarSymbol" w:hAnsi="StarSymbol" w:cs="StarSymbol"/>
      <w:sz w:val="18"/>
      <w:szCs w:val="18"/>
    </w:rPr>
  </w:style>
  <w:style w:type="character" w:customStyle="1" w:styleId="WW-WW8Num8z0111111111111111111111111111111111">
    <w:name w:val="WW-WW8Num8z0111111111111111111111111111111111"/>
    <w:rsid w:val="00A85AD2"/>
    <w:rPr>
      <w:rFonts w:ascii="StarSymbol" w:hAnsi="StarSymbol" w:cs="StarSymbol"/>
      <w:sz w:val="18"/>
      <w:szCs w:val="18"/>
    </w:rPr>
  </w:style>
  <w:style w:type="character" w:customStyle="1" w:styleId="WW-WW8Num9z011111111111111111111111111111">
    <w:name w:val="WW-WW8Num9z011111111111111111111111111111"/>
    <w:rsid w:val="00A85AD2"/>
    <w:rPr>
      <w:rFonts w:ascii="StarSymbol" w:hAnsi="StarSymbol" w:cs="StarSymbol"/>
      <w:sz w:val="18"/>
      <w:szCs w:val="18"/>
    </w:rPr>
  </w:style>
  <w:style w:type="character" w:customStyle="1" w:styleId="WW-WW8Num10z01111111111111111">
    <w:name w:val="WW-WW8Num10z01111111111111111"/>
    <w:rsid w:val="00A85AD2"/>
    <w:rPr>
      <w:rFonts w:ascii="StarSymbol" w:hAnsi="StarSymbol" w:cs="StarSymbol"/>
      <w:sz w:val="18"/>
      <w:szCs w:val="18"/>
    </w:rPr>
  </w:style>
  <w:style w:type="character" w:customStyle="1" w:styleId="WW-WW8Num11z01111111111">
    <w:name w:val="WW-WW8Num11z01111111111"/>
    <w:rsid w:val="00A85AD2"/>
    <w:rPr>
      <w:rFonts w:ascii="StarSymbol" w:hAnsi="StarSymbol" w:cs="StarSymbol"/>
      <w:sz w:val="18"/>
      <w:szCs w:val="18"/>
    </w:rPr>
  </w:style>
  <w:style w:type="character" w:customStyle="1" w:styleId="WW-WW8Num12z01111111111">
    <w:name w:val="WW-WW8Num12z01111111111"/>
    <w:rsid w:val="00A85AD2"/>
    <w:rPr>
      <w:rFonts w:ascii="StarSymbol" w:hAnsi="StarSymbol" w:cs="StarSymbol"/>
      <w:sz w:val="18"/>
      <w:szCs w:val="18"/>
    </w:rPr>
  </w:style>
  <w:style w:type="character" w:customStyle="1" w:styleId="WW-WW8Num13z0111111111">
    <w:name w:val="WW-WW8Num13z0111111111"/>
    <w:rsid w:val="00A85AD2"/>
    <w:rPr>
      <w:rFonts w:ascii="StarSymbol" w:hAnsi="StarSymbol" w:cs="StarSymbol"/>
      <w:sz w:val="18"/>
      <w:szCs w:val="18"/>
    </w:rPr>
  </w:style>
  <w:style w:type="character" w:customStyle="1" w:styleId="WW-Absatz-Standardschriftart11111111111111111111111111111111">
    <w:name w:val="WW-Absatz-Standardschriftart11111111111111111111111111111111"/>
    <w:rsid w:val="00A85AD2"/>
  </w:style>
  <w:style w:type="character" w:customStyle="1" w:styleId="WW-WW8Num1z01111111111111111111111111111111111">
    <w:name w:val="WW-WW8Num1z01111111111111111111111111111111111"/>
    <w:rsid w:val="00A85AD2"/>
    <w:rPr>
      <w:rFonts w:ascii="Times New Roman" w:hAnsi="Times New Roman"/>
    </w:rPr>
  </w:style>
  <w:style w:type="character" w:customStyle="1" w:styleId="WW-WW8Num2z011111111111">
    <w:name w:val="WW-WW8Num2z011111111111"/>
    <w:rsid w:val="00A85AD2"/>
    <w:rPr>
      <w:rFonts w:ascii="Symbol" w:hAnsi="Symbol"/>
    </w:rPr>
  </w:style>
  <w:style w:type="character" w:customStyle="1" w:styleId="WW-WW8Num4z01111111111111111111111111111111111">
    <w:name w:val="WW-WW8Num4z01111111111111111111111111111111111"/>
    <w:rsid w:val="00A85AD2"/>
    <w:rPr>
      <w:b w:val="0"/>
      <w:sz w:val="24"/>
    </w:rPr>
  </w:style>
  <w:style w:type="character" w:customStyle="1" w:styleId="WW-WW8Num6z0111111111111111111111111111111111">
    <w:name w:val="WW-WW8Num6z0111111111111111111111111111111111"/>
    <w:rsid w:val="00A85AD2"/>
    <w:rPr>
      <w:rFonts w:ascii="Times New Roman" w:hAnsi="Times New Roman" w:cs="Times New Roman"/>
    </w:rPr>
  </w:style>
  <w:style w:type="character" w:customStyle="1" w:styleId="WW-WW8Num7z01111111111111111111111111111111111">
    <w:name w:val="WW-WW8Num7z01111111111111111111111111111111111"/>
    <w:rsid w:val="00A85AD2"/>
    <w:rPr>
      <w:rFonts w:ascii="StarSymbol" w:hAnsi="StarSymbol" w:cs="StarSymbol"/>
      <w:sz w:val="18"/>
      <w:szCs w:val="18"/>
    </w:rPr>
  </w:style>
  <w:style w:type="character" w:customStyle="1" w:styleId="WW-WW8Num8z01111111111111111111111111111111111">
    <w:name w:val="WW-WW8Num8z01111111111111111111111111111111111"/>
    <w:rsid w:val="00A85AD2"/>
    <w:rPr>
      <w:rFonts w:ascii="StarSymbol" w:hAnsi="StarSymbol" w:cs="StarSymbol"/>
      <w:sz w:val="18"/>
      <w:szCs w:val="18"/>
    </w:rPr>
  </w:style>
  <w:style w:type="character" w:customStyle="1" w:styleId="WW-WW8Num9z0111111111111111111111111111111">
    <w:name w:val="WW-WW8Num9z0111111111111111111111111111111"/>
    <w:rsid w:val="00A85AD2"/>
    <w:rPr>
      <w:rFonts w:ascii="StarSymbol" w:hAnsi="StarSymbol" w:cs="StarSymbol"/>
      <w:sz w:val="18"/>
      <w:szCs w:val="18"/>
    </w:rPr>
  </w:style>
  <w:style w:type="character" w:customStyle="1" w:styleId="WW-WW8Num10z011111111111111111">
    <w:name w:val="WW-WW8Num10z011111111111111111"/>
    <w:rsid w:val="00A85AD2"/>
    <w:rPr>
      <w:rFonts w:ascii="StarSymbol" w:hAnsi="StarSymbol" w:cs="StarSymbol"/>
      <w:sz w:val="18"/>
      <w:szCs w:val="18"/>
    </w:rPr>
  </w:style>
  <w:style w:type="character" w:customStyle="1" w:styleId="WW-WW8Num11z011111111111">
    <w:name w:val="WW-WW8Num11z011111111111"/>
    <w:rsid w:val="00A85AD2"/>
    <w:rPr>
      <w:rFonts w:ascii="StarSymbol" w:hAnsi="StarSymbol" w:cs="StarSymbol"/>
      <w:sz w:val="18"/>
      <w:szCs w:val="18"/>
    </w:rPr>
  </w:style>
  <w:style w:type="character" w:customStyle="1" w:styleId="WW-WW8Num12z011111111111">
    <w:name w:val="WW-WW8Num12z011111111111"/>
    <w:rsid w:val="00A85AD2"/>
    <w:rPr>
      <w:rFonts w:ascii="StarSymbol" w:hAnsi="StarSymbol" w:cs="StarSymbol"/>
      <w:sz w:val="18"/>
      <w:szCs w:val="18"/>
    </w:rPr>
  </w:style>
  <w:style w:type="character" w:customStyle="1" w:styleId="WW-WW8Num13z01111111111">
    <w:name w:val="WW-WW8Num13z01111111111"/>
    <w:rsid w:val="00A85AD2"/>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85AD2"/>
  </w:style>
  <w:style w:type="character" w:customStyle="1" w:styleId="WW-WW8Num1z011111111111111111111111111111111111">
    <w:name w:val="WW-WW8Num1z011111111111111111111111111111111111"/>
    <w:rsid w:val="00A85AD2"/>
    <w:rPr>
      <w:rFonts w:ascii="Times New Roman" w:hAnsi="Times New Roman"/>
    </w:rPr>
  </w:style>
  <w:style w:type="character" w:customStyle="1" w:styleId="WW-WW8Num2z0111111111111">
    <w:name w:val="WW-WW8Num2z0111111111111"/>
    <w:rsid w:val="00A85AD2"/>
    <w:rPr>
      <w:rFonts w:ascii="Symbol" w:hAnsi="Symbol"/>
    </w:rPr>
  </w:style>
  <w:style w:type="character" w:customStyle="1" w:styleId="WW-WW8Num4z011111111111111111111111111111111111">
    <w:name w:val="WW-WW8Num4z011111111111111111111111111111111111"/>
    <w:rsid w:val="00A85AD2"/>
    <w:rPr>
      <w:b w:val="0"/>
      <w:sz w:val="24"/>
    </w:rPr>
  </w:style>
  <w:style w:type="character" w:customStyle="1" w:styleId="WW-WW8Num6z01111111111111111111111111111111111">
    <w:name w:val="WW-WW8Num6z01111111111111111111111111111111111"/>
    <w:rsid w:val="00A85AD2"/>
    <w:rPr>
      <w:rFonts w:ascii="Times New Roman" w:hAnsi="Times New Roman" w:cs="Times New Roman"/>
    </w:rPr>
  </w:style>
  <w:style w:type="character" w:customStyle="1" w:styleId="WW-WW8Num7z011111111111111111111111111111111111">
    <w:name w:val="WW-WW8Num7z011111111111111111111111111111111111"/>
    <w:rsid w:val="00A85AD2"/>
    <w:rPr>
      <w:rFonts w:ascii="StarSymbol" w:hAnsi="StarSymbol" w:cs="StarSymbol"/>
      <w:sz w:val="18"/>
      <w:szCs w:val="18"/>
    </w:rPr>
  </w:style>
  <w:style w:type="character" w:customStyle="1" w:styleId="WW-WW8Num8z011111111111111111111111111111111111">
    <w:name w:val="WW-WW8Num8z011111111111111111111111111111111111"/>
    <w:rsid w:val="00A85AD2"/>
    <w:rPr>
      <w:rFonts w:ascii="StarSymbol" w:hAnsi="StarSymbol" w:cs="StarSymbol"/>
      <w:sz w:val="18"/>
      <w:szCs w:val="18"/>
    </w:rPr>
  </w:style>
  <w:style w:type="character" w:customStyle="1" w:styleId="WW-WW8Num9z01111111111111111111111111111111">
    <w:name w:val="WW-WW8Num9z01111111111111111111111111111111"/>
    <w:rsid w:val="00A85AD2"/>
    <w:rPr>
      <w:rFonts w:ascii="StarSymbol" w:hAnsi="StarSymbol" w:cs="StarSymbol"/>
      <w:sz w:val="18"/>
      <w:szCs w:val="18"/>
    </w:rPr>
  </w:style>
  <w:style w:type="character" w:customStyle="1" w:styleId="WW-WW8Num10z0111111111111111111">
    <w:name w:val="WW-WW8Num10z0111111111111111111"/>
    <w:rsid w:val="00A85AD2"/>
    <w:rPr>
      <w:rFonts w:ascii="StarSymbol" w:hAnsi="StarSymbol" w:cs="StarSymbol"/>
      <w:sz w:val="18"/>
      <w:szCs w:val="18"/>
    </w:rPr>
  </w:style>
  <w:style w:type="character" w:customStyle="1" w:styleId="WW-WW8Num11z0111111111111">
    <w:name w:val="WW-WW8Num11z0111111111111"/>
    <w:rsid w:val="00A85AD2"/>
    <w:rPr>
      <w:rFonts w:ascii="StarSymbol" w:hAnsi="StarSymbol" w:cs="StarSymbol"/>
      <w:sz w:val="18"/>
      <w:szCs w:val="18"/>
    </w:rPr>
  </w:style>
  <w:style w:type="character" w:customStyle="1" w:styleId="WW-WW8Num12z0111111111111">
    <w:name w:val="WW-WW8Num12z0111111111111"/>
    <w:rsid w:val="00A85AD2"/>
    <w:rPr>
      <w:rFonts w:ascii="StarSymbol" w:hAnsi="StarSymbol" w:cs="StarSymbol"/>
      <w:sz w:val="18"/>
      <w:szCs w:val="18"/>
    </w:rPr>
  </w:style>
  <w:style w:type="character" w:customStyle="1" w:styleId="WW-WW8Num13z011111111111">
    <w:name w:val="WW-WW8Num13z011111111111"/>
    <w:rsid w:val="00A85AD2"/>
    <w:rPr>
      <w:rFonts w:ascii="StarSymbol" w:hAnsi="StarSymbol" w:cs="StarSymbol"/>
      <w:sz w:val="18"/>
      <w:szCs w:val="18"/>
    </w:rPr>
  </w:style>
  <w:style w:type="character" w:customStyle="1" w:styleId="WW-Absatz-Standardschriftart1111111111111111111111111111111111">
    <w:name w:val="WW-Absatz-Standardschriftart1111111111111111111111111111111111"/>
    <w:rsid w:val="00A85AD2"/>
  </w:style>
  <w:style w:type="character" w:customStyle="1" w:styleId="WW-WW8Num1z0111111111111111111111111111111111111">
    <w:name w:val="WW-WW8Num1z0111111111111111111111111111111111111"/>
    <w:rsid w:val="00A85AD2"/>
    <w:rPr>
      <w:rFonts w:ascii="Times New Roman" w:hAnsi="Times New Roman"/>
    </w:rPr>
  </w:style>
  <w:style w:type="character" w:customStyle="1" w:styleId="WW-WW8Num2z01111111111111">
    <w:name w:val="WW-WW8Num2z01111111111111"/>
    <w:rsid w:val="00A85AD2"/>
    <w:rPr>
      <w:rFonts w:ascii="Symbol" w:hAnsi="Symbol"/>
    </w:rPr>
  </w:style>
  <w:style w:type="character" w:customStyle="1" w:styleId="WW-WW8Num4z0111111111111111111111111111111111111">
    <w:name w:val="WW-WW8Num4z0111111111111111111111111111111111111"/>
    <w:rsid w:val="00A85AD2"/>
    <w:rPr>
      <w:b w:val="0"/>
      <w:sz w:val="24"/>
    </w:rPr>
  </w:style>
  <w:style w:type="character" w:customStyle="1" w:styleId="WW-WW8Num6z011111111111111111111111111111111111">
    <w:name w:val="WW-WW8Num6z011111111111111111111111111111111111"/>
    <w:rsid w:val="00A85AD2"/>
    <w:rPr>
      <w:rFonts w:ascii="Times New Roman" w:hAnsi="Times New Roman" w:cs="Times New Roman"/>
    </w:rPr>
  </w:style>
  <w:style w:type="character" w:customStyle="1" w:styleId="WW-WW8Num7z0111111111111111111111111111111111111">
    <w:name w:val="WW-WW8Num7z0111111111111111111111111111111111111"/>
    <w:rsid w:val="00A85AD2"/>
    <w:rPr>
      <w:rFonts w:ascii="StarSymbol" w:hAnsi="StarSymbol" w:cs="StarSymbol"/>
      <w:sz w:val="18"/>
      <w:szCs w:val="18"/>
    </w:rPr>
  </w:style>
  <w:style w:type="character" w:customStyle="1" w:styleId="WW-WW8Num8z0111111111111111111111111111111111111">
    <w:name w:val="WW-WW8Num8z0111111111111111111111111111111111111"/>
    <w:rsid w:val="00A85AD2"/>
    <w:rPr>
      <w:rFonts w:ascii="StarSymbol" w:hAnsi="StarSymbol" w:cs="StarSymbol"/>
      <w:sz w:val="18"/>
      <w:szCs w:val="18"/>
    </w:rPr>
  </w:style>
  <w:style w:type="character" w:customStyle="1" w:styleId="WW-WW8Num9z011111111111111111111111111111111">
    <w:name w:val="WW-WW8Num9z011111111111111111111111111111111"/>
    <w:rsid w:val="00A85AD2"/>
    <w:rPr>
      <w:rFonts w:ascii="StarSymbol" w:hAnsi="StarSymbol" w:cs="StarSymbol"/>
      <w:sz w:val="18"/>
      <w:szCs w:val="18"/>
    </w:rPr>
  </w:style>
  <w:style w:type="character" w:customStyle="1" w:styleId="WW-WW8Num10z01111111111111111111">
    <w:name w:val="WW-WW8Num10z01111111111111111111"/>
    <w:rsid w:val="00A85AD2"/>
    <w:rPr>
      <w:rFonts w:ascii="StarSymbol" w:hAnsi="StarSymbol" w:cs="StarSymbol"/>
      <w:sz w:val="18"/>
      <w:szCs w:val="18"/>
    </w:rPr>
  </w:style>
  <w:style w:type="character" w:customStyle="1" w:styleId="WW-WW8Num11z01111111111111">
    <w:name w:val="WW-WW8Num11z01111111111111"/>
    <w:rsid w:val="00A85AD2"/>
    <w:rPr>
      <w:rFonts w:ascii="StarSymbol" w:hAnsi="StarSymbol" w:cs="StarSymbol"/>
      <w:sz w:val="18"/>
      <w:szCs w:val="18"/>
    </w:rPr>
  </w:style>
  <w:style w:type="character" w:customStyle="1" w:styleId="WW-WW8Num12z01111111111111">
    <w:name w:val="WW-WW8Num12z01111111111111"/>
    <w:rsid w:val="00A85AD2"/>
    <w:rPr>
      <w:rFonts w:ascii="StarSymbol" w:hAnsi="StarSymbol" w:cs="StarSymbol"/>
      <w:sz w:val="18"/>
      <w:szCs w:val="18"/>
    </w:rPr>
  </w:style>
  <w:style w:type="character" w:customStyle="1" w:styleId="WW-WW8Num13z0111111111111">
    <w:name w:val="WW-WW8Num13z0111111111111"/>
    <w:rsid w:val="00A85AD2"/>
    <w:rPr>
      <w:rFonts w:ascii="StarSymbol" w:hAnsi="StarSymbol" w:cs="StarSymbol"/>
      <w:sz w:val="18"/>
      <w:szCs w:val="18"/>
    </w:rPr>
  </w:style>
  <w:style w:type="character" w:customStyle="1" w:styleId="WW-Absatz-Standardschriftart11111111111111111111111111111111111">
    <w:name w:val="WW-Absatz-Standardschriftart11111111111111111111111111111111111"/>
    <w:rsid w:val="00A85AD2"/>
  </w:style>
  <w:style w:type="character" w:customStyle="1" w:styleId="WW-WW8Num1z01111111111111111111111111111111111111">
    <w:name w:val="WW-WW8Num1z01111111111111111111111111111111111111"/>
    <w:rsid w:val="00A85AD2"/>
    <w:rPr>
      <w:rFonts w:ascii="Times New Roman" w:hAnsi="Times New Roman"/>
    </w:rPr>
  </w:style>
  <w:style w:type="character" w:customStyle="1" w:styleId="WW-WW8Num2z011111111111111">
    <w:name w:val="WW-WW8Num2z011111111111111"/>
    <w:rsid w:val="00A85AD2"/>
    <w:rPr>
      <w:rFonts w:ascii="Symbol" w:hAnsi="Symbol"/>
    </w:rPr>
  </w:style>
  <w:style w:type="character" w:customStyle="1" w:styleId="WW-WW8Num4z01111111111111111111111111111111111111">
    <w:name w:val="WW-WW8Num4z01111111111111111111111111111111111111"/>
    <w:rsid w:val="00A85AD2"/>
    <w:rPr>
      <w:b w:val="0"/>
      <w:sz w:val="24"/>
    </w:rPr>
  </w:style>
  <w:style w:type="character" w:customStyle="1" w:styleId="WW-WW8Num6z0111111111111111111111111111111111111">
    <w:name w:val="WW-WW8Num6z0111111111111111111111111111111111111"/>
    <w:rsid w:val="00A85AD2"/>
    <w:rPr>
      <w:rFonts w:ascii="Times New Roman" w:hAnsi="Times New Roman" w:cs="Times New Roman"/>
    </w:rPr>
  </w:style>
  <w:style w:type="character" w:customStyle="1" w:styleId="WW-WW8Num7z01111111111111111111111111111111111111">
    <w:name w:val="WW-WW8Num7z01111111111111111111111111111111111111"/>
    <w:rsid w:val="00A85AD2"/>
    <w:rPr>
      <w:rFonts w:ascii="StarSymbol" w:hAnsi="StarSymbol" w:cs="StarSymbol"/>
      <w:sz w:val="18"/>
      <w:szCs w:val="18"/>
    </w:rPr>
  </w:style>
  <w:style w:type="character" w:customStyle="1" w:styleId="WW-WW8Num8z01111111111111111111111111111111111111">
    <w:name w:val="WW-WW8Num8z01111111111111111111111111111111111111"/>
    <w:rsid w:val="00A85AD2"/>
    <w:rPr>
      <w:rFonts w:ascii="StarSymbol" w:hAnsi="StarSymbol" w:cs="StarSymbol"/>
      <w:sz w:val="18"/>
      <w:szCs w:val="18"/>
    </w:rPr>
  </w:style>
  <w:style w:type="character" w:customStyle="1" w:styleId="WW-WW8Num9z0111111111111111111111111111111111">
    <w:name w:val="WW-WW8Num9z0111111111111111111111111111111111"/>
    <w:rsid w:val="00A85AD2"/>
    <w:rPr>
      <w:rFonts w:ascii="StarSymbol" w:hAnsi="StarSymbol" w:cs="StarSymbol"/>
      <w:sz w:val="18"/>
      <w:szCs w:val="18"/>
    </w:rPr>
  </w:style>
  <w:style w:type="character" w:customStyle="1" w:styleId="WW-WW8Num10z011111111111111111111">
    <w:name w:val="WW-WW8Num10z011111111111111111111"/>
    <w:rsid w:val="00A85AD2"/>
    <w:rPr>
      <w:rFonts w:ascii="StarSymbol" w:hAnsi="StarSymbol" w:cs="StarSymbol"/>
      <w:sz w:val="18"/>
      <w:szCs w:val="18"/>
    </w:rPr>
  </w:style>
  <w:style w:type="character" w:customStyle="1" w:styleId="WW-WW8Num11z011111111111111">
    <w:name w:val="WW-WW8Num11z011111111111111"/>
    <w:rsid w:val="00A85AD2"/>
    <w:rPr>
      <w:rFonts w:ascii="StarSymbol" w:hAnsi="StarSymbol" w:cs="StarSymbol"/>
      <w:sz w:val="18"/>
      <w:szCs w:val="18"/>
    </w:rPr>
  </w:style>
  <w:style w:type="character" w:customStyle="1" w:styleId="WW-WW8Num12z011111111111111">
    <w:name w:val="WW-WW8Num12z011111111111111"/>
    <w:rsid w:val="00A85AD2"/>
    <w:rPr>
      <w:rFonts w:ascii="StarSymbol" w:hAnsi="StarSymbol" w:cs="StarSymbol"/>
      <w:sz w:val="18"/>
      <w:szCs w:val="18"/>
    </w:rPr>
  </w:style>
  <w:style w:type="character" w:customStyle="1" w:styleId="WW-WW8Num13z01111111111111">
    <w:name w:val="WW-WW8Num13z01111111111111"/>
    <w:rsid w:val="00A85AD2"/>
    <w:rPr>
      <w:rFonts w:ascii="StarSymbol" w:hAnsi="StarSymbol" w:cs="StarSymbol"/>
      <w:sz w:val="18"/>
      <w:szCs w:val="18"/>
    </w:rPr>
  </w:style>
  <w:style w:type="character" w:customStyle="1" w:styleId="WW-Absatz-Standardschriftart111111111111111111111111111111111111">
    <w:name w:val="WW-Absatz-Standardschriftart111111111111111111111111111111111111"/>
    <w:rsid w:val="00A85AD2"/>
  </w:style>
  <w:style w:type="character" w:customStyle="1" w:styleId="WW-WW8Num1z011111111111111111111111111111111111111">
    <w:name w:val="WW-WW8Num1z011111111111111111111111111111111111111"/>
    <w:rsid w:val="00A85AD2"/>
    <w:rPr>
      <w:rFonts w:ascii="Times New Roman" w:hAnsi="Times New Roman"/>
    </w:rPr>
  </w:style>
  <w:style w:type="character" w:customStyle="1" w:styleId="WW-WW8Num2z0111111111111111">
    <w:name w:val="WW-WW8Num2z0111111111111111"/>
    <w:rsid w:val="00A85AD2"/>
    <w:rPr>
      <w:rFonts w:ascii="Symbol" w:hAnsi="Symbol"/>
    </w:rPr>
  </w:style>
  <w:style w:type="character" w:customStyle="1" w:styleId="WW-WW8Num4z011111111111111111111111111111111111111">
    <w:name w:val="WW-WW8Num4z011111111111111111111111111111111111111"/>
    <w:rsid w:val="00A85AD2"/>
    <w:rPr>
      <w:b w:val="0"/>
      <w:sz w:val="24"/>
    </w:rPr>
  </w:style>
  <w:style w:type="character" w:customStyle="1" w:styleId="WW-WW8Num6z01111111111111111111111111111111111111">
    <w:name w:val="WW-WW8Num6z01111111111111111111111111111111111111"/>
    <w:rsid w:val="00A85AD2"/>
    <w:rPr>
      <w:rFonts w:ascii="Times New Roman" w:hAnsi="Times New Roman" w:cs="Times New Roman"/>
    </w:rPr>
  </w:style>
  <w:style w:type="character" w:customStyle="1" w:styleId="WW-WW8Num7z011111111111111111111111111111111111111">
    <w:name w:val="WW-WW8Num7z011111111111111111111111111111111111111"/>
    <w:rsid w:val="00A85AD2"/>
    <w:rPr>
      <w:rFonts w:ascii="StarSymbol" w:hAnsi="StarSymbol" w:cs="StarSymbol"/>
      <w:sz w:val="18"/>
      <w:szCs w:val="18"/>
    </w:rPr>
  </w:style>
  <w:style w:type="character" w:customStyle="1" w:styleId="WW-WW8Num8z011111111111111111111111111111111111111">
    <w:name w:val="WW-WW8Num8z011111111111111111111111111111111111111"/>
    <w:rsid w:val="00A85AD2"/>
    <w:rPr>
      <w:rFonts w:ascii="StarSymbol" w:hAnsi="StarSymbol" w:cs="StarSymbol"/>
      <w:sz w:val="18"/>
      <w:szCs w:val="18"/>
    </w:rPr>
  </w:style>
  <w:style w:type="character" w:customStyle="1" w:styleId="WW-WW8Num9z01111111111111111111111111111111111">
    <w:name w:val="WW-WW8Num9z01111111111111111111111111111111111"/>
    <w:rsid w:val="00A85AD2"/>
    <w:rPr>
      <w:rFonts w:ascii="StarSymbol" w:hAnsi="StarSymbol" w:cs="StarSymbol"/>
      <w:sz w:val="18"/>
      <w:szCs w:val="18"/>
    </w:rPr>
  </w:style>
  <w:style w:type="character" w:customStyle="1" w:styleId="WW-WW8Num10z0111111111111111111111">
    <w:name w:val="WW-WW8Num10z0111111111111111111111"/>
    <w:rsid w:val="00A85AD2"/>
    <w:rPr>
      <w:rFonts w:ascii="StarSymbol" w:hAnsi="StarSymbol" w:cs="StarSymbol"/>
      <w:sz w:val="18"/>
      <w:szCs w:val="18"/>
    </w:rPr>
  </w:style>
  <w:style w:type="character" w:customStyle="1" w:styleId="WW-WW8Num11z0111111111111111">
    <w:name w:val="WW-WW8Num11z0111111111111111"/>
    <w:rsid w:val="00A85AD2"/>
    <w:rPr>
      <w:rFonts w:ascii="StarSymbol" w:hAnsi="StarSymbol" w:cs="StarSymbol"/>
      <w:sz w:val="18"/>
      <w:szCs w:val="18"/>
    </w:rPr>
  </w:style>
  <w:style w:type="character" w:customStyle="1" w:styleId="WW-WW8Num12z0111111111111111">
    <w:name w:val="WW-WW8Num12z0111111111111111"/>
    <w:rsid w:val="00A85AD2"/>
    <w:rPr>
      <w:rFonts w:ascii="StarSymbol" w:hAnsi="StarSymbol" w:cs="StarSymbol"/>
      <w:sz w:val="18"/>
      <w:szCs w:val="18"/>
    </w:rPr>
  </w:style>
  <w:style w:type="character" w:customStyle="1" w:styleId="WW-WW8Num13z011111111111111">
    <w:name w:val="WW-WW8Num13z011111111111111"/>
    <w:rsid w:val="00A85AD2"/>
    <w:rPr>
      <w:rFonts w:ascii="StarSymbol" w:hAnsi="StarSymbol" w:cs="StarSymbol"/>
      <w:sz w:val="18"/>
      <w:szCs w:val="18"/>
    </w:rPr>
  </w:style>
  <w:style w:type="character" w:customStyle="1" w:styleId="WW-Absatz-Standardschriftart1111111111111111111111111111111111111">
    <w:name w:val="WW-Absatz-Standardschriftart1111111111111111111111111111111111111"/>
    <w:rsid w:val="00A85AD2"/>
  </w:style>
  <w:style w:type="character" w:customStyle="1" w:styleId="WW-WW8Num1z0111111111111111111111111111111111111111">
    <w:name w:val="WW-WW8Num1z0111111111111111111111111111111111111111"/>
    <w:rsid w:val="00A85AD2"/>
    <w:rPr>
      <w:rFonts w:ascii="Times New Roman" w:hAnsi="Times New Roman"/>
    </w:rPr>
  </w:style>
  <w:style w:type="character" w:customStyle="1" w:styleId="WW-WW8Num2z01111111111111111">
    <w:name w:val="WW-WW8Num2z01111111111111111"/>
    <w:rsid w:val="00A85AD2"/>
    <w:rPr>
      <w:rFonts w:ascii="Symbol" w:hAnsi="Symbol"/>
    </w:rPr>
  </w:style>
  <w:style w:type="character" w:customStyle="1" w:styleId="WW-WW8Num4z0111111111111111111111111111111111111111">
    <w:name w:val="WW-WW8Num4z0111111111111111111111111111111111111111"/>
    <w:rsid w:val="00A85AD2"/>
    <w:rPr>
      <w:b w:val="0"/>
      <w:sz w:val="24"/>
    </w:rPr>
  </w:style>
  <w:style w:type="character" w:customStyle="1" w:styleId="WW-WW8Num6z011111111111111111111111111111111111111">
    <w:name w:val="WW-WW8Num6z011111111111111111111111111111111111111"/>
    <w:rsid w:val="00A85AD2"/>
    <w:rPr>
      <w:rFonts w:ascii="Times New Roman" w:hAnsi="Times New Roman" w:cs="Times New Roman"/>
    </w:rPr>
  </w:style>
  <w:style w:type="character" w:customStyle="1" w:styleId="WW-WW8Num7z0111111111111111111111111111111111111111">
    <w:name w:val="WW-WW8Num7z0111111111111111111111111111111111111111"/>
    <w:rsid w:val="00A85AD2"/>
    <w:rPr>
      <w:rFonts w:ascii="StarSymbol" w:hAnsi="StarSymbol" w:cs="StarSymbol"/>
      <w:sz w:val="18"/>
      <w:szCs w:val="18"/>
    </w:rPr>
  </w:style>
  <w:style w:type="character" w:customStyle="1" w:styleId="WW-WW8Num8z0111111111111111111111111111111111111111">
    <w:name w:val="WW-WW8Num8z0111111111111111111111111111111111111111"/>
    <w:rsid w:val="00A85AD2"/>
    <w:rPr>
      <w:rFonts w:ascii="StarSymbol" w:hAnsi="StarSymbol" w:cs="StarSymbol"/>
      <w:sz w:val="18"/>
      <w:szCs w:val="18"/>
    </w:rPr>
  </w:style>
  <w:style w:type="character" w:customStyle="1" w:styleId="WW-WW8Num9z011111111111111111111111111111111111">
    <w:name w:val="WW-WW8Num9z011111111111111111111111111111111111"/>
    <w:rsid w:val="00A85AD2"/>
    <w:rPr>
      <w:rFonts w:ascii="StarSymbol" w:hAnsi="StarSymbol" w:cs="StarSymbol"/>
      <w:sz w:val="18"/>
      <w:szCs w:val="18"/>
    </w:rPr>
  </w:style>
  <w:style w:type="character" w:customStyle="1" w:styleId="WW-WW8Num10z01111111111111111111111">
    <w:name w:val="WW-WW8Num10z01111111111111111111111"/>
    <w:rsid w:val="00A85AD2"/>
    <w:rPr>
      <w:rFonts w:ascii="StarSymbol" w:hAnsi="StarSymbol" w:cs="StarSymbol"/>
      <w:sz w:val="18"/>
      <w:szCs w:val="18"/>
    </w:rPr>
  </w:style>
  <w:style w:type="character" w:customStyle="1" w:styleId="WW-WW8Num11z01111111111111111">
    <w:name w:val="WW-WW8Num11z01111111111111111"/>
    <w:rsid w:val="00A85AD2"/>
    <w:rPr>
      <w:rFonts w:ascii="StarSymbol" w:hAnsi="StarSymbol" w:cs="StarSymbol"/>
      <w:sz w:val="18"/>
      <w:szCs w:val="18"/>
    </w:rPr>
  </w:style>
  <w:style w:type="character" w:customStyle="1" w:styleId="WW-WW8Num12z01111111111111111">
    <w:name w:val="WW-WW8Num12z01111111111111111"/>
    <w:rsid w:val="00A85AD2"/>
    <w:rPr>
      <w:rFonts w:ascii="StarSymbol" w:hAnsi="StarSymbol" w:cs="StarSymbol"/>
      <w:sz w:val="18"/>
      <w:szCs w:val="18"/>
    </w:rPr>
  </w:style>
  <w:style w:type="character" w:customStyle="1" w:styleId="WW-WW8Num13z0111111111111111">
    <w:name w:val="WW-WW8Num13z0111111111111111"/>
    <w:rsid w:val="00A85AD2"/>
    <w:rPr>
      <w:rFonts w:ascii="StarSymbol" w:hAnsi="StarSymbol" w:cs="StarSymbol"/>
      <w:sz w:val="18"/>
      <w:szCs w:val="18"/>
    </w:rPr>
  </w:style>
  <w:style w:type="character" w:customStyle="1" w:styleId="WW-Absatz-Standardschriftart11111111111111111111111111111111111111">
    <w:name w:val="WW-Absatz-Standardschriftart11111111111111111111111111111111111111"/>
    <w:rsid w:val="00A85AD2"/>
  </w:style>
  <w:style w:type="character" w:customStyle="1" w:styleId="WW-WW8Num1z01111111111111111111111111111111111111111">
    <w:name w:val="WW-WW8Num1z01111111111111111111111111111111111111111"/>
    <w:rsid w:val="00A85AD2"/>
    <w:rPr>
      <w:rFonts w:ascii="Times New Roman" w:hAnsi="Times New Roman"/>
    </w:rPr>
  </w:style>
  <w:style w:type="character" w:customStyle="1" w:styleId="WW-WW8Num2z011111111111111111">
    <w:name w:val="WW-WW8Num2z011111111111111111"/>
    <w:rsid w:val="00A85AD2"/>
    <w:rPr>
      <w:rFonts w:ascii="Symbol" w:hAnsi="Symbol"/>
    </w:rPr>
  </w:style>
  <w:style w:type="character" w:customStyle="1" w:styleId="WW-WW8Num4z01111111111111111111111111111111111111111">
    <w:name w:val="WW-WW8Num4z01111111111111111111111111111111111111111"/>
    <w:rsid w:val="00A85AD2"/>
    <w:rPr>
      <w:b w:val="0"/>
      <w:sz w:val="24"/>
    </w:rPr>
  </w:style>
  <w:style w:type="character" w:customStyle="1" w:styleId="WW-WW8Num6z0111111111111111111111111111111111111111">
    <w:name w:val="WW-WW8Num6z0111111111111111111111111111111111111111"/>
    <w:rsid w:val="00A85AD2"/>
    <w:rPr>
      <w:rFonts w:ascii="Times New Roman" w:hAnsi="Times New Roman" w:cs="Times New Roman"/>
    </w:rPr>
  </w:style>
  <w:style w:type="character" w:customStyle="1" w:styleId="WW-WW8Num7z01111111111111111111111111111111111111111">
    <w:name w:val="WW-WW8Num7z01111111111111111111111111111111111111111"/>
    <w:rsid w:val="00A85AD2"/>
    <w:rPr>
      <w:rFonts w:ascii="StarSymbol" w:hAnsi="StarSymbol" w:cs="StarSymbol"/>
      <w:sz w:val="18"/>
      <w:szCs w:val="18"/>
    </w:rPr>
  </w:style>
  <w:style w:type="character" w:customStyle="1" w:styleId="WW-WW8Num8z01111111111111111111111111111111111111111">
    <w:name w:val="WW-WW8Num8z01111111111111111111111111111111111111111"/>
    <w:rsid w:val="00A85AD2"/>
    <w:rPr>
      <w:rFonts w:ascii="StarSymbol" w:hAnsi="StarSymbol" w:cs="StarSymbol"/>
      <w:sz w:val="18"/>
      <w:szCs w:val="18"/>
    </w:rPr>
  </w:style>
  <w:style w:type="character" w:customStyle="1" w:styleId="WW-WW8Num9z0111111111111111111111111111111111111">
    <w:name w:val="WW-WW8Num9z0111111111111111111111111111111111111"/>
    <w:rsid w:val="00A85AD2"/>
    <w:rPr>
      <w:rFonts w:ascii="StarSymbol" w:hAnsi="StarSymbol" w:cs="StarSymbol"/>
      <w:sz w:val="18"/>
      <w:szCs w:val="18"/>
    </w:rPr>
  </w:style>
  <w:style w:type="character" w:customStyle="1" w:styleId="WW-WW8Num10z011111111111111111111111">
    <w:name w:val="WW-WW8Num10z011111111111111111111111"/>
    <w:rsid w:val="00A85AD2"/>
    <w:rPr>
      <w:rFonts w:ascii="StarSymbol" w:hAnsi="StarSymbol" w:cs="StarSymbol"/>
      <w:sz w:val="18"/>
      <w:szCs w:val="18"/>
    </w:rPr>
  </w:style>
  <w:style w:type="character" w:customStyle="1" w:styleId="WW-WW8Num11z011111111111111111">
    <w:name w:val="WW-WW8Num11z011111111111111111"/>
    <w:rsid w:val="00A85AD2"/>
    <w:rPr>
      <w:rFonts w:ascii="StarSymbol" w:hAnsi="StarSymbol" w:cs="StarSymbol"/>
      <w:sz w:val="18"/>
      <w:szCs w:val="18"/>
    </w:rPr>
  </w:style>
  <w:style w:type="character" w:customStyle="1" w:styleId="WW-WW8Num12z011111111111111111">
    <w:name w:val="WW-WW8Num12z011111111111111111"/>
    <w:rsid w:val="00A85AD2"/>
    <w:rPr>
      <w:rFonts w:ascii="StarSymbol" w:hAnsi="StarSymbol" w:cs="StarSymbol"/>
      <w:sz w:val="18"/>
      <w:szCs w:val="18"/>
    </w:rPr>
  </w:style>
  <w:style w:type="character" w:customStyle="1" w:styleId="WW-WW8Num13z01111111111111111">
    <w:name w:val="WW-WW8Num13z01111111111111111"/>
    <w:rsid w:val="00A85AD2"/>
    <w:rPr>
      <w:rFonts w:ascii="StarSymbol" w:hAnsi="StarSymbol" w:cs="StarSymbol"/>
      <w:sz w:val="18"/>
      <w:szCs w:val="18"/>
    </w:rPr>
  </w:style>
  <w:style w:type="character" w:customStyle="1" w:styleId="WW-Absatz-Standardschriftart111111111111111111111111111111111111111">
    <w:name w:val="WW-Absatz-Standardschriftart111111111111111111111111111111111111111"/>
    <w:rsid w:val="00A85AD2"/>
  </w:style>
  <w:style w:type="character" w:customStyle="1" w:styleId="WW-WW8Num1z011111111111111111111111111111111111111111">
    <w:name w:val="WW-WW8Num1z011111111111111111111111111111111111111111"/>
    <w:rsid w:val="00A85AD2"/>
    <w:rPr>
      <w:rFonts w:ascii="Times New Roman" w:hAnsi="Times New Roman"/>
    </w:rPr>
  </w:style>
  <w:style w:type="character" w:customStyle="1" w:styleId="WW-WW8Num2z0111111111111111111">
    <w:name w:val="WW-WW8Num2z0111111111111111111"/>
    <w:rsid w:val="00A85AD2"/>
    <w:rPr>
      <w:rFonts w:ascii="Symbol" w:hAnsi="Symbol"/>
    </w:rPr>
  </w:style>
  <w:style w:type="character" w:customStyle="1" w:styleId="WW-WW8Num4z011111111111111111111111111111111111111111">
    <w:name w:val="WW-WW8Num4z011111111111111111111111111111111111111111"/>
    <w:rsid w:val="00A85AD2"/>
    <w:rPr>
      <w:b w:val="0"/>
      <w:sz w:val="24"/>
    </w:rPr>
  </w:style>
  <w:style w:type="character" w:customStyle="1" w:styleId="WW-WW8Num6z01111111111111111111111111111111111111111">
    <w:name w:val="WW-WW8Num6z01111111111111111111111111111111111111111"/>
    <w:rsid w:val="00A85AD2"/>
    <w:rPr>
      <w:rFonts w:ascii="Times New Roman" w:hAnsi="Times New Roman" w:cs="Times New Roman"/>
    </w:rPr>
  </w:style>
  <w:style w:type="character" w:customStyle="1" w:styleId="WW-WW8Num7z011111111111111111111111111111111111111111">
    <w:name w:val="WW-WW8Num7z011111111111111111111111111111111111111111"/>
    <w:rsid w:val="00A85AD2"/>
    <w:rPr>
      <w:rFonts w:ascii="StarSymbol" w:hAnsi="StarSymbol" w:cs="StarSymbol"/>
      <w:sz w:val="18"/>
      <w:szCs w:val="18"/>
    </w:rPr>
  </w:style>
  <w:style w:type="character" w:customStyle="1" w:styleId="WW-WW8Num8z011111111111111111111111111111111111111111">
    <w:name w:val="WW-WW8Num8z011111111111111111111111111111111111111111"/>
    <w:rsid w:val="00A85AD2"/>
    <w:rPr>
      <w:rFonts w:ascii="StarSymbol" w:hAnsi="StarSymbol" w:cs="StarSymbol"/>
      <w:sz w:val="18"/>
      <w:szCs w:val="18"/>
    </w:rPr>
  </w:style>
  <w:style w:type="character" w:customStyle="1" w:styleId="WW-WW8Num9z01111111111111111111111111111111111111">
    <w:name w:val="WW-WW8Num9z01111111111111111111111111111111111111"/>
    <w:rsid w:val="00A85AD2"/>
    <w:rPr>
      <w:rFonts w:ascii="StarSymbol" w:hAnsi="StarSymbol" w:cs="StarSymbol"/>
      <w:sz w:val="18"/>
      <w:szCs w:val="18"/>
    </w:rPr>
  </w:style>
  <w:style w:type="character" w:customStyle="1" w:styleId="WW-WW8Num10z0111111111111111111111111">
    <w:name w:val="WW-WW8Num10z0111111111111111111111111"/>
    <w:rsid w:val="00A85AD2"/>
    <w:rPr>
      <w:rFonts w:ascii="StarSymbol" w:hAnsi="StarSymbol" w:cs="StarSymbol"/>
      <w:sz w:val="18"/>
      <w:szCs w:val="18"/>
    </w:rPr>
  </w:style>
  <w:style w:type="character" w:customStyle="1" w:styleId="WW-WW8Num11z0111111111111111111">
    <w:name w:val="WW-WW8Num11z0111111111111111111"/>
    <w:rsid w:val="00A85AD2"/>
    <w:rPr>
      <w:rFonts w:ascii="StarSymbol" w:hAnsi="StarSymbol" w:cs="StarSymbol"/>
      <w:sz w:val="18"/>
      <w:szCs w:val="18"/>
    </w:rPr>
  </w:style>
  <w:style w:type="character" w:customStyle="1" w:styleId="WW-WW8Num12z0111111111111111111">
    <w:name w:val="WW-WW8Num12z0111111111111111111"/>
    <w:rsid w:val="00A85AD2"/>
    <w:rPr>
      <w:rFonts w:ascii="StarSymbol" w:hAnsi="StarSymbol" w:cs="StarSymbol"/>
      <w:sz w:val="18"/>
      <w:szCs w:val="18"/>
    </w:rPr>
  </w:style>
  <w:style w:type="character" w:customStyle="1" w:styleId="WW-WW8Num13z011111111111111111">
    <w:name w:val="WW-WW8Num13z011111111111111111"/>
    <w:rsid w:val="00A85AD2"/>
    <w:rPr>
      <w:rFonts w:ascii="StarSymbol" w:hAnsi="StarSymbol" w:cs="StarSymbol"/>
      <w:sz w:val="18"/>
      <w:szCs w:val="18"/>
    </w:rPr>
  </w:style>
  <w:style w:type="character" w:customStyle="1" w:styleId="WW-Absatz-Standardschriftart1111111111111111111111111111111111111111">
    <w:name w:val="WW-Absatz-Standardschriftart1111111111111111111111111111111111111111"/>
    <w:rsid w:val="00A85AD2"/>
  </w:style>
  <w:style w:type="character" w:customStyle="1" w:styleId="WW-WW8Num1z0111111111111111111111111111111111111111111">
    <w:name w:val="WW-WW8Num1z0111111111111111111111111111111111111111111"/>
    <w:rsid w:val="00A85AD2"/>
    <w:rPr>
      <w:rFonts w:ascii="Times New Roman" w:hAnsi="Times New Roman"/>
    </w:rPr>
  </w:style>
  <w:style w:type="character" w:customStyle="1" w:styleId="WW-WW8Num2z01111111111111111111">
    <w:name w:val="WW-WW8Num2z01111111111111111111"/>
    <w:rsid w:val="00A85AD2"/>
    <w:rPr>
      <w:rFonts w:ascii="Symbol" w:hAnsi="Symbol"/>
    </w:rPr>
  </w:style>
  <w:style w:type="character" w:customStyle="1" w:styleId="WW-WW8Num4z0111111111111111111111111111111111111111111">
    <w:name w:val="WW-WW8Num4z0111111111111111111111111111111111111111111"/>
    <w:rsid w:val="00A85AD2"/>
    <w:rPr>
      <w:b w:val="0"/>
      <w:sz w:val="24"/>
    </w:rPr>
  </w:style>
  <w:style w:type="character" w:customStyle="1" w:styleId="WW-WW8Num6z011111111111111111111111111111111111111111">
    <w:name w:val="WW-WW8Num6z011111111111111111111111111111111111111111"/>
    <w:rsid w:val="00A85AD2"/>
    <w:rPr>
      <w:rFonts w:ascii="Times New Roman" w:hAnsi="Times New Roman" w:cs="Times New Roman"/>
    </w:rPr>
  </w:style>
  <w:style w:type="character" w:customStyle="1" w:styleId="WW-WW8Num7z0111111111111111111111111111111111111111111">
    <w:name w:val="WW-WW8Num7z0111111111111111111111111111111111111111111"/>
    <w:rsid w:val="00A85AD2"/>
    <w:rPr>
      <w:rFonts w:ascii="StarSymbol" w:hAnsi="StarSymbol" w:cs="StarSymbol"/>
      <w:sz w:val="18"/>
      <w:szCs w:val="18"/>
    </w:rPr>
  </w:style>
  <w:style w:type="character" w:customStyle="1" w:styleId="WW-WW8Num8z0111111111111111111111111111111111111111111">
    <w:name w:val="WW-WW8Num8z0111111111111111111111111111111111111111111"/>
    <w:rsid w:val="00A85AD2"/>
    <w:rPr>
      <w:rFonts w:ascii="StarSymbol" w:hAnsi="StarSymbol" w:cs="StarSymbol"/>
      <w:sz w:val="18"/>
      <w:szCs w:val="18"/>
    </w:rPr>
  </w:style>
  <w:style w:type="character" w:customStyle="1" w:styleId="WW-WW8Num9z011111111111111111111111111111111111111">
    <w:name w:val="WW-WW8Num9z011111111111111111111111111111111111111"/>
    <w:rsid w:val="00A85AD2"/>
    <w:rPr>
      <w:rFonts w:ascii="StarSymbol" w:hAnsi="StarSymbol" w:cs="StarSymbol"/>
      <w:sz w:val="18"/>
      <w:szCs w:val="18"/>
    </w:rPr>
  </w:style>
  <w:style w:type="character" w:customStyle="1" w:styleId="WW-WW8Num10z01111111111111111111111111">
    <w:name w:val="WW-WW8Num10z01111111111111111111111111"/>
    <w:rsid w:val="00A85AD2"/>
    <w:rPr>
      <w:rFonts w:ascii="StarSymbol" w:hAnsi="StarSymbol" w:cs="StarSymbol"/>
      <w:sz w:val="18"/>
      <w:szCs w:val="18"/>
    </w:rPr>
  </w:style>
  <w:style w:type="character" w:customStyle="1" w:styleId="WW-WW8Num11z01111111111111111111">
    <w:name w:val="WW-WW8Num11z01111111111111111111"/>
    <w:rsid w:val="00A85AD2"/>
    <w:rPr>
      <w:rFonts w:ascii="StarSymbol" w:hAnsi="StarSymbol" w:cs="StarSymbol"/>
      <w:sz w:val="18"/>
      <w:szCs w:val="18"/>
    </w:rPr>
  </w:style>
  <w:style w:type="character" w:customStyle="1" w:styleId="WW-WW8Num12z01111111111111111111">
    <w:name w:val="WW-WW8Num12z01111111111111111111"/>
    <w:rsid w:val="00A85AD2"/>
    <w:rPr>
      <w:rFonts w:ascii="StarSymbol" w:hAnsi="StarSymbol" w:cs="StarSymbol"/>
      <w:sz w:val="18"/>
      <w:szCs w:val="18"/>
    </w:rPr>
  </w:style>
  <w:style w:type="character" w:customStyle="1" w:styleId="WW-WW8Num13z0111111111111111111">
    <w:name w:val="WW-WW8Num13z0111111111111111111"/>
    <w:rsid w:val="00A85AD2"/>
    <w:rPr>
      <w:rFonts w:ascii="StarSymbol" w:hAnsi="StarSymbol" w:cs="StarSymbol"/>
      <w:sz w:val="18"/>
      <w:szCs w:val="18"/>
    </w:rPr>
  </w:style>
  <w:style w:type="character" w:customStyle="1" w:styleId="WW-Absatz-Standardschriftart11111111111111111111111111111111111111111">
    <w:name w:val="WW-Absatz-Standardschriftart11111111111111111111111111111111111111111"/>
    <w:rsid w:val="00A85AD2"/>
  </w:style>
  <w:style w:type="character" w:customStyle="1" w:styleId="WW-WW8Num1z01111111111111111111111111111111111111111111">
    <w:name w:val="WW-WW8Num1z01111111111111111111111111111111111111111111"/>
    <w:rsid w:val="00A85AD2"/>
    <w:rPr>
      <w:rFonts w:ascii="Times New Roman" w:hAnsi="Times New Roman"/>
    </w:rPr>
  </w:style>
  <w:style w:type="character" w:customStyle="1" w:styleId="WW-WW8Num2z011111111111111111111">
    <w:name w:val="WW-WW8Num2z011111111111111111111"/>
    <w:rsid w:val="00A85AD2"/>
    <w:rPr>
      <w:rFonts w:ascii="Symbol" w:hAnsi="Symbol"/>
    </w:rPr>
  </w:style>
  <w:style w:type="character" w:customStyle="1" w:styleId="WW-WW8Num4z01111111111111111111111111111111111111111111">
    <w:name w:val="WW-WW8Num4z01111111111111111111111111111111111111111111"/>
    <w:rsid w:val="00A85AD2"/>
    <w:rPr>
      <w:b w:val="0"/>
      <w:sz w:val="24"/>
    </w:rPr>
  </w:style>
  <w:style w:type="character" w:customStyle="1" w:styleId="WW-WW8Num6z0111111111111111111111111111111111111111111">
    <w:name w:val="WW-WW8Num6z0111111111111111111111111111111111111111111"/>
    <w:rsid w:val="00A85AD2"/>
    <w:rPr>
      <w:rFonts w:ascii="Times New Roman" w:hAnsi="Times New Roman" w:cs="Times New Roman"/>
    </w:rPr>
  </w:style>
  <w:style w:type="character" w:customStyle="1" w:styleId="WW-WW8Num7z01111111111111111111111111111111111111111111">
    <w:name w:val="WW-WW8Num7z01111111111111111111111111111111111111111111"/>
    <w:rsid w:val="00A85AD2"/>
    <w:rPr>
      <w:rFonts w:ascii="StarSymbol" w:hAnsi="StarSymbol" w:cs="StarSymbol"/>
      <w:sz w:val="18"/>
      <w:szCs w:val="18"/>
    </w:rPr>
  </w:style>
  <w:style w:type="character" w:customStyle="1" w:styleId="WW-WW8Num8z01111111111111111111111111111111111111111111">
    <w:name w:val="WW-WW8Num8z01111111111111111111111111111111111111111111"/>
    <w:rsid w:val="00A85AD2"/>
    <w:rPr>
      <w:rFonts w:ascii="StarSymbol" w:hAnsi="StarSymbol" w:cs="StarSymbol"/>
      <w:sz w:val="18"/>
      <w:szCs w:val="18"/>
    </w:rPr>
  </w:style>
  <w:style w:type="character" w:customStyle="1" w:styleId="WW-WW8Num9z0111111111111111111111111111111111111111">
    <w:name w:val="WW-WW8Num9z0111111111111111111111111111111111111111"/>
    <w:rsid w:val="00A85AD2"/>
    <w:rPr>
      <w:rFonts w:ascii="StarSymbol" w:hAnsi="StarSymbol" w:cs="StarSymbol"/>
      <w:sz w:val="18"/>
      <w:szCs w:val="18"/>
    </w:rPr>
  </w:style>
  <w:style w:type="character" w:customStyle="1" w:styleId="WW-WW8Num10z011111111111111111111111111">
    <w:name w:val="WW-WW8Num10z011111111111111111111111111"/>
    <w:rsid w:val="00A85AD2"/>
    <w:rPr>
      <w:rFonts w:ascii="StarSymbol" w:hAnsi="StarSymbol" w:cs="StarSymbol"/>
      <w:sz w:val="18"/>
      <w:szCs w:val="18"/>
    </w:rPr>
  </w:style>
  <w:style w:type="character" w:customStyle="1" w:styleId="WW-Absatz-Standardschriftart111111111111111111111111111111111111111111">
    <w:name w:val="WW-Absatz-Standardschriftart111111111111111111111111111111111111111111"/>
    <w:rsid w:val="00A85AD2"/>
  </w:style>
  <w:style w:type="character" w:customStyle="1" w:styleId="WW-WW8Num1z011111111111111111111111111111111111111111111">
    <w:name w:val="WW-WW8Num1z011111111111111111111111111111111111111111111"/>
    <w:rsid w:val="00A85AD2"/>
    <w:rPr>
      <w:rFonts w:ascii="Times New Roman" w:hAnsi="Times New Roman"/>
    </w:rPr>
  </w:style>
  <w:style w:type="character" w:customStyle="1" w:styleId="WW-WW8Num2z0111111111111111111111">
    <w:name w:val="WW-WW8Num2z0111111111111111111111"/>
    <w:rsid w:val="00A85AD2"/>
    <w:rPr>
      <w:rFonts w:ascii="Symbol" w:hAnsi="Symbol"/>
    </w:rPr>
  </w:style>
  <w:style w:type="character" w:customStyle="1" w:styleId="WW-WW8Num4z011111111111111111111111111111111111111111111">
    <w:name w:val="WW-WW8Num4z011111111111111111111111111111111111111111111"/>
    <w:rsid w:val="00A85AD2"/>
    <w:rPr>
      <w:b w:val="0"/>
      <w:sz w:val="24"/>
    </w:rPr>
  </w:style>
  <w:style w:type="character" w:customStyle="1" w:styleId="WW-WW8Num6z01111111111111111111111111111111111111111111">
    <w:name w:val="WW-WW8Num6z01111111111111111111111111111111111111111111"/>
    <w:rsid w:val="00A85AD2"/>
    <w:rPr>
      <w:rFonts w:ascii="Times New Roman" w:hAnsi="Times New Roman" w:cs="Times New Roman"/>
    </w:rPr>
  </w:style>
  <w:style w:type="character" w:customStyle="1" w:styleId="WW-WW8Num7z011111111111111111111111111111111111111111111">
    <w:name w:val="WW-WW8Num7z011111111111111111111111111111111111111111111"/>
    <w:rsid w:val="00A85AD2"/>
    <w:rPr>
      <w:rFonts w:ascii="StarSymbol" w:hAnsi="StarSymbol" w:cs="StarSymbol"/>
      <w:sz w:val="18"/>
      <w:szCs w:val="18"/>
    </w:rPr>
  </w:style>
  <w:style w:type="character" w:customStyle="1" w:styleId="WW-WW8Num8z011111111111111111111111111111111111111111111">
    <w:name w:val="WW-WW8Num8z011111111111111111111111111111111111111111111"/>
    <w:rsid w:val="00A85AD2"/>
    <w:rPr>
      <w:rFonts w:ascii="StarSymbol" w:hAnsi="StarSymbol" w:cs="StarSymbol"/>
      <w:sz w:val="18"/>
      <w:szCs w:val="18"/>
    </w:rPr>
  </w:style>
  <w:style w:type="character" w:customStyle="1" w:styleId="WW-WW8Num9z01111111111111111111111111111111111111111">
    <w:name w:val="WW-WW8Num9z01111111111111111111111111111111111111111"/>
    <w:rsid w:val="00A85AD2"/>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rsid w:val="00A85AD2"/>
  </w:style>
  <w:style w:type="character" w:customStyle="1" w:styleId="WW-WW8Num1z0111111111111111111111111111111111111111111111">
    <w:name w:val="WW-WW8Num1z0111111111111111111111111111111111111111111111"/>
    <w:rsid w:val="00A85AD2"/>
    <w:rPr>
      <w:rFonts w:ascii="Times New Roman" w:hAnsi="Times New Roman"/>
    </w:rPr>
  </w:style>
  <w:style w:type="character" w:customStyle="1" w:styleId="WW-WW8Num2z01111111111111111111111">
    <w:name w:val="WW-WW8Num2z01111111111111111111111"/>
    <w:rsid w:val="00A85AD2"/>
    <w:rPr>
      <w:rFonts w:ascii="Symbol" w:hAnsi="Symbol"/>
    </w:rPr>
  </w:style>
  <w:style w:type="character" w:customStyle="1" w:styleId="WW-WW8Num4z0111111111111111111111111111111111111111111111">
    <w:name w:val="WW-WW8Num4z0111111111111111111111111111111111111111111111"/>
    <w:rsid w:val="00A85AD2"/>
    <w:rPr>
      <w:b w:val="0"/>
      <w:sz w:val="24"/>
    </w:rPr>
  </w:style>
  <w:style w:type="character" w:customStyle="1" w:styleId="WW-WW8Num6z011111111111111111111111111111111111111111111">
    <w:name w:val="WW-WW8Num6z011111111111111111111111111111111111111111111"/>
    <w:rsid w:val="00A85AD2"/>
    <w:rPr>
      <w:rFonts w:ascii="Times New Roman" w:hAnsi="Times New Roman" w:cs="Times New Roman"/>
    </w:rPr>
  </w:style>
  <w:style w:type="character" w:customStyle="1" w:styleId="WW-WW8Num7z0111111111111111111111111111111111111111111111">
    <w:name w:val="WW-WW8Num7z0111111111111111111111111111111111111111111111"/>
    <w:rsid w:val="00A85AD2"/>
    <w:rPr>
      <w:rFonts w:ascii="StarSymbol" w:hAnsi="StarSymbol" w:cs="StarSymbol"/>
      <w:sz w:val="18"/>
      <w:szCs w:val="18"/>
    </w:rPr>
  </w:style>
  <w:style w:type="character" w:customStyle="1" w:styleId="WW-WW8Num8z0111111111111111111111111111111111111111111111">
    <w:name w:val="WW-WW8Num8z0111111111111111111111111111111111111111111111"/>
    <w:rsid w:val="00A85AD2"/>
    <w:rPr>
      <w:rFonts w:ascii="StarSymbol" w:hAnsi="StarSymbol" w:cs="StarSymbol"/>
      <w:sz w:val="18"/>
      <w:szCs w:val="18"/>
    </w:rPr>
  </w:style>
  <w:style w:type="character" w:customStyle="1" w:styleId="WW-WW8Num9z011111111111111111111111111111111111111111">
    <w:name w:val="WW-WW8Num9z011111111111111111111111111111111111111111"/>
    <w:rsid w:val="00A85AD2"/>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rsid w:val="00A85AD2"/>
  </w:style>
  <w:style w:type="character" w:customStyle="1" w:styleId="WW-WW8Num1z01111111111111111111111111111111111111111111111">
    <w:name w:val="WW-WW8Num1z01111111111111111111111111111111111111111111111"/>
    <w:rsid w:val="00A85AD2"/>
    <w:rPr>
      <w:rFonts w:ascii="Times New Roman" w:hAnsi="Times New Roman"/>
    </w:rPr>
  </w:style>
  <w:style w:type="character" w:customStyle="1" w:styleId="WW-WW8Num2z011111111111111111111111">
    <w:name w:val="WW-WW8Num2z011111111111111111111111"/>
    <w:rsid w:val="00A85AD2"/>
    <w:rPr>
      <w:rFonts w:ascii="Symbol" w:hAnsi="Symbol"/>
    </w:rPr>
  </w:style>
  <w:style w:type="character" w:customStyle="1" w:styleId="WW-WW8Num4z01111111111111111111111111111111111111111111111">
    <w:name w:val="WW-WW8Num4z01111111111111111111111111111111111111111111111"/>
    <w:rsid w:val="00A85AD2"/>
    <w:rPr>
      <w:b w:val="0"/>
      <w:sz w:val="24"/>
    </w:rPr>
  </w:style>
  <w:style w:type="character" w:customStyle="1" w:styleId="WW-WW8Num6z0111111111111111111111111111111111111111111111">
    <w:name w:val="WW-WW8Num6z0111111111111111111111111111111111111111111111"/>
    <w:rsid w:val="00A85AD2"/>
    <w:rPr>
      <w:rFonts w:ascii="Times New Roman" w:hAnsi="Times New Roman" w:cs="Times New Roman"/>
    </w:rPr>
  </w:style>
  <w:style w:type="character" w:customStyle="1" w:styleId="WW-WW8Num7z01111111111111111111111111111111111111111111111">
    <w:name w:val="WW-WW8Num7z01111111111111111111111111111111111111111111111"/>
    <w:rsid w:val="00A85AD2"/>
    <w:rPr>
      <w:rFonts w:ascii="StarSymbol" w:hAnsi="StarSymbol" w:cs="StarSymbol"/>
      <w:sz w:val="18"/>
      <w:szCs w:val="18"/>
    </w:rPr>
  </w:style>
  <w:style w:type="character" w:customStyle="1" w:styleId="WW-WW8Num8z01111111111111111111111111111111111111111111111">
    <w:name w:val="WW-WW8Num8z01111111111111111111111111111111111111111111111"/>
    <w:rsid w:val="00A85AD2"/>
    <w:rPr>
      <w:rFonts w:ascii="StarSymbol" w:hAnsi="StarSymbol" w:cs="StarSymbol"/>
      <w:sz w:val="18"/>
      <w:szCs w:val="18"/>
    </w:rPr>
  </w:style>
  <w:style w:type="character" w:customStyle="1" w:styleId="WW-WW8Num9z0111111111111111111111111111111111111111111">
    <w:name w:val="WW-WW8Num9z0111111111111111111111111111111111111111111"/>
    <w:rsid w:val="00A85AD2"/>
    <w:rPr>
      <w:rFonts w:ascii="StarSymbol" w:hAnsi="StarSymbol" w:cs="StarSymbol"/>
      <w:sz w:val="18"/>
      <w:szCs w:val="18"/>
    </w:rPr>
  </w:style>
  <w:style w:type="character" w:customStyle="1" w:styleId="WW-Absatz-Standardschriftart111111111111111111111111111111111111111111111">
    <w:name w:val="WW-Absatz-Standardschriftart111111111111111111111111111111111111111111111"/>
    <w:rsid w:val="00A85AD2"/>
  </w:style>
  <w:style w:type="character" w:customStyle="1" w:styleId="WW-WW8Num1z011111111111111111111111111111111111111111111111">
    <w:name w:val="WW-WW8Num1z011111111111111111111111111111111111111111111111"/>
    <w:rsid w:val="00A85AD2"/>
    <w:rPr>
      <w:rFonts w:ascii="Times New Roman" w:hAnsi="Times New Roman"/>
    </w:rPr>
  </w:style>
  <w:style w:type="character" w:customStyle="1" w:styleId="WW-WW8Num2z0111111111111111111111111">
    <w:name w:val="WW-WW8Num2z0111111111111111111111111"/>
    <w:rsid w:val="00A85AD2"/>
    <w:rPr>
      <w:rFonts w:ascii="Symbol" w:hAnsi="Symbol"/>
    </w:rPr>
  </w:style>
  <w:style w:type="character" w:customStyle="1" w:styleId="WW-WW8Num4z011111111111111111111111111111111111111111111111">
    <w:name w:val="WW-WW8Num4z011111111111111111111111111111111111111111111111"/>
    <w:rsid w:val="00A85AD2"/>
    <w:rPr>
      <w:b w:val="0"/>
      <w:sz w:val="24"/>
    </w:rPr>
  </w:style>
  <w:style w:type="character" w:customStyle="1" w:styleId="WW-WW8Num6z01111111111111111111111111111111111111111111111">
    <w:name w:val="WW-WW8Num6z01111111111111111111111111111111111111111111111"/>
    <w:rsid w:val="00A85AD2"/>
    <w:rPr>
      <w:rFonts w:ascii="Times New Roman" w:hAnsi="Times New Roman" w:cs="Times New Roman"/>
    </w:rPr>
  </w:style>
  <w:style w:type="character" w:customStyle="1" w:styleId="WW-WW8Num7z011111111111111111111111111111111111111111111111">
    <w:name w:val="WW-WW8Num7z011111111111111111111111111111111111111111111111"/>
    <w:rsid w:val="00A85AD2"/>
    <w:rPr>
      <w:rFonts w:ascii="StarSymbol" w:hAnsi="StarSymbol" w:cs="StarSymbol"/>
      <w:sz w:val="18"/>
      <w:szCs w:val="18"/>
    </w:rPr>
  </w:style>
  <w:style w:type="character" w:customStyle="1" w:styleId="WW-WW8Num8z011111111111111111111111111111111111111111111111">
    <w:name w:val="WW-WW8Num8z011111111111111111111111111111111111111111111111"/>
    <w:rsid w:val="00A85AD2"/>
    <w:rPr>
      <w:rFonts w:ascii="StarSymbol" w:hAnsi="StarSymbol" w:cs="StarSymbol"/>
      <w:sz w:val="18"/>
      <w:szCs w:val="18"/>
    </w:rPr>
  </w:style>
  <w:style w:type="character" w:customStyle="1" w:styleId="WW-WW8Num9z01111111111111111111111111111111111111111111">
    <w:name w:val="WW-WW8Num9z01111111111111111111111111111111111111111111"/>
    <w:rsid w:val="00A85AD2"/>
    <w:rPr>
      <w:rFonts w:ascii="StarSymbol" w:hAnsi="StarSymbol" w:cs="StarSymbol"/>
      <w:sz w:val="18"/>
      <w:szCs w:val="18"/>
    </w:rPr>
  </w:style>
  <w:style w:type="character" w:customStyle="1" w:styleId="WW-Absatz-Standardschriftart1111111111111111111111111111111111111111111111">
    <w:name w:val="WW-Absatz-Standardschriftart1111111111111111111111111111111111111111111111"/>
    <w:rsid w:val="00A85AD2"/>
  </w:style>
  <w:style w:type="character" w:customStyle="1" w:styleId="WW-WW8Num1z0111111111111111111111111111111111111111111111111">
    <w:name w:val="WW-WW8Num1z0111111111111111111111111111111111111111111111111"/>
    <w:rsid w:val="00A85AD2"/>
    <w:rPr>
      <w:rFonts w:ascii="Times New Roman" w:hAnsi="Times New Roman"/>
    </w:rPr>
  </w:style>
  <w:style w:type="character" w:customStyle="1" w:styleId="WW-WW8Num2z01111111111111111111111111">
    <w:name w:val="WW-WW8Num2z01111111111111111111111111"/>
    <w:rsid w:val="00A85AD2"/>
    <w:rPr>
      <w:rFonts w:ascii="Symbol" w:hAnsi="Symbol"/>
    </w:rPr>
  </w:style>
  <w:style w:type="character" w:customStyle="1" w:styleId="WW-WW8Num4z0111111111111111111111111111111111111111111111111">
    <w:name w:val="WW-WW8Num4z0111111111111111111111111111111111111111111111111"/>
    <w:rsid w:val="00A85AD2"/>
    <w:rPr>
      <w:b w:val="0"/>
      <w:sz w:val="24"/>
    </w:rPr>
  </w:style>
  <w:style w:type="character" w:customStyle="1" w:styleId="WW-WW8Num6z011111111111111111111111111111111111111111111111">
    <w:name w:val="WW-WW8Num6z011111111111111111111111111111111111111111111111"/>
    <w:rsid w:val="00A85AD2"/>
    <w:rPr>
      <w:rFonts w:ascii="Times New Roman" w:hAnsi="Times New Roman" w:cs="Times New Roman"/>
    </w:rPr>
  </w:style>
  <w:style w:type="character" w:customStyle="1" w:styleId="WW-WW8Num7z0111111111111111111111111111111111111111111111111">
    <w:name w:val="WW-WW8Num7z0111111111111111111111111111111111111111111111111"/>
    <w:rsid w:val="00A85AD2"/>
    <w:rPr>
      <w:rFonts w:ascii="StarSymbol" w:hAnsi="StarSymbol" w:cs="StarSymbol"/>
      <w:sz w:val="18"/>
      <w:szCs w:val="18"/>
    </w:rPr>
  </w:style>
  <w:style w:type="character" w:customStyle="1" w:styleId="WW-WW8Num8z0111111111111111111111111111111111111111111111111">
    <w:name w:val="WW-WW8Num8z0111111111111111111111111111111111111111111111111"/>
    <w:rsid w:val="00A85AD2"/>
    <w:rPr>
      <w:rFonts w:ascii="StarSymbol" w:hAnsi="StarSymbol" w:cs="StarSymbol"/>
      <w:sz w:val="18"/>
      <w:szCs w:val="18"/>
    </w:rPr>
  </w:style>
  <w:style w:type="character" w:customStyle="1" w:styleId="WW-WW8Num9z011111111111111111111111111111111111111111111">
    <w:name w:val="WW-WW8Num9z011111111111111111111111111111111111111111111"/>
    <w:rsid w:val="00A85AD2"/>
    <w:rPr>
      <w:rFonts w:ascii="StarSymbol" w:hAnsi="StarSymbol" w:cs="StarSymbol"/>
      <w:sz w:val="18"/>
      <w:szCs w:val="18"/>
    </w:rPr>
  </w:style>
  <w:style w:type="character" w:customStyle="1" w:styleId="WW-Absatz-Standardschriftart11111111111111111111111111111111111111111111111">
    <w:name w:val="WW-Absatz-Standardschriftart11111111111111111111111111111111111111111111111"/>
    <w:rsid w:val="00A85AD2"/>
  </w:style>
  <w:style w:type="character" w:customStyle="1" w:styleId="WW-WW8Num1z01111111111111111111111111111111111111111111111111">
    <w:name w:val="WW-WW8Num1z01111111111111111111111111111111111111111111111111"/>
    <w:rsid w:val="00A85AD2"/>
    <w:rPr>
      <w:rFonts w:ascii="Times New Roman" w:hAnsi="Times New Roman"/>
    </w:rPr>
  </w:style>
  <w:style w:type="character" w:customStyle="1" w:styleId="WW-WW8Num2z011111111111111111111111111">
    <w:name w:val="WW-WW8Num2z011111111111111111111111111"/>
    <w:rsid w:val="00A85AD2"/>
    <w:rPr>
      <w:rFonts w:ascii="Symbol" w:hAnsi="Symbol"/>
    </w:rPr>
  </w:style>
  <w:style w:type="character" w:customStyle="1" w:styleId="WW-WW8Num4z01111111111111111111111111111111111111111111111111">
    <w:name w:val="WW-WW8Num4z01111111111111111111111111111111111111111111111111"/>
    <w:rsid w:val="00A85AD2"/>
    <w:rPr>
      <w:b w:val="0"/>
      <w:sz w:val="24"/>
    </w:rPr>
  </w:style>
  <w:style w:type="character" w:customStyle="1" w:styleId="WW-WW8Num6z0111111111111111111111111111111111111111111111111">
    <w:name w:val="WW-WW8Num6z0111111111111111111111111111111111111111111111111"/>
    <w:rsid w:val="00A85AD2"/>
    <w:rPr>
      <w:rFonts w:ascii="Times New Roman" w:hAnsi="Times New Roman" w:cs="Times New Roman"/>
    </w:rPr>
  </w:style>
  <w:style w:type="character" w:customStyle="1" w:styleId="WW-WW8Num7z01111111111111111111111111111111111111111111111111">
    <w:name w:val="WW-WW8Num7z01111111111111111111111111111111111111111111111111"/>
    <w:rsid w:val="00A85AD2"/>
    <w:rPr>
      <w:rFonts w:ascii="StarSymbol" w:hAnsi="StarSymbol" w:cs="StarSymbol"/>
      <w:sz w:val="18"/>
      <w:szCs w:val="18"/>
    </w:rPr>
  </w:style>
  <w:style w:type="character" w:customStyle="1" w:styleId="WW-WW8Num8z01111111111111111111111111111111111111111111111111">
    <w:name w:val="WW-WW8Num8z01111111111111111111111111111111111111111111111111"/>
    <w:rsid w:val="00A85AD2"/>
    <w:rPr>
      <w:rFonts w:ascii="StarSymbol" w:hAnsi="StarSymbol" w:cs="StarSymbol"/>
      <w:sz w:val="18"/>
      <w:szCs w:val="18"/>
    </w:rPr>
  </w:style>
  <w:style w:type="character" w:customStyle="1" w:styleId="WW-WW8Num9z0111111111111111111111111111111111111111111111">
    <w:name w:val="WW-WW8Num9z0111111111111111111111111111111111111111111111"/>
    <w:rsid w:val="00A85AD2"/>
    <w:rPr>
      <w:rFonts w:ascii="StarSymbol" w:hAnsi="StarSymbol" w:cs="StarSymbol"/>
      <w:sz w:val="18"/>
      <w:szCs w:val="18"/>
    </w:rPr>
  </w:style>
  <w:style w:type="character" w:customStyle="1" w:styleId="WW-Absatz-Standardschriftart111111111111111111111111111111111111111111111111">
    <w:name w:val="WW-Absatz-Standardschriftart111111111111111111111111111111111111111111111111"/>
    <w:rsid w:val="00A85AD2"/>
  </w:style>
  <w:style w:type="character" w:customStyle="1" w:styleId="WW-WW8Num1z011111111111111111111111111111111111111111111111111">
    <w:name w:val="WW-WW8Num1z011111111111111111111111111111111111111111111111111"/>
    <w:rsid w:val="00A85AD2"/>
    <w:rPr>
      <w:rFonts w:ascii="Times New Roman" w:hAnsi="Times New Roman"/>
    </w:rPr>
  </w:style>
  <w:style w:type="character" w:customStyle="1" w:styleId="WW-WW8Num2z0111111111111111111111111111">
    <w:name w:val="WW-WW8Num2z0111111111111111111111111111"/>
    <w:rsid w:val="00A85AD2"/>
    <w:rPr>
      <w:rFonts w:ascii="Symbol" w:hAnsi="Symbol"/>
    </w:rPr>
  </w:style>
  <w:style w:type="character" w:customStyle="1" w:styleId="WW-WW8Num4z011111111111111111111111111111111111111111111111111">
    <w:name w:val="WW-WW8Num4z011111111111111111111111111111111111111111111111111"/>
    <w:rsid w:val="00A85AD2"/>
    <w:rPr>
      <w:b w:val="0"/>
      <w:sz w:val="24"/>
    </w:rPr>
  </w:style>
  <w:style w:type="character" w:customStyle="1" w:styleId="WW-WW8Num6z01111111111111111111111111111111111111111111111111">
    <w:name w:val="WW-WW8Num6z01111111111111111111111111111111111111111111111111"/>
    <w:rsid w:val="00A85AD2"/>
    <w:rPr>
      <w:rFonts w:ascii="Times New Roman" w:hAnsi="Times New Roman" w:cs="Times New Roman"/>
    </w:rPr>
  </w:style>
  <w:style w:type="character" w:customStyle="1" w:styleId="WW-WW8Num7z011111111111111111111111111111111111111111111111111">
    <w:name w:val="WW-WW8Num7z011111111111111111111111111111111111111111111111111"/>
    <w:rsid w:val="00A85AD2"/>
    <w:rPr>
      <w:rFonts w:ascii="StarSymbol" w:hAnsi="StarSymbol" w:cs="StarSymbol"/>
      <w:sz w:val="18"/>
      <w:szCs w:val="18"/>
    </w:rPr>
  </w:style>
  <w:style w:type="character" w:customStyle="1" w:styleId="WW-WW8Num8z011111111111111111111111111111111111111111111111111">
    <w:name w:val="WW-WW8Num8z011111111111111111111111111111111111111111111111111"/>
    <w:rsid w:val="00A85AD2"/>
    <w:rPr>
      <w:rFonts w:ascii="StarSymbol" w:hAnsi="StarSymbol" w:cs="StarSymbol"/>
      <w:sz w:val="18"/>
      <w:szCs w:val="18"/>
    </w:rPr>
  </w:style>
  <w:style w:type="character" w:customStyle="1" w:styleId="WW-WW8Num9z01111111111111111111111111111111111111111111111">
    <w:name w:val="WW-WW8Num9z01111111111111111111111111111111111111111111111"/>
    <w:rsid w:val="00A85AD2"/>
    <w:rPr>
      <w:rFonts w:ascii="StarSymbol" w:hAnsi="StarSymbol" w:cs="StarSymbol"/>
      <w:sz w:val="18"/>
      <w:szCs w:val="18"/>
    </w:rPr>
  </w:style>
  <w:style w:type="character" w:customStyle="1" w:styleId="WW-Absatz-Standardschriftart1111111111111111111111111111111111111111111111111">
    <w:name w:val="WW-Absatz-Standardschriftart1111111111111111111111111111111111111111111111111"/>
    <w:rsid w:val="00A85AD2"/>
  </w:style>
  <w:style w:type="character" w:customStyle="1" w:styleId="WW-WW8Num1z0111111111111111111111111111111111111111111111111111">
    <w:name w:val="WW-WW8Num1z0111111111111111111111111111111111111111111111111111"/>
    <w:rsid w:val="00A85AD2"/>
    <w:rPr>
      <w:rFonts w:ascii="Times New Roman" w:hAnsi="Times New Roman"/>
    </w:rPr>
  </w:style>
  <w:style w:type="character" w:customStyle="1" w:styleId="WW-WW8Num2z01111111111111111111111111111">
    <w:name w:val="WW-WW8Num2z01111111111111111111111111111"/>
    <w:rsid w:val="00A85AD2"/>
    <w:rPr>
      <w:rFonts w:ascii="Symbol" w:hAnsi="Symbol"/>
    </w:rPr>
  </w:style>
  <w:style w:type="character" w:customStyle="1" w:styleId="WW-WW8Num4z0111111111111111111111111111111111111111111111111111">
    <w:name w:val="WW-WW8Num4z0111111111111111111111111111111111111111111111111111"/>
    <w:rsid w:val="00A85AD2"/>
    <w:rPr>
      <w:b w:val="0"/>
      <w:sz w:val="24"/>
    </w:rPr>
  </w:style>
  <w:style w:type="character" w:customStyle="1" w:styleId="WW-WW8Num6z011111111111111111111111111111111111111111111111111">
    <w:name w:val="WW-WW8Num6z011111111111111111111111111111111111111111111111111"/>
    <w:rsid w:val="00A85AD2"/>
    <w:rPr>
      <w:rFonts w:ascii="Times New Roman" w:hAnsi="Times New Roman" w:cs="Times New Roman"/>
    </w:rPr>
  </w:style>
  <w:style w:type="character" w:customStyle="1" w:styleId="WW-WW8Num7z0111111111111111111111111111111111111111111111111111">
    <w:name w:val="WW-WW8Num7z0111111111111111111111111111111111111111111111111111"/>
    <w:rsid w:val="00A85AD2"/>
    <w:rPr>
      <w:rFonts w:ascii="StarSymbol" w:hAnsi="StarSymbol" w:cs="StarSymbol"/>
      <w:sz w:val="18"/>
      <w:szCs w:val="18"/>
    </w:rPr>
  </w:style>
  <w:style w:type="character" w:customStyle="1" w:styleId="WW-WW8Num8z0111111111111111111111111111111111111111111111111111">
    <w:name w:val="WW-WW8Num8z0111111111111111111111111111111111111111111111111111"/>
    <w:rsid w:val="00A85AD2"/>
    <w:rPr>
      <w:rFonts w:ascii="StarSymbol" w:hAnsi="StarSymbol" w:cs="StarSymbol"/>
      <w:sz w:val="18"/>
      <w:szCs w:val="18"/>
    </w:rPr>
  </w:style>
  <w:style w:type="character" w:customStyle="1" w:styleId="WW-WW8Num9z011111111111111111111111111111111111111111111111">
    <w:name w:val="WW-WW8Num9z011111111111111111111111111111111111111111111111"/>
    <w:rsid w:val="00A85AD2"/>
    <w:rPr>
      <w:rFonts w:ascii="StarSymbol" w:hAnsi="StarSymbol" w:cs="StarSymbol"/>
      <w:sz w:val="18"/>
      <w:szCs w:val="18"/>
    </w:rPr>
  </w:style>
  <w:style w:type="character" w:customStyle="1" w:styleId="WW-Absatz-Standardschriftart11111111111111111111111111111111111111111111111111">
    <w:name w:val="WW-Absatz-Standardschriftart11111111111111111111111111111111111111111111111111"/>
    <w:rsid w:val="00A85AD2"/>
  </w:style>
  <w:style w:type="character" w:customStyle="1" w:styleId="WW-WW8Num1z01111111111111111111111111111111111111111111111111111">
    <w:name w:val="WW-WW8Num1z01111111111111111111111111111111111111111111111111111"/>
    <w:rsid w:val="00A85AD2"/>
    <w:rPr>
      <w:rFonts w:ascii="Times New Roman" w:hAnsi="Times New Roman"/>
    </w:rPr>
  </w:style>
  <w:style w:type="character" w:customStyle="1" w:styleId="WW-WW8Num3z0111">
    <w:name w:val="WW-WW8Num3z0111"/>
    <w:rsid w:val="00A85AD2"/>
    <w:rPr>
      <w:rFonts w:ascii="Symbol" w:hAnsi="Symbol"/>
    </w:rPr>
  </w:style>
  <w:style w:type="character" w:customStyle="1" w:styleId="WW-WW8Num5z01111111111111111111111">
    <w:name w:val="WW-WW8Num5z01111111111111111111111"/>
    <w:rsid w:val="00A85AD2"/>
    <w:rPr>
      <w:b w:val="0"/>
      <w:sz w:val="24"/>
    </w:rPr>
  </w:style>
  <w:style w:type="character" w:customStyle="1" w:styleId="WW-WW8Num7z01111111111111111111111111111111111111111111111111111">
    <w:name w:val="WW-WW8Num7z01111111111111111111111111111111111111111111111111111"/>
    <w:rsid w:val="00A85AD2"/>
    <w:rPr>
      <w:rFonts w:ascii="Times New Roman" w:hAnsi="Times New Roman" w:cs="Times New Roman"/>
    </w:rPr>
  </w:style>
  <w:style w:type="character" w:customStyle="1" w:styleId="WW-WW8Num8z01111111111111111111111111111111111111111111111111111">
    <w:name w:val="WW-WW8Num8z01111111111111111111111111111111111111111111111111111"/>
    <w:rsid w:val="00A85AD2"/>
    <w:rPr>
      <w:rFonts w:ascii="StarSymbol" w:hAnsi="StarSymbol" w:cs="StarSymbol"/>
      <w:sz w:val="18"/>
      <w:szCs w:val="18"/>
    </w:rPr>
  </w:style>
  <w:style w:type="character" w:customStyle="1" w:styleId="WW-WW8Num9z0111111111111111111111111111111111111111111111111">
    <w:name w:val="WW-WW8Num9z0111111111111111111111111111111111111111111111111"/>
    <w:rsid w:val="00A85AD2"/>
    <w:rPr>
      <w:rFonts w:ascii="StarSymbol" w:hAnsi="StarSymbol" w:cs="StarSymbol"/>
      <w:sz w:val="18"/>
      <w:szCs w:val="18"/>
    </w:rPr>
  </w:style>
  <w:style w:type="character" w:customStyle="1" w:styleId="WW-WW8Num10z0111111111111111111111111111">
    <w:name w:val="WW-WW8Num10z0111111111111111111111111111"/>
    <w:rsid w:val="00A85AD2"/>
    <w:rPr>
      <w:rFonts w:ascii="StarSymbol" w:hAnsi="StarSymbol" w:cs="StarSymbol"/>
      <w:sz w:val="18"/>
      <w:szCs w:val="18"/>
    </w:rPr>
  </w:style>
  <w:style w:type="character" w:customStyle="1" w:styleId="WW-WW8Num11z011111111111111111111">
    <w:name w:val="WW-WW8Num11z011111111111111111111"/>
    <w:rsid w:val="00A85AD2"/>
    <w:rPr>
      <w:rFonts w:ascii="StarSymbol" w:hAnsi="StarSymbol" w:cs="StarSymbol"/>
      <w:sz w:val="18"/>
      <w:szCs w:val="18"/>
    </w:rPr>
  </w:style>
  <w:style w:type="character" w:customStyle="1" w:styleId="WW-Absatz-Standardschriftart111111111111111111111111111111111111111111111111111">
    <w:name w:val="WW-Absatz-Standardschriftart111111111111111111111111111111111111111111111111111"/>
    <w:rsid w:val="00A85AD2"/>
  </w:style>
  <w:style w:type="character" w:customStyle="1" w:styleId="WW-WW8Num1z011111111111111111111111111111111111111111111111111111">
    <w:name w:val="WW-WW8Num1z011111111111111111111111111111111111111111111111111111"/>
    <w:rsid w:val="00A85AD2"/>
    <w:rPr>
      <w:rFonts w:ascii="Times New Roman" w:hAnsi="Times New Roman"/>
    </w:rPr>
  </w:style>
  <w:style w:type="character" w:customStyle="1" w:styleId="WW-WW8Num3z01111">
    <w:name w:val="WW-WW8Num3z01111"/>
    <w:rsid w:val="00A85AD2"/>
    <w:rPr>
      <w:rFonts w:ascii="Symbol" w:hAnsi="Symbol"/>
    </w:rPr>
  </w:style>
  <w:style w:type="character" w:customStyle="1" w:styleId="WW-WW8Num5z011111111111111111111111">
    <w:name w:val="WW-WW8Num5z011111111111111111111111"/>
    <w:rsid w:val="00A85AD2"/>
    <w:rPr>
      <w:b w:val="0"/>
      <w:sz w:val="24"/>
    </w:rPr>
  </w:style>
  <w:style w:type="character" w:customStyle="1" w:styleId="WW-WW8Num7z011111111111111111111111111111111111111111111111111111">
    <w:name w:val="WW-WW8Num7z011111111111111111111111111111111111111111111111111111"/>
    <w:rsid w:val="00A85AD2"/>
    <w:rPr>
      <w:rFonts w:ascii="Times New Roman" w:hAnsi="Times New Roman" w:cs="Times New Roman"/>
    </w:rPr>
  </w:style>
  <w:style w:type="character" w:customStyle="1" w:styleId="WW-WW8Num8z011111111111111111111111111111111111111111111111111111">
    <w:name w:val="WW-WW8Num8z011111111111111111111111111111111111111111111111111111"/>
    <w:rsid w:val="00A85AD2"/>
    <w:rPr>
      <w:rFonts w:ascii="StarSymbol" w:hAnsi="StarSymbol" w:cs="StarSymbol"/>
      <w:sz w:val="18"/>
      <w:szCs w:val="18"/>
    </w:rPr>
  </w:style>
  <w:style w:type="character" w:customStyle="1" w:styleId="WW-WW8Num9z01111111111111111111111111111111111111111111111111">
    <w:name w:val="WW-WW8Num9z01111111111111111111111111111111111111111111111111"/>
    <w:rsid w:val="00A85AD2"/>
    <w:rPr>
      <w:rFonts w:ascii="StarSymbol" w:hAnsi="StarSymbol" w:cs="StarSymbol"/>
      <w:sz w:val="18"/>
      <w:szCs w:val="18"/>
    </w:rPr>
  </w:style>
  <w:style w:type="character" w:customStyle="1" w:styleId="WW-WW8Num10z01111111111111111111111111111">
    <w:name w:val="WW-WW8Num10z01111111111111111111111111111"/>
    <w:rsid w:val="00A85AD2"/>
    <w:rPr>
      <w:rFonts w:ascii="StarSymbol" w:hAnsi="StarSymbol" w:cs="StarSymbol"/>
      <w:sz w:val="18"/>
      <w:szCs w:val="18"/>
    </w:rPr>
  </w:style>
  <w:style w:type="character" w:customStyle="1" w:styleId="WW-WW8Num11z0111111111111111111111">
    <w:name w:val="WW-WW8Num11z0111111111111111111111"/>
    <w:rsid w:val="00A85AD2"/>
    <w:rPr>
      <w:rFonts w:ascii="StarSymbol" w:hAnsi="Star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A85AD2"/>
  </w:style>
  <w:style w:type="character" w:customStyle="1" w:styleId="WW-WW8Num1z0111111111111111111111111111111111111111111111111111111">
    <w:name w:val="WW-WW8Num1z0111111111111111111111111111111111111111111111111111111"/>
    <w:rsid w:val="00A85AD2"/>
    <w:rPr>
      <w:rFonts w:ascii="Times New Roman" w:hAnsi="Times New Roman"/>
    </w:rPr>
  </w:style>
  <w:style w:type="character" w:customStyle="1" w:styleId="WW-WW8Num3z011111">
    <w:name w:val="WW-WW8Num3z011111"/>
    <w:rsid w:val="00A85AD2"/>
    <w:rPr>
      <w:rFonts w:ascii="Symbol" w:hAnsi="Symbol"/>
    </w:rPr>
  </w:style>
  <w:style w:type="character" w:customStyle="1" w:styleId="WW-WW8Num5z0111111111111111111111111">
    <w:name w:val="WW-WW8Num5z0111111111111111111111111"/>
    <w:rsid w:val="00A85AD2"/>
    <w:rPr>
      <w:b w:val="0"/>
      <w:sz w:val="24"/>
    </w:rPr>
  </w:style>
  <w:style w:type="character" w:customStyle="1" w:styleId="WW-WW8Num7z0111111111111111111111111111111111111111111111111111111">
    <w:name w:val="WW-WW8Num7z0111111111111111111111111111111111111111111111111111111"/>
    <w:rsid w:val="00A85AD2"/>
    <w:rPr>
      <w:rFonts w:ascii="Times New Roman" w:hAnsi="Times New Roman" w:cs="Times New Roman"/>
    </w:rPr>
  </w:style>
  <w:style w:type="character" w:customStyle="1" w:styleId="WW-WW8Num8z0111111111111111111111111111111111111111111111111111111">
    <w:name w:val="WW-WW8Num8z0111111111111111111111111111111111111111111111111111111"/>
    <w:rsid w:val="00A85AD2"/>
    <w:rPr>
      <w:rFonts w:ascii="StarSymbol" w:hAnsi="StarSymbol" w:cs="StarSymbol"/>
      <w:sz w:val="18"/>
      <w:szCs w:val="18"/>
    </w:rPr>
  </w:style>
  <w:style w:type="character" w:customStyle="1" w:styleId="WW-WW8Num9z011111111111111111111111111111111111111111111111111">
    <w:name w:val="WW-WW8Num9z011111111111111111111111111111111111111111111111111"/>
    <w:rsid w:val="00A85AD2"/>
    <w:rPr>
      <w:rFonts w:ascii="StarSymbol" w:hAnsi="StarSymbol" w:cs="StarSymbol"/>
      <w:sz w:val="18"/>
      <w:szCs w:val="18"/>
    </w:rPr>
  </w:style>
  <w:style w:type="character" w:customStyle="1" w:styleId="WW-WW8Num10z011111111111111111111111111111">
    <w:name w:val="WW-WW8Num10z011111111111111111111111111111"/>
    <w:rsid w:val="00A85AD2"/>
    <w:rPr>
      <w:rFonts w:ascii="StarSymbol" w:hAnsi="StarSymbol" w:cs="StarSymbol"/>
      <w:sz w:val="18"/>
      <w:szCs w:val="18"/>
    </w:rPr>
  </w:style>
  <w:style w:type="character" w:customStyle="1" w:styleId="WW-WW8Num11z01111111111111111111111">
    <w:name w:val="WW-WW8Num11z01111111111111111111111"/>
    <w:rsid w:val="00A85AD2"/>
    <w:rPr>
      <w:rFonts w:ascii="StarSymbol" w:hAnsi="StarSymbol" w:cs="StarSymbol"/>
      <w:sz w:val="18"/>
      <w:szCs w:val="18"/>
    </w:rPr>
  </w:style>
  <w:style w:type="character" w:customStyle="1" w:styleId="WW-Absatz-Standardschriftart11111111111111111111111111111111111111111111111111111">
    <w:name w:val="WW-Absatz-Standardschriftart11111111111111111111111111111111111111111111111111111"/>
    <w:rsid w:val="00A85AD2"/>
  </w:style>
  <w:style w:type="character" w:customStyle="1" w:styleId="WW-WW8Num1z01111111111111111111111111111111111111111111111111111111">
    <w:name w:val="WW-WW8Num1z01111111111111111111111111111111111111111111111111111111"/>
    <w:rsid w:val="00A85AD2"/>
    <w:rPr>
      <w:rFonts w:ascii="Times New Roman" w:hAnsi="Times New Roman"/>
    </w:rPr>
  </w:style>
  <w:style w:type="character" w:customStyle="1" w:styleId="WW-WW8Num3z0111111">
    <w:name w:val="WW-WW8Num3z0111111"/>
    <w:rsid w:val="00A85AD2"/>
    <w:rPr>
      <w:rFonts w:ascii="Symbol" w:hAnsi="Symbol"/>
    </w:rPr>
  </w:style>
  <w:style w:type="character" w:customStyle="1" w:styleId="WW-WW8Num5z01111111111111111111111111">
    <w:name w:val="WW-WW8Num5z01111111111111111111111111"/>
    <w:rsid w:val="00A85AD2"/>
    <w:rPr>
      <w:b w:val="0"/>
      <w:sz w:val="24"/>
    </w:rPr>
  </w:style>
  <w:style w:type="character" w:customStyle="1" w:styleId="WW-WW8Num7z01111111111111111111111111111111111111111111111111111111">
    <w:name w:val="WW-WW8Num7z01111111111111111111111111111111111111111111111111111111"/>
    <w:rsid w:val="00A85AD2"/>
    <w:rPr>
      <w:rFonts w:ascii="Times New Roman" w:hAnsi="Times New Roman" w:cs="Times New Roman"/>
    </w:rPr>
  </w:style>
  <w:style w:type="character" w:customStyle="1" w:styleId="WW-WW8Num8z01111111111111111111111111111111111111111111111111111111">
    <w:name w:val="WW-WW8Num8z01111111111111111111111111111111111111111111111111111111"/>
    <w:rsid w:val="00A85AD2"/>
    <w:rPr>
      <w:rFonts w:ascii="StarSymbol" w:hAnsi="StarSymbol" w:cs="StarSymbol"/>
      <w:sz w:val="18"/>
      <w:szCs w:val="18"/>
    </w:rPr>
  </w:style>
  <w:style w:type="character" w:customStyle="1" w:styleId="WW-WW8Num9z0111111111111111111111111111111111111111111111111111">
    <w:name w:val="WW-WW8Num9z0111111111111111111111111111111111111111111111111111"/>
    <w:rsid w:val="00A85AD2"/>
    <w:rPr>
      <w:rFonts w:ascii="StarSymbol" w:hAnsi="StarSymbol" w:cs="StarSymbol"/>
      <w:sz w:val="18"/>
      <w:szCs w:val="18"/>
    </w:rPr>
  </w:style>
  <w:style w:type="character" w:customStyle="1" w:styleId="WW-WW8Num10z0111111111111111111111111111111">
    <w:name w:val="WW-WW8Num10z0111111111111111111111111111111"/>
    <w:rsid w:val="00A85AD2"/>
    <w:rPr>
      <w:rFonts w:ascii="StarSymbol" w:hAnsi="StarSymbol" w:cs="StarSymbol"/>
      <w:sz w:val="18"/>
      <w:szCs w:val="18"/>
    </w:rPr>
  </w:style>
  <w:style w:type="character" w:customStyle="1" w:styleId="WW-WW8Num11z011111111111111111111111">
    <w:name w:val="WW-WW8Num11z011111111111111111111111"/>
    <w:rsid w:val="00A85AD2"/>
    <w:rPr>
      <w:rFonts w:ascii="StarSymbol" w:hAnsi="Star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A85AD2"/>
  </w:style>
  <w:style w:type="character" w:customStyle="1" w:styleId="WW-WW8Num1z011111111111111111111111111111111111111111111111111111111">
    <w:name w:val="WW-WW8Num1z011111111111111111111111111111111111111111111111111111111"/>
    <w:rsid w:val="00A85AD2"/>
    <w:rPr>
      <w:rFonts w:ascii="Times New Roman" w:hAnsi="Times New Roman"/>
    </w:rPr>
  </w:style>
  <w:style w:type="character" w:customStyle="1" w:styleId="WW-WW8Num3z01111111">
    <w:name w:val="WW-WW8Num3z01111111"/>
    <w:rsid w:val="00A85AD2"/>
    <w:rPr>
      <w:rFonts w:ascii="Symbol" w:hAnsi="Symbol"/>
    </w:rPr>
  </w:style>
  <w:style w:type="character" w:customStyle="1" w:styleId="WW-WW8Num5z011111111111111111111111111">
    <w:name w:val="WW-WW8Num5z011111111111111111111111111"/>
    <w:rsid w:val="00A85AD2"/>
    <w:rPr>
      <w:b w:val="0"/>
      <w:sz w:val="24"/>
    </w:rPr>
  </w:style>
  <w:style w:type="character" w:customStyle="1" w:styleId="WW-WW8Num7z011111111111111111111111111111111111111111111111111111111">
    <w:name w:val="WW-WW8Num7z011111111111111111111111111111111111111111111111111111111"/>
    <w:rsid w:val="00A85AD2"/>
    <w:rPr>
      <w:rFonts w:ascii="Times New Roman" w:hAnsi="Times New Roman" w:cs="Times New Roman"/>
    </w:rPr>
  </w:style>
  <w:style w:type="character" w:customStyle="1" w:styleId="WW-WW8Num8z011111111111111111111111111111111111111111111111111111111">
    <w:name w:val="WW-WW8Num8z011111111111111111111111111111111111111111111111111111111"/>
    <w:rsid w:val="00A85AD2"/>
    <w:rPr>
      <w:rFonts w:ascii="StarSymbol" w:hAnsi="StarSymbol" w:cs="StarSymbol"/>
      <w:sz w:val="18"/>
      <w:szCs w:val="18"/>
    </w:rPr>
  </w:style>
  <w:style w:type="character" w:customStyle="1" w:styleId="WW-WW8Num9z01111111111111111111111111111111111111111111111111111">
    <w:name w:val="WW-WW8Num9z01111111111111111111111111111111111111111111111111111"/>
    <w:rsid w:val="00A85AD2"/>
    <w:rPr>
      <w:rFonts w:ascii="StarSymbol" w:hAnsi="StarSymbol" w:cs="StarSymbol"/>
      <w:sz w:val="18"/>
      <w:szCs w:val="18"/>
    </w:rPr>
  </w:style>
  <w:style w:type="character" w:customStyle="1" w:styleId="WW-WW8Num10z01111111111111111111111111111111">
    <w:name w:val="WW-WW8Num10z01111111111111111111111111111111"/>
    <w:rsid w:val="00A85AD2"/>
    <w:rPr>
      <w:rFonts w:ascii="StarSymbol" w:hAnsi="StarSymbol" w:cs="StarSymbol"/>
      <w:sz w:val="18"/>
      <w:szCs w:val="18"/>
    </w:rPr>
  </w:style>
  <w:style w:type="character" w:customStyle="1" w:styleId="WW-WW8Num11z0111111111111111111111111">
    <w:name w:val="WW-WW8Num11z0111111111111111111111111"/>
    <w:rsid w:val="00A85AD2"/>
    <w:rPr>
      <w:rFonts w:ascii="StarSymbol" w:hAnsi="StarSymbol" w:cs="StarSymbol"/>
      <w:sz w:val="18"/>
      <w:szCs w:val="18"/>
    </w:rPr>
  </w:style>
  <w:style w:type="character" w:customStyle="1" w:styleId="WW-Absatz-Standardschriftart1111111111111111111111111111111111111111111111111111111">
    <w:name w:val="WW-Absatz-Standardschriftart1111111111111111111111111111111111111111111111111111111"/>
    <w:rsid w:val="00A85AD2"/>
  </w:style>
  <w:style w:type="character" w:customStyle="1" w:styleId="WW-WW8Num1z0111111111111111111111111111111111111111111111111111111111">
    <w:name w:val="WW-WW8Num1z0111111111111111111111111111111111111111111111111111111111"/>
    <w:rsid w:val="00A85AD2"/>
    <w:rPr>
      <w:rFonts w:ascii="Times New Roman" w:hAnsi="Times New Roman"/>
    </w:rPr>
  </w:style>
  <w:style w:type="character" w:customStyle="1" w:styleId="WW-WW8Num3z011111111">
    <w:name w:val="WW-WW8Num3z011111111"/>
    <w:rsid w:val="00A85AD2"/>
    <w:rPr>
      <w:rFonts w:ascii="Symbol" w:hAnsi="Symbol"/>
    </w:rPr>
  </w:style>
  <w:style w:type="character" w:customStyle="1" w:styleId="WW-WW8Num5z0111111111111111111111111111">
    <w:name w:val="WW-WW8Num5z0111111111111111111111111111"/>
    <w:rsid w:val="00A85AD2"/>
    <w:rPr>
      <w:b w:val="0"/>
      <w:sz w:val="24"/>
    </w:rPr>
  </w:style>
  <w:style w:type="character" w:customStyle="1" w:styleId="WW-WW8Num7z0111111111111111111111111111111111111111111111111111111111">
    <w:name w:val="WW-WW8Num7z0111111111111111111111111111111111111111111111111111111111"/>
    <w:rsid w:val="00A85AD2"/>
    <w:rPr>
      <w:rFonts w:ascii="Times New Roman" w:hAnsi="Times New Roman" w:cs="Times New Roman"/>
    </w:rPr>
  </w:style>
  <w:style w:type="character" w:customStyle="1" w:styleId="WW-WW8Num8z0111111111111111111111111111111111111111111111111111111111">
    <w:name w:val="WW-WW8Num8z0111111111111111111111111111111111111111111111111111111111"/>
    <w:rsid w:val="00A85AD2"/>
    <w:rPr>
      <w:rFonts w:ascii="StarSymbol" w:hAnsi="StarSymbol" w:cs="StarSymbol"/>
      <w:sz w:val="18"/>
      <w:szCs w:val="18"/>
    </w:rPr>
  </w:style>
  <w:style w:type="character" w:customStyle="1" w:styleId="WW-WW8Num9z011111111111111111111111111111111111111111111111111111">
    <w:name w:val="WW-WW8Num9z011111111111111111111111111111111111111111111111111111"/>
    <w:rsid w:val="00A85AD2"/>
    <w:rPr>
      <w:rFonts w:ascii="StarSymbol" w:hAnsi="StarSymbol" w:cs="StarSymbol"/>
      <w:sz w:val="18"/>
      <w:szCs w:val="18"/>
    </w:rPr>
  </w:style>
  <w:style w:type="character" w:customStyle="1" w:styleId="WW-WW8Num10z011111111111111111111111111111111">
    <w:name w:val="WW-WW8Num10z011111111111111111111111111111111"/>
    <w:rsid w:val="00A85AD2"/>
    <w:rPr>
      <w:rFonts w:ascii="StarSymbol" w:hAnsi="StarSymbol" w:cs="StarSymbol"/>
      <w:sz w:val="18"/>
      <w:szCs w:val="18"/>
    </w:rPr>
  </w:style>
  <w:style w:type="character" w:customStyle="1" w:styleId="WW-WW8Num11z01111111111111111111111111">
    <w:name w:val="WW-WW8Num11z01111111111111111111111111"/>
    <w:rsid w:val="00A85AD2"/>
    <w:rPr>
      <w:rFonts w:ascii="StarSymbol" w:hAnsi="StarSymbol" w:cs="StarSymbol"/>
      <w:sz w:val="18"/>
      <w:szCs w:val="18"/>
    </w:rPr>
  </w:style>
  <w:style w:type="character" w:customStyle="1" w:styleId="WW-Absatz-Standardschriftart11111111111111111111111111111111111111111111111111111111">
    <w:name w:val="WW-Absatz-Standardschriftart11111111111111111111111111111111111111111111111111111111"/>
    <w:rsid w:val="00A85AD2"/>
  </w:style>
  <w:style w:type="character" w:customStyle="1" w:styleId="WW-WW8Num1z01111111111111111111111111111111111111111111111111111111111">
    <w:name w:val="WW-WW8Num1z01111111111111111111111111111111111111111111111111111111111"/>
    <w:rsid w:val="00A85AD2"/>
    <w:rPr>
      <w:rFonts w:ascii="Times New Roman" w:hAnsi="Times New Roman"/>
    </w:rPr>
  </w:style>
  <w:style w:type="character" w:customStyle="1" w:styleId="WW-WW8Num3z0111111111">
    <w:name w:val="WW-WW8Num3z0111111111"/>
    <w:rsid w:val="00A85AD2"/>
    <w:rPr>
      <w:rFonts w:ascii="Symbol" w:hAnsi="Symbol"/>
    </w:rPr>
  </w:style>
  <w:style w:type="character" w:customStyle="1" w:styleId="WW-WW8Num5z01111111111111111111111111111">
    <w:name w:val="WW-WW8Num5z01111111111111111111111111111"/>
    <w:rsid w:val="00A85AD2"/>
    <w:rPr>
      <w:b w:val="0"/>
      <w:sz w:val="24"/>
    </w:rPr>
  </w:style>
  <w:style w:type="character" w:customStyle="1" w:styleId="WW-WW8Num7z01111111111111111111111111111111111111111111111111111111111">
    <w:name w:val="WW-WW8Num7z01111111111111111111111111111111111111111111111111111111111"/>
    <w:rsid w:val="00A85AD2"/>
    <w:rPr>
      <w:rFonts w:ascii="Times New Roman" w:hAnsi="Times New Roman" w:cs="Times New Roman"/>
    </w:rPr>
  </w:style>
  <w:style w:type="character" w:customStyle="1" w:styleId="WW-WW8Num8z01111111111111111111111111111111111111111111111111111111111">
    <w:name w:val="WW-WW8Num8z01111111111111111111111111111111111111111111111111111111111"/>
    <w:rsid w:val="00A85AD2"/>
    <w:rPr>
      <w:rFonts w:ascii="StarSymbol" w:hAnsi="StarSymbol" w:cs="StarSymbol"/>
      <w:sz w:val="18"/>
      <w:szCs w:val="18"/>
    </w:rPr>
  </w:style>
  <w:style w:type="character" w:customStyle="1" w:styleId="WW-WW8Num9z0111111111111111111111111111111111111111111111111111111">
    <w:name w:val="WW-WW8Num9z0111111111111111111111111111111111111111111111111111111"/>
    <w:rsid w:val="00A85AD2"/>
    <w:rPr>
      <w:rFonts w:ascii="StarSymbol" w:hAnsi="StarSymbol" w:cs="StarSymbol"/>
      <w:sz w:val="18"/>
      <w:szCs w:val="18"/>
    </w:rPr>
  </w:style>
  <w:style w:type="character" w:customStyle="1" w:styleId="WW-WW8Num10z0111111111111111111111111111111111">
    <w:name w:val="WW-WW8Num10z0111111111111111111111111111111111"/>
    <w:rsid w:val="00A85AD2"/>
    <w:rPr>
      <w:rFonts w:ascii="StarSymbol" w:hAnsi="StarSymbol" w:cs="StarSymbol"/>
      <w:sz w:val="18"/>
      <w:szCs w:val="18"/>
    </w:rPr>
  </w:style>
  <w:style w:type="character" w:customStyle="1" w:styleId="WW-WW8Num11z011111111111111111111111111">
    <w:name w:val="WW-WW8Num11z011111111111111111111111111"/>
    <w:rsid w:val="00A85AD2"/>
    <w:rPr>
      <w:rFonts w:ascii="StarSymbol" w:hAnsi="StarSymbol" w:cs="StarSymbol"/>
      <w:sz w:val="18"/>
      <w:szCs w:val="18"/>
    </w:rPr>
  </w:style>
  <w:style w:type="character" w:customStyle="1" w:styleId="WW-Absatz-Standardschriftart111111111111111111111111111111111111111111111111111111111">
    <w:name w:val="WW-Absatz-Standardschriftart111111111111111111111111111111111111111111111111111111111"/>
    <w:rsid w:val="00A85AD2"/>
  </w:style>
  <w:style w:type="character" w:customStyle="1" w:styleId="WW-WW8Num1z011111111111111111111111111111111111111111111111111111111111">
    <w:name w:val="WW-WW8Num1z011111111111111111111111111111111111111111111111111111111111"/>
    <w:rsid w:val="00A85AD2"/>
    <w:rPr>
      <w:rFonts w:ascii="Times New Roman" w:hAnsi="Times New Roman"/>
    </w:rPr>
  </w:style>
  <w:style w:type="character" w:customStyle="1" w:styleId="WW-WW8Num3z01111111111">
    <w:name w:val="WW-WW8Num3z01111111111"/>
    <w:rsid w:val="00A85AD2"/>
    <w:rPr>
      <w:rFonts w:ascii="Symbol" w:hAnsi="Symbol"/>
    </w:rPr>
  </w:style>
  <w:style w:type="character" w:customStyle="1" w:styleId="WW-WW8Num5z011111111111111111111111111111">
    <w:name w:val="WW-WW8Num5z011111111111111111111111111111"/>
    <w:rsid w:val="00A85AD2"/>
    <w:rPr>
      <w:b w:val="0"/>
      <w:sz w:val="24"/>
    </w:rPr>
  </w:style>
  <w:style w:type="character" w:customStyle="1" w:styleId="WW-WW8Num7z011111111111111111111111111111111111111111111111111111111111">
    <w:name w:val="WW-WW8Num7z011111111111111111111111111111111111111111111111111111111111"/>
    <w:rsid w:val="00A85AD2"/>
    <w:rPr>
      <w:rFonts w:ascii="Times New Roman" w:hAnsi="Times New Roman" w:cs="Times New Roman"/>
    </w:rPr>
  </w:style>
  <w:style w:type="character" w:customStyle="1" w:styleId="WW-WW8Num8z011111111111111111111111111111111111111111111111111111111111">
    <w:name w:val="WW-WW8Num8z011111111111111111111111111111111111111111111111111111111111"/>
    <w:rsid w:val="00A85AD2"/>
    <w:rPr>
      <w:rFonts w:ascii="StarSymbol" w:hAnsi="StarSymbol" w:cs="StarSymbol"/>
      <w:sz w:val="18"/>
      <w:szCs w:val="18"/>
    </w:rPr>
  </w:style>
  <w:style w:type="character" w:customStyle="1" w:styleId="WW-WW8Num9z01111111111111111111111111111111111111111111111111111111">
    <w:name w:val="WW-WW8Num9z01111111111111111111111111111111111111111111111111111111"/>
    <w:rsid w:val="00A85AD2"/>
    <w:rPr>
      <w:rFonts w:ascii="StarSymbol" w:hAnsi="StarSymbol" w:cs="StarSymbol"/>
      <w:sz w:val="18"/>
      <w:szCs w:val="18"/>
    </w:rPr>
  </w:style>
  <w:style w:type="character" w:customStyle="1" w:styleId="WW-WW8Num10z01111111111111111111111111111111111">
    <w:name w:val="WW-WW8Num10z01111111111111111111111111111111111"/>
    <w:rsid w:val="00A85AD2"/>
    <w:rPr>
      <w:rFonts w:ascii="StarSymbol" w:hAnsi="StarSymbol" w:cs="StarSymbol"/>
      <w:sz w:val="18"/>
      <w:szCs w:val="18"/>
    </w:rPr>
  </w:style>
  <w:style w:type="character" w:customStyle="1" w:styleId="WW-WW8Num11z0111111111111111111111111111">
    <w:name w:val="WW-WW8Num11z0111111111111111111111111111"/>
    <w:rsid w:val="00A85AD2"/>
    <w:rPr>
      <w:rFonts w:ascii="StarSymbol" w:hAnsi="Star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A85AD2"/>
  </w:style>
  <w:style w:type="character" w:customStyle="1" w:styleId="WW-Domylnaczcionkaakapitu11">
    <w:name w:val="WW-Domyślna czcionka akapitu11"/>
    <w:rsid w:val="00A85AD2"/>
  </w:style>
  <w:style w:type="character" w:styleId="Numerstrony">
    <w:name w:val="page number"/>
    <w:basedOn w:val="WW-Domylnaczcionkaakapitu11"/>
    <w:rsid w:val="00A85AD2"/>
  </w:style>
  <w:style w:type="character" w:customStyle="1" w:styleId="Znakinumeracji">
    <w:name w:val="Znaki numeracji"/>
    <w:rsid w:val="00A85AD2"/>
  </w:style>
  <w:style w:type="character" w:customStyle="1" w:styleId="WW-Znakinumeracji">
    <w:name w:val="WW-Znaki numeracji"/>
    <w:rsid w:val="00A85AD2"/>
  </w:style>
  <w:style w:type="character" w:customStyle="1" w:styleId="WW-Znakinumeracji1">
    <w:name w:val="WW-Znaki numeracji1"/>
    <w:rsid w:val="00A85AD2"/>
  </w:style>
  <w:style w:type="character" w:customStyle="1" w:styleId="WW-Znakinumeracji11">
    <w:name w:val="WW-Znaki numeracji11"/>
    <w:rsid w:val="00A85AD2"/>
  </w:style>
  <w:style w:type="character" w:customStyle="1" w:styleId="WW-Znakinumeracji111">
    <w:name w:val="WW-Znaki numeracji111"/>
    <w:rsid w:val="00A85AD2"/>
  </w:style>
  <w:style w:type="character" w:customStyle="1" w:styleId="WW-Znakinumeracji1111">
    <w:name w:val="WW-Znaki numeracji1111"/>
    <w:rsid w:val="00A85AD2"/>
  </w:style>
  <w:style w:type="character" w:customStyle="1" w:styleId="WW-Znakinumeracji11111">
    <w:name w:val="WW-Znaki numeracji11111"/>
    <w:rsid w:val="00A85AD2"/>
  </w:style>
  <w:style w:type="character" w:customStyle="1" w:styleId="WW-Znakinumeracji111111">
    <w:name w:val="WW-Znaki numeracji111111"/>
    <w:rsid w:val="00A85AD2"/>
  </w:style>
  <w:style w:type="character" w:customStyle="1" w:styleId="WW-Znakinumeracji1111111">
    <w:name w:val="WW-Znaki numeracji1111111"/>
    <w:rsid w:val="00A85AD2"/>
  </w:style>
  <w:style w:type="character" w:customStyle="1" w:styleId="WW-Znakinumeracji11111111">
    <w:name w:val="WW-Znaki numeracji11111111"/>
    <w:rsid w:val="00A85AD2"/>
  </w:style>
  <w:style w:type="character" w:customStyle="1" w:styleId="WW-Znakinumeracji111111111">
    <w:name w:val="WW-Znaki numeracji111111111"/>
    <w:rsid w:val="00A85AD2"/>
  </w:style>
  <w:style w:type="character" w:customStyle="1" w:styleId="WW-Znakinumeracji1111111111">
    <w:name w:val="WW-Znaki numeracji1111111111"/>
    <w:rsid w:val="00A85AD2"/>
  </w:style>
  <w:style w:type="character" w:customStyle="1" w:styleId="WW-Znakinumeracji11111111111">
    <w:name w:val="WW-Znaki numeracji11111111111"/>
    <w:rsid w:val="00A85AD2"/>
  </w:style>
  <w:style w:type="character" w:customStyle="1" w:styleId="WW-Znakinumeracji111111111111">
    <w:name w:val="WW-Znaki numeracji111111111111"/>
    <w:rsid w:val="00A85AD2"/>
  </w:style>
  <w:style w:type="character" w:customStyle="1" w:styleId="WW-Znakinumeracji1111111111111">
    <w:name w:val="WW-Znaki numeracji1111111111111"/>
    <w:rsid w:val="00A85AD2"/>
  </w:style>
  <w:style w:type="character" w:customStyle="1" w:styleId="WW-Znakinumeracji11111111111111">
    <w:name w:val="WW-Znaki numeracji11111111111111"/>
    <w:rsid w:val="00A85AD2"/>
  </w:style>
  <w:style w:type="character" w:customStyle="1" w:styleId="WW-Znakinumeracji111111111111111">
    <w:name w:val="WW-Znaki numeracji111111111111111"/>
    <w:rsid w:val="00A85AD2"/>
  </w:style>
  <w:style w:type="character" w:customStyle="1" w:styleId="WW-Znakinumeracji1111111111111111">
    <w:name w:val="WW-Znaki numeracji1111111111111111"/>
    <w:rsid w:val="00A85AD2"/>
  </w:style>
  <w:style w:type="character" w:customStyle="1" w:styleId="WW-Znakinumeracji11111111111111111">
    <w:name w:val="WW-Znaki numeracji11111111111111111"/>
    <w:rsid w:val="00A85AD2"/>
  </w:style>
  <w:style w:type="character" w:customStyle="1" w:styleId="WW-Znakinumeracji111111111111111111">
    <w:name w:val="WW-Znaki numeracji111111111111111111"/>
    <w:rsid w:val="00A85AD2"/>
  </w:style>
  <w:style w:type="character" w:customStyle="1" w:styleId="WW-Znakinumeracji1111111111111111111">
    <w:name w:val="WW-Znaki numeracji1111111111111111111"/>
    <w:rsid w:val="00A85AD2"/>
  </w:style>
  <w:style w:type="character" w:customStyle="1" w:styleId="WW-Znakinumeracji11111111111111111111">
    <w:name w:val="WW-Znaki numeracji11111111111111111111"/>
    <w:rsid w:val="00A85AD2"/>
  </w:style>
  <w:style w:type="character" w:customStyle="1" w:styleId="WW-Znakinumeracji111111111111111111111">
    <w:name w:val="WW-Znaki numeracji111111111111111111111"/>
    <w:rsid w:val="00A85AD2"/>
  </w:style>
  <w:style w:type="character" w:customStyle="1" w:styleId="WW-Znakinumeracji1111111111111111111111">
    <w:name w:val="WW-Znaki numeracji1111111111111111111111"/>
    <w:rsid w:val="00A85AD2"/>
  </w:style>
  <w:style w:type="character" w:customStyle="1" w:styleId="WW-Znakinumeracji11111111111111111111111">
    <w:name w:val="WW-Znaki numeracji11111111111111111111111"/>
    <w:rsid w:val="00A85AD2"/>
  </w:style>
  <w:style w:type="character" w:customStyle="1" w:styleId="WW-Znakinumeracji111111111111111111111111">
    <w:name w:val="WW-Znaki numeracji111111111111111111111111"/>
    <w:rsid w:val="00A85AD2"/>
  </w:style>
  <w:style w:type="character" w:customStyle="1" w:styleId="WW-Znakinumeracji1111111111111111111111111">
    <w:name w:val="WW-Znaki numeracji1111111111111111111111111"/>
    <w:rsid w:val="00A85AD2"/>
  </w:style>
  <w:style w:type="character" w:customStyle="1" w:styleId="WW-Znakinumeracji11111111111111111111111111">
    <w:name w:val="WW-Znaki numeracji11111111111111111111111111"/>
    <w:rsid w:val="00A85AD2"/>
  </w:style>
  <w:style w:type="character" w:customStyle="1" w:styleId="WW-Znakinumeracji111111111111111111111111111">
    <w:name w:val="WW-Znaki numeracji111111111111111111111111111"/>
    <w:rsid w:val="00A85AD2"/>
  </w:style>
  <w:style w:type="character" w:customStyle="1" w:styleId="WW-Znakinumeracji1111111111111111111111111111">
    <w:name w:val="WW-Znaki numeracji1111111111111111111111111111"/>
    <w:rsid w:val="00A85AD2"/>
  </w:style>
  <w:style w:type="character" w:customStyle="1" w:styleId="WW-Znakinumeracji11111111111111111111111111111">
    <w:name w:val="WW-Znaki numeracji11111111111111111111111111111"/>
    <w:rsid w:val="00A85AD2"/>
  </w:style>
  <w:style w:type="character" w:customStyle="1" w:styleId="WW-Znakinumeracji111111111111111111111111111111">
    <w:name w:val="WW-Znaki numeracji111111111111111111111111111111"/>
    <w:rsid w:val="00A85AD2"/>
  </w:style>
  <w:style w:type="character" w:customStyle="1" w:styleId="WW-Znakinumeracji1111111111111111111111111111111">
    <w:name w:val="WW-Znaki numeracji1111111111111111111111111111111"/>
    <w:rsid w:val="00A85AD2"/>
  </w:style>
  <w:style w:type="character" w:customStyle="1" w:styleId="WW-Znakinumeracji11111111111111111111111111111111">
    <w:name w:val="WW-Znaki numeracji11111111111111111111111111111111"/>
    <w:rsid w:val="00A85AD2"/>
  </w:style>
  <w:style w:type="character" w:customStyle="1" w:styleId="WW-Znakinumeracji111111111111111111111111111111111">
    <w:name w:val="WW-Znaki numeracji111111111111111111111111111111111"/>
    <w:rsid w:val="00A85AD2"/>
  </w:style>
  <w:style w:type="character" w:customStyle="1" w:styleId="WW-Znakinumeracji1111111111111111111111111111111111">
    <w:name w:val="WW-Znaki numeracji1111111111111111111111111111111111"/>
    <w:rsid w:val="00A85AD2"/>
  </w:style>
  <w:style w:type="character" w:customStyle="1" w:styleId="WW-Znakinumeracji11111111111111111111111111111111111">
    <w:name w:val="WW-Znaki numeracji11111111111111111111111111111111111"/>
    <w:rsid w:val="00A85AD2"/>
  </w:style>
  <w:style w:type="character" w:customStyle="1" w:styleId="WW-Znakinumeracji111111111111111111111111111111111111">
    <w:name w:val="WW-Znaki numeracji111111111111111111111111111111111111"/>
    <w:rsid w:val="00A85AD2"/>
  </w:style>
  <w:style w:type="character" w:customStyle="1" w:styleId="WW-Znakinumeracji1111111111111111111111111111111111111">
    <w:name w:val="WW-Znaki numeracji1111111111111111111111111111111111111"/>
    <w:rsid w:val="00A85AD2"/>
  </w:style>
  <w:style w:type="character" w:customStyle="1" w:styleId="WW-Znakinumeracji11111111111111111111111111111111111111">
    <w:name w:val="WW-Znaki numeracji11111111111111111111111111111111111111"/>
    <w:rsid w:val="00A85AD2"/>
  </w:style>
  <w:style w:type="character" w:customStyle="1" w:styleId="WW-Znakinumeracji111111111111111111111111111111111111111">
    <w:name w:val="WW-Znaki numeracji111111111111111111111111111111111111111"/>
    <w:rsid w:val="00A85AD2"/>
  </w:style>
  <w:style w:type="character" w:customStyle="1" w:styleId="WW-Znakinumeracji1111111111111111111111111111111111111111">
    <w:name w:val="WW-Znaki numeracji1111111111111111111111111111111111111111"/>
    <w:rsid w:val="00A85AD2"/>
  </w:style>
  <w:style w:type="character" w:customStyle="1" w:styleId="WW-Znakinumeracji11111111111111111111111111111111111111111">
    <w:name w:val="WW-Znaki numeracji11111111111111111111111111111111111111111"/>
    <w:rsid w:val="00A85AD2"/>
  </w:style>
  <w:style w:type="character" w:customStyle="1" w:styleId="WW-Znakinumeracji111111111111111111111111111111111111111111">
    <w:name w:val="WW-Znaki numeracji111111111111111111111111111111111111111111"/>
    <w:rsid w:val="00A85AD2"/>
  </w:style>
  <w:style w:type="character" w:customStyle="1" w:styleId="WW-Znakinumeracji1111111111111111111111111111111111111111111">
    <w:name w:val="WW-Znaki numeracji1111111111111111111111111111111111111111111"/>
    <w:rsid w:val="00A85AD2"/>
  </w:style>
  <w:style w:type="character" w:customStyle="1" w:styleId="WW-Znakinumeracji11111111111111111111111111111111111111111111">
    <w:name w:val="WW-Znaki numeracji11111111111111111111111111111111111111111111"/>
    <w:rsid w:val="00A85AD2"/>
  </w:style>
  <w:style w:type="character" w:customStyle="1" w:styleId="WW-Znakinumeracji111111111111111111111111111111111111111111111">
    <w:name w:val="WW-Znaki numeracji111111111111111111111111111111111111111111111"/>
    <w:rsid w:val="00A85AD2"/>
  </w:style>
  <w:style w:type="character" w:customStyle="1" w:styleId="WW-Znakinumeracji1111111111111111111111111111111111111111111111">
    <w:name w:val="WW-Znaki numeracji1111111111111111111111111111111111111111111111"/>
    <w:rsid w:val="00A85AD2"/>
  </w:style>
  <w:style w:type="character" w:customStyle="1" w:styleId="WW-Znakinumeracji11111111111111111111111111111111111111111111111">
    <w:name w:val="WW-Znaki numeracji11111111111111111111111111111111111111111111111"/>
    <w:rsid w:val="00A85AD2"/>
  </w:style>
  <w:style w:type="character" w:customStyle="1" w:styleId="WW-Znakinumeracji111111111111111111111111111111111111111111111111">
    <w:name w:val="WW-Znaki numeracji111111111111111111111111111111111111111111111111"/>
    <w:rsid w:val="00A85AD2"/>
  </w:style>
  <w:style w:type="character" w:customStyle="1" w:styleId="WW-Znakinumeracji1111111111111111111111111111111111111111111111111">
    <w:name w:val="WW-Znaki numeracji1111111111111111111111111111111111111111111111111"/>
    <w:rsid w:val="00A85AD2"/>
  </w:style>
  <w:style w:type="character" w:customStyle="1" w:styleId="WW-Znakinumeracji11111111111111111111111111111111111111111111111111">
    <w:name w:val="WW-Znaki numeracji11111111111111111111111111111111111111111111111111"/>
    <w:rsid w:val="00A85AD2"/>
  </w:style>
  <w:style w:type="character" w:customStyle="1" w:styleId="WW-Znakinumeracji111111111111111111111111111111111111111111111111111">
    <w:name w:val="WW-Znaki numeracji111111111111111111111111111111111111111111111111111"/>
    <w:rsid w:val="00A85AD2"/>
  </w:style>
  <w:style w:type="character" w:customStyle="1" w:styleId="WW-Znakinumeracji1111111111111111111111111111111111111111111111111111">
    <w:name w:val="WW-Znaki numeracji1111111111111111111111111111111111111111111111111111"/>
    <w:rsid w:val="00A85AD2"/>
  </w:style>
  <w:style w:type="character" w:customStyle="1" w:styleId="WW-Znakinumeracji11111111111111111111111111111111111111111111111111111">
    <w:name w:val="WW-Znaki numeracji11111111111111111111111111111111111111111111111111111"/>
    <w:rsid w:val="00A85AD2"/>
  </w:style>
  <w:style w:type="character" w:customStyle="1" w:styleId="WW-Znakinumeracji111111111111111111111111111111111111111111111111111111">
    <w:name w:val="WW-Znaki numeracji111111111111111111111111111111111111111111111111111111"/>
    <w:rsid w:val="00A85AD2"/>
  </w:style>
  <w:style w:type="character" w:customStyle="1" w:styleId="WW-Znakinumeracji1111111111111111111111111111111111111111111111111111111">
    <w:name w:val="WW-Znaki numeracji1111111111111111111111111111111111111111111111111111111"/>
    <w:rsid w:val="00A85AD2"/>
  </w:style>
  <w:style w:type="character" w:customStyle="1" w:styleId="WW-Znakinumeracji11111111111111111111111111111111111111111111111111111111">
    <w:name w:val="WW-Znaki numeracji11111111111111111111111111111111111111111111111111111111"/>
    <w:rsid w:val="00A85AD2"/>
  </w:style>
  <w:style w:type="character" w:customStyle="1" w:styleId="WW-Znakinumeracji111111111111111111111111111111111111111111111111111111111">
    <w:name w:val="WW-Znaki numeracji111111111111111111111111111111111111111111111111111111111"/>
    <w:rsid w:val="00A85AD2"/>
  </w:style>
  <w:style w:type="character" w:customStyle="1" w:styleId="WW-Znakinumeracji1111111111111111111111111111111111111111111111111111111111">
    <w:name w:val="WW-Znaki numeracji1111111111111111111111111111111111111111111111111111111111"/>
    <w:rsid w:val="00A85AD2"/>
  </w:style>
  <w:style w:type="character" w:customStyle="1" w:styleId="WW-Znakinumeracji11111111111111111111111111111111111111111111111111111111111">
    <w:name w:val="WW-Znaki numeracji11111111111111111111111111111111111111111111111111111111111"/>
    <w:rsid w:val="00A85AD2"/>
  </w:style>
  <w:style w:type="character" w:customStyle="1" w:styleId="WW-Znakinumeracji111111111111111111111111111111111111111111111111111111111111">
    <w:name w:val="WW-Znaki numeracji111111111111111111111111111111111111111111111111111111111111"/>
    <w:rsid w:val="00A85AD2"/>
  </w:style>
  <w:style w:type="character" w:customStyle="1" w:styleId="Symbolewypunktowania">
    <w:name w:val="Symbole wypunktowania"/>
    <w:rsid w:val="00A85AD2"/>
    <w:rPr>
      <w:rFonts w:ascii="StarSymbol" w:eastAsia="StarSymbol" w:hAnsi="StarSymbol" w:cs="StarSymbol"/>
      <w:sz w:val="18"/>
      <w:szCs w:val="18"/>
    </w:rPr>
  </w:style>
  <w:style w:type="character" w:customStyle="1" w:styleId="WW-Symbolewypunktowania">
    <w:name w:val="WW-Symbole wypunktowania"/>
    <w:rsid w:val="00A85AD2"/>
    <w:rPr>
      <w:rFonts w:ascii="StarSymbol" w:eastAsia="StarSymbol" w:hAnsi="StarSymbol" w:cs="StarSymbol"/>
      <w:sz w:val="18"/>
      <w:szCs w:val="18"/>
    </w:rPr>
  </w:style>
  <w:style w:type="character" w:customStyle="1" w:styleId="WW-Symbolewypunktowania1">
    <w:name w:val="WW-Symbole wypunktowania1"/>
    <w:rsid w:val="00A85AD2"/>
    <w:rPr>
      <w:rFonts w:ascii="StarSymbol" w:eastAsia="StarSymbol" w:hAnsi="StarSymbol" w:cs="StarSymbol"/>
      <w:sz w:val="18"/>
      <w:szCs w:val="18"/>
    </w:rPr>
  </w:style>
  <w:style w:type="character" w:customStyle="1" w:styleId="WW-Symbolewypunktowania11">
    <w:name w:val="WW-Symbole wypunktowania11"/>
    <w:rsid w:val="00A85AD2"/>
    <w:rPr>
      <w:rFonts w:ascii="StarSymbol" w:eastAsia="StarSymbol" w:hAnsi="StarSymbol" w:cs="StarSymbol"/>
      <w:sz w:val="18"/>
      <w:szCs w:val="18"/>
    </w:rPr>
  </w:style>
  <w:style w:type="character" w:customStyle="1" w:styleId="WW-Symbolewypunktowania111">
    <w:name w:val="WW-Symbole wypunktowania111"/>
    <w:rsid w:val="00A85AD2"/>
    <w:rPr>
      <w:rFonts w:ascii="StarSymbol" w:eastAsia="StarSymbol" w:hAnsi="StarSymbol" w:cs="StarSymbol"/>
      <w:sz w:val="18"/>
      <w:szCs w:val="18"/>
    </w:rPr>
  </w:style>
  <w:style w:type="character" w:customStyle="1" w:styleId="WW-Symbolewypunktowania1111">
    <w:name w:val="WW-Symbole wypunktowania1111"/>
    <w:rsid w:val="00A85AD2"/>
    <w:rPr>
      <w:rFonts w:ascii="StarSymbol" w:eastAsia="StarSymbol" w:hAnsi="StarSymbol" w:cs="StarSymbol"/>
      <w:sz w:val="18"/>
      <w:szCs w:val="18"/>
    </w:rPr>
  </w:style>
  <w:style w:type="character" w:customStyle="1" w:styleId="WW-Symbolewypunktowania11111">
    <w:name w:val="WW-Symbole wypunktowania11111"/>
    <w:rsid w:val="00A85AD2"/>
    <w:rPr>
      <w:rFonts w:ascii="StarSymbol" w:eastAsia="StarSymbol" w:hAnsi="StarSymbol" w:cs="StarSymbol"/>
      <w:sz w:val="18"/>
      <w:szCs w:val="18"/>
    </w:rPr>
  </w:style>
  <w:style w:type="character" w:customStyle="1" w:styleId="WW-Symbolewypunktowania111111">
    <w:name w:val="WW-Symbole wypunktowania111111"/>
    <w:rsid w:val="00A85AD2"/>
    <w:rPr>
      <w:rFonts w:ascii="StarSymbol" w:eastAsia="StarSymbol" w:hAnsi="StarSymbol" w:cs="StarSymbol"/>
      <w:sz w:val="18"/>
      <w:szCs w:val="18"/>
    </w:rPr>
  </w:style>
  <w:style w:type="character" w:customStyle="1" w:styleId="WW-Symbolewypunktowania1111111">
    <w:name w:val="WW-Symbole wypunktowania1111111"/>
    <w:rsid w:val="00A85AD2"/>
    <w:rPr>
      <w:rFonts w:ascii="StarSymbol" w:eastAsia="StarSymbol" w:hAnsi="StarSymbol" w:cs="StarSymbol"/>
      <w:sz w:val="18"/>
      <w:szCs w:val="18"/>
    </w:rPr>
  </w:style>
  <w:style w:type="character" w:customStyle="1" w:styleId="WW-Symbolewypunktowania11111111">
    <w:name w:val="WW-Symbole wypunktowania11111111"/>
    <w:rsid w:val="00A85AD2"/>
    <w:rPr>
      <w:rFonts w:ascii="StarSymbol" w:eastAsia="StarSymbol" w:hAnsi="StarSymbol" w:cs="StarSymbol"/>
      <w:sz w:val="18"/>
      <w:szCs w:val="18"/>
    </w:rPr>
  </w:style>
  <w:style w:type="character" w:customStyle="1" w:styleId="WW-Symbolewypunktowania111111111">
    <w:name w:val="WW-Symbole wypunktowania111111111"/>
    <w:rsid w:val="00A85AD2"/>
    <w:rPr>
      <w:rFonts w:ascii="StarSymbol" w:eastAsia="StarSymbol" w:hAnsi="StarSymbol" w:cs="StarSymbol"/>
      <w:sz w:val="18"/>
      <w:szCs w:val="18"/>
    </w:rPr>
  </w:style>
  <w:style w:type="character" w:customStyle="1" w:styleId="WW-Symbolewypunktowania1111111111">
    <w:name w:val="WW-Symbole wypunktowania1111111111"/>
    <w:rsid w:val="00A85AD2"/>
    <w:rPr>
      <w:rFonts w:ascii="StarSymbol" w:eastAsia="StarSymbol" w:hAnsi="StarSymbol" w:cs="StarSymbol"/>
      <w:sz w:val="18"/>
      <w:szCs w:val="18"/>
    </w:rPr>
  </w:style>
  <w:style w:type="character" w:customStyle="1" w:styleId="WW-Symbolewypunktowania11111111111">
    <w:name w:val="WW-Symbole wypunktowania11111111111"/>
    <w:rsid w:val="00A85AD2"/>
    <w:rPr>
      <w:rFonts w:ascii="StarSymbol" w:eastAsia="StarSymbol" w:hAnsi="StarSymbol" w:cs="StarSymbol"/>
      <w:sz w:val="18"/>
      <w:szCs w:val="18"/>
    </w:rPr>
  </w:style>
  <w:style w:type="character" w:customStyle="1" w:styleId="WW-Symbolewypunktowania111111111111">
    <w:name w:val="WW-Symbole wypunktowania111111111111"/>
    <w:rsid w:val="00A85AD2"/>
    <w:rPr>
      <w:rFonts w:ascii="StarSymbol" w:eastAsia="StarSymbol" w:hAnsi="StarSymbol" w:cs="StarSymbol"/>
      <w:sz w:val="18"/>
      <w:szCs w:val="18"/>
    </w:rPr>
  </w:style>
  <w:style w:type="character" w:customStyle="1" w:styleId="WW-Symbolewypunktowania1111111111111">
    <w:name w:val="WW-Symbole wypunktowania1111111111111"/>
    <w:rsid w:val="00A85AD2"/>
    <w:rPr>
      <w:rFonts w:ascii="StarSymbol" w:eastAsia="StarSymbol" w:hAnsi="StarSymbol" w:cs="StarSymbol"/>
      <w:sz w:val="18"/>
      <w:szCs w:val="18"/>
    </w:rPr>
  </w:style>
  <w:style w:type="character" w:customStyle="1" w:styleId="WW-Symbolewypunktowania11111111111111">
    <w:name w:val="WW-Symbole wypunktowania11111111111111"/>
    <w:rsid w:val="00A85AD2"/>
    <w:rPr>
      <w:rFonts w:ascii="StarSymbol" w:eastAsia="StarSymbol" w:hAnsi="StarSymbol" w:cs="StarSymbol"/>
      <w:sz w:val="18"/>
      <w:szCs w:val="18"/>
    </w:rPr>
  </w:style>
  <w:style w:type="character" w:customStyle="1" w:styleId="WW-Symbolewypunktowania111111111111111">
    <w:name w:val="WW-Symbole wypunktowania111111111111111"/>
    <w:rsid w:val="00A85AD2"/>
    <w:rPr>
      <w:rFonts w:ascii="StarSymbol" w:eastAsia="StarSymbol" w:hAnsi="StarSymbol" w:cs="StarSymbol"/>
      <w:sz w:val="18"/>
      <w:szCs w:val="18"/>
    </w:rPr>
  </w:style>
  <w:style w:type="character" w:customStyle="1" w:styleId="WW-Symbolewypunktowania1111111111111111">
    <w:name w:val="WW-Symbole wypunktowania1111111111111111"/>
    <w:rsid w:val="00A85AD2"/>
    <w:rPr>
      <w:rFonts w:ascii="StarSymbol" w:eastAsia="StarSymbol" w:hAnsi="StarSymbol" w:cs="StarSymbol"/>
      <w:sz w:val="18"/>
      <w:szCs w:val="18"/>
    </w:rPr>
  </w:style>
  <w:style w:type="character" w:customStyle="1" w:styleId="WW-Symbolewypunktowania11111111111111111">
    <w:name w:val="WW-Symbole wypunktowania11111111111111111"/>
    <w:rsid w:val="00A85AD2"/>
    <w:rPr>
      <w:rFonts w:ascii="StarSymbol" w:eastAsia="StarSymbol" w:hAnsi="StarSymbol" w:cs="StarSymbol"/>
      <w:sz w:val="18"/>
      <w:szCs w:val="18"/>
    </w:rPr>
  </w:style>
  <w:style w:type="character" w:customStyle="1" w:styleId="WW-Symbolewypunktowania111111111111111111">
    <w:name w:val="WW-Symbole wypunktowania111111111111111111"/>
    <w:rsid w:val="00A85AD2"/>
    <w:rPr>
      <w:rFonts w:ascii="StarSymbol" w:eastAsia="StarSymbol" w:hAnsi="StarSymbol" w:cs="StarSymbol"/>
      <w:sz w:val="18"/>
      <w:szCs w:val="18"/>
    </w:rPr>
  </w:style>
  <w:style w:type="character" w:customStyle="1" w:styleId="WW-Symbolewypunktowania1111111111111111111">
    <w:name w:val="WW-Symbole wypunktowania1111111111111111111"/>
    <w:rsid w:val="00A85AD2"/>
    <w:rPr>
      <w:rFonts w:ascii="StarSymbol" w:eastAsia="StarSymbol" w:hAnsi="StarSymbol" w:cs="StarSymbol"/>
      <w:sz w:val="18"/>
      <w:szCs w:val="18"/>
    </w:rPr>
  </w:style>
  <w:style w:type="character" w:customStyle="1" w:styleId="WW-Symbolewypunktowania11111111111111111111">
    <w:name w:val="WW-Symbole wypunktowania11111111111111111111"/>
    <w:rsid w:val="00A85AD2"/>
    <w:rPr>
      <w:rFonts w:ascii="StarSymbol" w:eastAsia="StarSymbol" w:hAnsi="StarSymbol" w:cs="StarSymbol"/>
      <w:sz w:val="18"/>
      <w:szCs w:val="18"/>
    </w:rPr>
  </w:style>
  <w:style w:type="character" w:customStyle="1" w:styleId="WW-Symbolewypunktowania111111111111111111111">
    <w:name w:val="WW-Symbole wypunktowania111111111111111111111"/>
    <w:rsid w:val="00A85AD2"/>
    <w:rPr>
      <w:rFonts w:ascii="StarSymbol" w:eastAsia="StarSymbol" w:hAnsi="StarSymbol" w:cs="StarSymbol"/>
      <w:sz w:val="18"/>
      <w:szCs w:val="18"/>
    </w:rPr>
  </w:style>
  <w:style w:type="character" w:customStyle="1" w:styleId="WW-Symbolewypunktowania1111111111111111111111">
    <w:name w:val="WW-Symbole wypunktowania1111111111111111111111"/>
    <w:rsid w:val="00A85AD2"/>
    <w:rPr>
      <w:rFonts w:ascii="StarSymbol" w:eastAsia="StarSymbol" w:hAnsi="StarSymbol" w:cs="StarSymbol"/>
      <w:sz w:val="18"/>
      <w:szCs w:val="18"/>
    </w:rPr>
  </w:style>
  <w:style w:type="character" w:customStyle="1" w:styleId="WW-Symbolewypunktowania11111111111111111111111">
    <w:name w:val="WW-Symbole wypunktowania11111111111111111111111"/>
    <w:rsid w:val="00A85AD2"/>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85AD2"/>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85AD2"/>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85AD2"/>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85AD2"/>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85AD2"/>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85AD2"/>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85AD2"/>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85AD2"/>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85AD2"/>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85AD2"/>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85AD2"/>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85AD2"/>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85AD2"/>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85AD2"/>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85AD2"/>
    <w:rPr>
      <w:rFonts w:ascii="StarSymbol" w:eastAsia="StarSymbol" w:hAnsi="StarSymbol" w:cs="StarSymbol"/>
      <w:sz w:val="18"/>
      <w:szCs w:val="18"/>
    </w:rPr>
  </w:style>
  <w:style w:type="character" w:styleId="Hipercze">
    <w:name w:val="Hyperlink"/>
    <w:rsid w:val="00A85AD2"/>
    <w:rPr>
      <w:color w:val="0000FF"/>
      <w:u w:val="single"/>
    </w:rPr>
  </w:style>
  <w:style w:type="character" w:customStyle="1" w:styleId="WW-WW8Num1z0111111111111111111111111111111111111111111111111111111111111">
    <w:name w:val="WW-WW8Num1z0111111111111111111111111111111111111111111111111111111111111"/>
    <w:rsid w:val="00A85AD2"/>
    <w:rPr>
      <w:rFonts w:ascii="Times New Roman" w:hAnsi="Times New Roman"/>
    </w:rPr>
  </w:style>
  <w:style w:type="character" w:customStyle="1" w:styleId="WW-WW8Num3z011111111111">
    <w:name w:val="WW-WW8Num3z011111111111"/>
    <w:rsid w:val="00A85AD2"/>
    <w:rPr>
      <w:rFonts w:ascii="Symbol" w:hAnsi="Symbol"/>
    </w:rPr>
  </w:style>
  <w:style w:type="character" w:customStyle="1" w:styleId="WW-WW8Num5z0111111111111111111111111111111">
    <w:name w:val="WW-WW8Num5z0111111111111111111111111111111"/>
    <w:rsid w:val="00A85AD2"/>
    <w:rPr>
      <w:rFonts w:ascii="Symbol" w:hAnsi="Symbol"/>
    </w:rPr>
  </w:style>
  <w:style w:type="character" w:customStyle="1" w:styleId="WW-WW8Num7z0111111111111111111111111111111111111111111111111111111111111">
    <w:name w:val="WW-WW8Num7z0111111111111111111111111111111111111111111111111111111111111"/>
    <w:rsid w:val="00A85AD2"/>
    <w:rPr>
      <w:b w:val="0"/>
      <w:sz w:val="24"/>
    </w:rPr>
  </w:style>
  <w:style w:type="character" w:customStyle="1" w:styleId="WW-WW8Num9z011111111111111111111111111111111111111111111111111111111">
    <w:name w:val="WW-WW8Num9z011111111111111111111111111111111111111111111111111111111"/>
    <w:rsid w:val="00A85AD2"/>
    <w:rPr>
      <w:rFonts w:ascii="Times New Roman" w:hAnsi="Times New Roman" w:cs="Times New Roman"/>
    </w:rPr>
  </w:style>
  <w:style w:type="character" w:customStyle="1" w:styleId="WW-WW8Num10z011111111111111111111111111111111111">
    <w:name w:val="WW-WW8Num10z011111111111111111111111111111111111"/>
    <w:rsid w:val="00A85AD2"/>
    <w:rPr>
      <w:rFonts w:ascii="StarSymbol" w:hAnsi="StarSymbol" w:cs="StarSymbol"/>
      <w:sz w:val="18"/>
      <w:szCs w:val="18"/>
    </w:rPr>
  </w:style>
  <w:style w:type="character" w:customStyle="1" w:styleId="WW-WW8Num11z01111111111111111111111111111">
    <w:name w:val="WW-WW8Num11z01111111111111111111111111111"/>
    <w:rsid w:val="00A85AD2"/>
    <w:rPr>
      <w:rFonts w:ascii="StarSymbol" w:hAnsi="StarSymbol" w:cs="StarSymbol"/>
      <w:sz w:val="18"/>
      <w:szCs w:val="18"/>
    </w:rPr>
  </w:style>
  <w:style w:type="character" w:customStyle="1" w:styleId="WW-WW8Num12z011111111111111111111">
    <w:name w:val="WW-WW8Num12z011111111111111111111"/>
    <w:rsid w:val="00A85AD2"/>
    <w:rPr>
      <w:rFonts w:ascii="StarSymbol" w:hAnsi="StarSymbol" w:cs="StarSymbol"/>
      <w:sz w:val="18"/>
      <w:szCs w:val="18"/>
    </w:rPr>
  </w:style>
  <w:style w:type="character" w:customStyle="1" w:styleId="WW-WW8Num13z01111111111111111111">
    <w:name w:val="WW-WW8Num13z01111111111111111111"/>
    <w:rsid w:val="00A85AD2"/>
    <w:rPr>
      <w:rFonts w:ascii="StarSymbol" w:hAnsi="Star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rsid w:val="00A85AD2"/>
  </w:style>
  <w:style w:type="character" w:customStyle="1" w:styleId="WW-WW8Num1z01111111111111111111111111111111111111111111111111111111111111">
    <w:name w:val="WW-WW8Num1z01111111111111111111111111111111111111111111111111111111111111"/>
    <w:rsid w:val="00A85AD2"/>
    <w:rPr>
      <w:rFonts w:ascii="Times New Roman" w:hAnsi="Times New Roman"/>
    </w:rPr>
  </w:style>
  <w:style w:type="character" w:customStyle="1" w:styleId="WW-WW8Num3z0111111111111">
    <w:name w:val="WW-WW8Num3z0111111111111"/>
    <w:rsid w:val="00A85AD2"/>
    <w:rPr>
      <w:rFonts w:ascii="Symbol" w:hAnsi="Symbol"/>
    </w:rPr>
  </w:style>
  <w:style w:type="character" w:customStyle="1" w:styleId="WW-WW8Num5z01111111111111111111111111111111">
    <w:name w:val="WW-WW8Num5z01111111111111111111111111111111"/>
    <w:rsid w:val="00A85AD2"/>
    <w:rPr>
      <w:rFonts w:ascii="Symbol" w:hAnsi="Symbol"/>
    </w:rPr>
  </w:style>
  <w:style w:type="character" w:customStyle="1" w:styleId="WW-WW8Num7z01111111111111111111111111111111111111111111111111111111111111">
    <w:name w:val="WW-WW8Num7z01111111111111111111111111111111111111111111111111111111111111"/>
    <w:rsid w:val="00A85AD2"/>
    <w:rPr>
      <w:b w:val="0"/>
      <w:sz w:val="24"/>
    </w:rPr>
  </w:style>
  <w:style w:type="character" w:customStyle="1" w:styleId="WW-WW8Num9z0111111111111111111111111111111111111111111111111111111111">
    <w:name w:val="WW-WW8Num9z0111111111111111111111111111111111111111111111111111111111"/>
    <w:rsid w:val="00A85AD2"/>
    <w:rPr>
      <w:rFonts w:ascii="Times New Roman" w:hAnsi="Times New Roman" w:cs="Times New Roman"/>
    </w:rPr>
  </w:style>
  <w:style w:type="character" w:customStyle="1" w:styleId="WW-WW8Num10z0111111111111111111111111111111111111">
    <w:name w:val="WW-WW8Num10z0111111111111111111111111111111111111"/>
    <w:rsid w:val="00A85AD2"/>
    <w:rPr>
      <w:rFonts w:ascii="StarSymbol" w:hAnsi="StarSymbol" w:cs="StarSymbol"/>
      <w:sz w:val="18"/>
      <w:szCs w:val="18"/>
    </w:rPr>
  </w:style>
  <w:style w:type="character" w:customStyle="1" w:styleId="WW-WW8Num11z011111111111111111111111111111">
    <w:name w:val="WW-WW8Num11z011111111111111111111111111111"/>
    <w:rsid w:val="00A85AD2"/>
    <w:rPr>
      <w:rFonts w:ascii="StarSymbol" w:hAnsi="StarSymbol" w:cs="StarSymbol"/>
      <w:sz w:val="18"/>
      <w:szCs w:val="18"/>
    </w:rPr>
  </w:style>
  <w:style w:type="character" w:customStyle="1" w:styleId="WW-WW8Num12z0111111111111111111111">
    <w:name w:val="WW-WW8Num12z0111111111111111111111"/>
    <w:rsid w:val="00A85AD2"/>
    <w:rPr>
      <w:rFonts w:ascii="StarSymbol" w:hAnsi="StarSymbol" w:cs="StarSymbol"/>
      <w:sz w:val="18"/>
      <w:szCs w:val="18"/>
    </w:rPr>
  </w:style>
  <w:style w:type="character" w:customStyle="1" w:styleId="WW-WW8Num13z011111111111111111111">
    <w:name w:val="WW-WW8Num13z011111111111111111111"/>
    <w:rsid w:val="00A85AD2"/>
    <w:rPr>
      <w:rFonts w:ascii="StarSymbol" w:hAnsi="Star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A85AD2"/>
  </w:style>
  <w:style w:type="character" w:customStyle="1" w:styleId="WW-WW8Num1z011111111111111111111111111111111111111111111111111111111111111">
    <w:name w:val="WW-WW8Num1z011111111111111111111111111111111111111111111111111111111111111"/>
    <w:rsid w:val="00A85AD2"/>
    <w:rPr>
      <w:rFonts w:ascii="Times New Roman" w:hAnsi="Times New Roman"/>
    </w:rPr>
  </w:style>
  <w:style w:type="character" w:customStyle="1" w:styleId="WW-WW8Num3z01111111111111">
    <w:name w:val="WW-WW8Num3z01111111111111"/>
    <w:rsid w:val="00A85AD2"/>
    <w:rPr>
      <w:rFonts w:ascii="Symbol" w:hAnsi="Symbol"/>
    </w:rPr>
  </w:style>
  <w:style w:type="character" w:customStyle="1" w:styleId="WW-WW8Num5z011111111111111111111111111111111">
    <w:name w:val="WW-WW8Num5z011111111111111111111111111111111"/>
    <w:rsid w:val="00A85AD2"/>
    <w:rPr>
      <w:rFonts w:ascii="Symbol" w:hAnsi="Symbol"/>
    </w:rPr>
  </w:style>
  <w:style w:type="character" w:customStyle="1" w:styleId="WW-WW8Num7z011111111111111111111111111111111111111111111111111111111111111">
    <w:name w:val="WW-WW8Num7z011111111111111111111111111111111111111111111111111111111111111"/>
    <w:rsid w:val="00A85AD2"/>
    <w:rPr>
      <w:b w:val="0"/>
      <w:sz w:val="24"/>
    </w:rPr>
  </w:style>
  <w:style w:type="character" w:customStyle="1" w:styleId="WW-WW8Num9z01111111111111111111111111111111111111111111111111111111111">
    <w:name w:val="WW-WW8Num9z01111111111111111111111111111111111111111111111111111111111"/>
    <w:rsid w:val="00A85AD2"/>
    <w:rPr>
      <w:rFonts w:ascii="Times New Roman" w:hAnsi="Times New Roman" w:cs="Times New Roman"/>
    </w:rPr>
  </w:style>
  <w:style w:type="character" w:customStyle="1" w:styleId="WW-WW8Num10z01111111111111111111111111111111111111">
    <w:name w:val="WW-WW8Num10z01111111111111111111111111111111111111"/>
    <w:rsid w:val="00A85AD2"/>
    <w:rPr>
      <w:rFonts w:ascii="StarSymbol" w:hAnsi="StarSymbol" w:cs="StarSymbol"/>
      <w:sz w:val="18"/>
      <w:szCs w:val="18"/>
    </w:rPr>
  </w:style>
  <w:style w:type="character" w:customStyle="1" w:styleId="WW-WW8Num11z0111111111111111111111111111111">
    <w:name w:val="WW-WW8Num11z0111111111111111111111111111111"/>
    <w:rsid w:val="00A85AD2"/>
    <w:rPr>
      <w:rFonts w:ascii="StarSymbol" w:hAnsi="StarSymbol" w:cs="StarSymbol"/>
      <w:sz w:val="18"/>
      <w:szCs w:val="18"/>
    </w:rPr>
  </w:style>
  <w:style w:type="character" w:customStyle="1" w:styleId="WW-WW8Num12z01111111111111111111111">
    <w:name w:val="WW-WW8Num12z01111111111111111111111"/>
    <w:rsid w:val="00A85AD2"/>
    <w:rPr>
      <w:rFonts w:ascii="StarSymbol" w:hAnsi="StarSymbol" w:cs="StarSymbol"/>
      <w:sz w:val="18"/>
      <w:szCs w:val="18"/>
    </w:rPr>
  </w:style>
  <w:style w:type="character" w:customStyle="1" w:styleId="WW-WW8Num13z0111111111111111111111">
    <w:name w:val="WW-WW8Num13z0111111111111111111111"/>
    <w:rsid w:val="00A85AD2"/>
    <w:rPr>
      <w:rFonts w:ascii="StarSymbol" w:hAnsi="Star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A85AD2"/>
  </w:style>
  <w:style w:type="character" w:customStyle="1" w:styleId="WW-WW8Num1z0111111111111111111111111111111111111111111111111111111111111111">
    <w:name w:val="WW-WW8Num1z0111111111111111111111111111111111111111111111111111111111111111"/>
    <w:rsid w:val="00A85AD2"/>
    <w:rPr>
      <w:rFonts w:ascii="Times New Roman" w:hAnsi="Times New Roman"/>
    </w:rPr>
  </w:style>
  <w:style w:type="character" w:customStyle="1" w:styleId="WW-WW8Num3z011111111111111">
    <w:name w:val="WW-WW8Num3z011111111111111"/>
    <w:rsid w:val="00A85AD2"/>
    <w:rPr>
      <w:rFonts w:ascii="Symbol" w:hAnsi="Symbol"/>
    </w:rPr>
  </w:style>
  <w:style w:type="character" w:customStyle="1" w:styleId="WW-WW8Num5z0111111111111111111111111111111111">
    <w:name w:val="WW-WW8Num5z0111111111111111111111111111111111"/>
    <w:rsid w:val="00A85AD2"/>
    <w:rPr>
      <w:rFonts w:ascii="Symbol" w:hAnsi="Symbol"/>
    </w:rPr>
  </w:style>
  <w:style w:type="character" w:customStyle="1" w:styleId="WW-WW8Num7z0111111111111111111111111111111111111111111111111111111111111111">
    <w:name w:val="WW-WW8Num7z0111111111111111111111111111111111111111111111111111111111111111"/>
    <w:rsid w:val="00A85AD2"/>
    <w:rPr>
      <w:b w:val="0"/>
      <w:sz w:val="24"/>
    </w:rPr>
  </w:style>
  <w:style w:type="character" w:customStyle="1" w:styleId="WW-WW8Num9z011111111111111111111111111111111111111111111111111111111111">
    <w:name w:val="WW-WW8Num9z011111111111111111111111111111111111111111111111111111111111"/>
    <w:rsid w:val="00A85AD2"/>
    <w:rPr>
      <w:rFonts w:ascii="Times New Roman" w:hAnsi="Times New Roman" w:cs="Times New Roman"/>
    </w:rPr>
  </w:style>
  <w:style w:type="character" w:customStyle="1" w:styleId="WW-WW8Num10z011111111111111111111111111111111111111">
    <w:name w:val="WW-WW8Num10z011111111111111111111111111111111111111"/>
    <w:rsid w:val="00A85AD2"/>
    <w:rPr>
      <w:rFonts w:ascii="StarSymbol" w:hAnsi="StarSymbol" w:cs="StarSymbol"/>
      <w:sz w:val="18"/>
      <w:szCs w:val="18"/>
    </w:rPr>
  </w:style>
  <w:style w:type="character" w:customStyle="1" w:styleId="WW-WW8Num11z01111111111111111111111111111111">
    <w:name w:val="WW-WW8Num11z01111111111111111111111111111111"/>
    <w:rsid w:val="00A85AD2"/>
    <w:rPr>
      <w:rFonts w:ascii="StarSymbol" w:hAnsi="StarSymbol" w:cs="StarSymbol"/>
      <w:sz w:val="18"/>
      <w:szCs w:val="18"/>
    </w:rPr>
  </w:style>
  <w:style w:type="character" w:customStyle="1" w:styleId="WW-WW8Num12z011111111111111111111111">
    <w:name w:val="WW-WW8Num12z011111111111111111111111"/>
    <w:rsid w:val="00A85AD2"/>
    <w:rPr>
      <w:rFonts w:ascii="StarSymbol" w:hAnsi="StarSymbol" w:cs="StarSymbol"/>
      <w:sz w:val="18"/>
      <w:szCs w:val="18"/>
    </w:rPr>
  </w:style>
  <w:style w:type="character" w:customStyle="1" w:styleId="WW-WW8Num13z01111111111111111111111">
    <w:name w:val="WW-WW8Num13z01111111111111111111111"/>
    <w:rsid w:val="00A85AD2"/>
    <w:rPr>
      <w:rFonts w:ascii="StarSymbol" w:hAnsi="StarSymbol" w:cs="StarSymbol"/>
      <w:sz w:val="18"/>
      <w:szCs w:val="18"/>
    </w:rPr>
  </w:style>
  <w:style w:type="character" w:customStyle="1" w:styleId="WW-Absatz-Standardschriftart11111111111111111111111111111111111111111111111111111111111111">
    <w:name w:val="WW-Absatz-Standardschriftart11111111111111111111111111111111111111111111111111111111111111"/>
    <w:rsid w:val="00A85AD2"/>
  </w:style>
  <w:style w:type="character" w:customStyle="1" w:styleId="WW-WW8Num1z01111111111111111111111111111111111111111111111111111111111111111">
    <w:name w:val="WW-WW8Num1z01111111111111111111111111111111111111111111111111111111111111111"/>
    <w:rsid w:val="00A85AD2"/>
    <w:rPr>
      <w:rFonts w:ascii="Times New Roman" w:hAnsi="Times New Roman"/>
    </w:rPr>
  </w:style>
  <w:style w:type="character" w:customStyle="1" w:styleId="WW-WW8Num3z0111111111111111">
    <w:name w:val="WW-WW8Num3z0111111111111111"/>
    <w:rsid w:val="00A85AD2"/>
    <w:rPr>
      <w:rFonts w:ascii="Symbol" w:hAnsi="Symbol"/>
    </w:rPr>
  </w:style>
  <w:style w:type="character" w:customStyle="1" w:styleId="WW-WW8Num5z01111111111111111111111111111111111">
    <w:name w:val="WW-WW8Num5z01111111111111111111111111111111111"/>
    <w:rsid w:val="00A85AD2"/>
    <w:rPr>
      <w:rFonts w:ascii="Symbol" w:hAnsi="Symbol"/>
    </w:rPr>
  </w:style>
  <w:style w:type="character" w:customStyle="1" w:styleId="WW-WW8Num7z01111111111111111111111111111111111111111111111111111111111111111">
    <w:name w:val="WW-WW8Num7z01111111111111111111111111111111111111111111111111111111111111111"/>
    <w:rsid w:val="00A85AD2"/>
    <w:rPr>
      <w:b w:val="0"/>
      <w:sz w:val="24"/>
    </w:rPr>
  </w:style>
  <w:style w:type="character" w:customStyle="1" w:styleId="WW-WW8Num9z0111111111111111111111111111111111111111111111111111111111111">
    <w:name w:val="WW-WW8Num9z0111111111111111111111111111111111111111111111111111111111111"/>
    <w:rsid w:val="00A85AD2"/>
    <w:rPr>
      <w:rFonts w:ascii="Times New Roman" w:hAnsi="Times New Roman" w:cs="Times New Roman"/>
    </w:rPr>
  </w:style>
  <w:style w:type="character" w:customStyle="1" w:styleId="WW-WW8Num10z0111111111111111111111111111111111111111">
    <w:name w:val="WW-WW8Num10z0111111111111111111111111111111111111111"/>
    <w:rsid w:val="00A85AD2"/>
    <w:rPr>
      <w:rFonts w:ascii="StarSymbol" w:hAnsi="StarSymbol" w:cs="StarSymbol"/>
      <w:sz w:val="18"/>
      <w:szCs w:val="18"/>
    </w:rPr>
  </w:style>
  <w:style w:type="character" w:customStyle="1" w:styleId="WW-WW8Num11z011111111111111111111111111111111">
    <w:name w:val="WW-WW8Num11z011111111111111111111111111111111"/>
    <w:rsid w:val="00A85AD2"/>
    <w:rPr>
      <w:rFonts w:ascii="StarSymbol" w:hAnsi="StarSymbol" w:cs="StarSymbol"/>
      <w:sz w:val="18"/>
      <w:szCs w:val="18"/>
    </w:rPr>
  </w:style>
  <w:style w:type="character" w:customStyle="1" w:styleId="WW-WW8Num12z0111111111111111111111111">
    <w:name w:val="WW-WW8Num12z0111111111111111111111111"/>
    <w:rsid w:val="00A85AD2"/>
    <w:rPr>
      <w:rFonts w:ascii="StarSymbol" w:hAnsi="StarSymbol" w:cs="StarSymbol"/>
      <w:sz w:val="18"/>
      <w:szCs w:val="18"/>
    </w:rPr>
  </w:style>
  <w:style w:type="character" w:customStyle="1" w:styleId="WW-WW8Num13z011111111111111111111111">
    <w:name w:val="WW-WW8Num13z011111111111111111111111"/>
    <w:rsid w:val="00A85AD2"/>
    <w:rPr>
      <w:rFonts w:ascii="StarSymbol" w:hAnsi="StarSymbol" w:cs="StarSymbol"/>
      <w:sz w:val="18"/>
      <w:szCs w:val="18"/>
    </w:rPr>
  </w:style>
  <w:style w:type="character" w:customStyle="1" w:styleId="WW-Absatz-Standardschriftart111111111111111111111111111111111111111111111111111111111111111">
    <w:name w:val="WW-Absatz-Standardschriftart111111111111111111111111111111111111111111111111111111111111111"/>
    <w:rsid w:val="00A85AD2"/>
  </w:style>
  <w:style w:type="character" w:customStyle="1" w:styleId="WW-WW8Num1z011111111111111111111111111111111111111111111111111111111111111111">
    <w:name w:val="WW-WW8Num1z011111111111111111111111111111111111111111111111111111111111111111"/>
    <w:rsid w:val="00A85AD2"/>
    <w:rPr>
      <w:rFonts w:ascii="Times New Roman" w:hAnsi="Times New Roman"/>
    </w:rPr>
  </w:style>
  <w:style w:type="character" w:customStyle="1" w:styleId="WW-WW8Num3z01111111111111111">
    <w:name w:val="WW-WW8Num3z01111111111111111"/>
    <w:rsid w:val="00A85AD2"/>
    <w:rPr>
      <w:rFonts w:ascii="Symbol" w:hAnsi="Symbol"/>
    </w:rPr>
  </w:style>
  <w:style w:type="character" w:customStyle="1" w:styleId="WW-WW8Num5z011111111111111111111111111111111111">
    <w:name w:val="WW-WW8Num5z011111111111111111111111111111111111"/>
    <w:rsid w:val="00A85AD2"/>
    <w:rPr>
      <w:rFonts w:ascii="Symbol" w:hAnsi="Symbol"/>
    </w:rPr>
  </w:style>
  <w:style w:type="character" w:customStyle="1" w:styleId="WW-WW8Num7z011111111111111111111111111111111111111111111111111111111111111111">
    <w:name w:val="WW-WW8Num7z011111111111111111111111111111111111111111111111111111111111111111"/>
    <w:rsid w:val="00A85AD2"/>
    <w:rPr>
      <w:b w:val="0"/>
      <w:sz w:val="24"/>
    </w:rPr>
  </w:style>
  <w:style w:type="character" w:customStyle="1" w:styleId="WW-WW8Num9z01111111111111111111111111111111111111111111111111111111111111">
    <w:name w:val="WW-WW8Num9z01111111111111111111111111111111111111111111111111111111111111"/>
    <w:rsid w:val="00A85AD2"/>
    <w:rPr>
      <w:rFonts w:ascii="Times New Roman" w:hAnsi="Times New Roman" w:cs="Times New Roman"/>
    </w:rPr>
  </w:style>
  <w:style w:type="character" w:customStyle="1" w:styleId="WW-WW8Num10z01111111111111111111111111111111111111111">
    <w:name w:val="WW-WW8Num10z01111111111111111111111111111111111111111"/>
    <w:rsid w:val="00A85AD2"/>
    <w:rPr>
      <w:rFonts w:ascii="StarSymbol" w:hAnsi="StarSymbol" w:cs="StarSymbol"/>
      <w:sz w:val="18"/>
      <w:szCs w:val="18"/>
    </w:rPr>
  </w:style>
  <w:style w:type="character" w:customStyle="1" w:styleId="WW-WW8Num11z0111111111111111111111111111111111">
    <w:name w:val="WW-WW8Num11z0111111111111111111111111111111111"/>
    <w:rsid w:val="00A85AD2"/>
    <w:rPr>
      <w:rFonts w:ascii="StarSymbol" w:hAnsi="StarSymbol" w:cs="StarSymbol"/>
      <w:sz w:val="18"/>
      <w:szCs w:val="18"/>
    </w:rPr>
  </w:style>
  <w:style w:type="character" w:customStyle="1" w:styleId="WW-WW8Num12z01111111111111111111111111">
    <w:name w:val="WW-WW8Num12z01111111111111111111111111"/>
    <w:rsid w:val="00A85AD2"/>
    <w:rPr>
      <w:rFonts w:ascii="StarSymbol" w:hAnsi="StarSymbol" w:cs="StarSymbol"/>
      <w:sz w:val="18"/>
      <w:szCs w:val="18"/>
    </w:rPr>
  </w:style>
  <w:style w:type="character" w:customStyle="1" w:styleId="WW-WW8Num13z0111111111111111111111111">
    <w:name w:val="WW-WW8Num13z0111111111111111111111111"/>
    <w:rsid w:val="00A85AD2"/>
    <w:rPr>
      <w:rFonts w:ascii="StarSymbol" w:hAnsi="StarSymbol" w:cs="StarSymbol"/>
      <w:sz w:val="18"/>
      <w:szCs w:val="18"/>
    </w:rPr>
  </w:style>
  <w:style w:type="character" w:customStyle="1" w:styleId="WW-Absatz-Standardschriftart1111111111111111111111111111111111111111111111111111111111111111">
    <w:name w:val="WW-Absatz-Standardschriftart1111111111111111111111111111111111111111111111111111111111111111"/>
    <w:rsid w:val="00A85AD2"/>
  </w:style>
  <w:style w:type="character" w:customStyle="1" w:styleId="WW-WW8Num1z0111111111111111111111111111111111111111111111111111111111111111111">
    <w:name w:val="WW-WW8Num1z0111111111111111111111111111111111111111111111111111111111111111111"/>
    <w:rsid w:val="00A85AD2"/>
    <w:rPr>
      <w:rFonts w:ascii="Times New Roman" w:hAnsi="Times New Roman"/>
    </w:rPr>
  </w:style>
  <w:style w:type="character" w:customStyle="1" w:styleId="WW-WW8Num3z011111111111111111">
    <w:name w:val="WW-WW8Num3z011111111111111111"/>
    <w:rsid w:val="00A85AD2"/>
    <w:rPr>
      <w:rFonts w:ascii="Symbol" w:hAnsi="Symbol"/>
    </w:rPr>
  </w:style>
  <w:style w:type="character" w:customStyle="1" w:styleId="WW-WW8Num5z0111111111111111111111111111111111111">
    <w:name w:val="WW-WW8Num5z0111111111111111111111111111111111111"/>
    <w:rsid w:val="00A85AD2"/>
    <w:rPr>
      <w:rFonts w:ascii="Symbol" w:hAnsi="Symbol"/>
    </w:rPr>
  </w:style>
  <w:style w:type="character" w:customStyle="1" w:styleId="WW-WW8Num7z0111111111111111111111111111111111111111111111111111111111111111111">
    <w:name w:val="WW-WW8Num7z0111111111111111111111111111111111111111111111111111111111111111111"/>
    <w:rsid w:val="00A85AD2"/>
    <w:rPr>
      <w:b w:val="0"/>
      <w:sz w:val="24"/>
    </w:rPr>
  </w:style>
  <w:style w:type="character" w:customStyle="1" w:styleId="WW-WW8Num9z011111111111111111111111111111111111111111111111111111111111111">
    <w:name w:val="WW-WW8Num9z011111111111111111111111111111111111111111111111111111111111111"/>
    <w:rsid w:val="00A85AD2"/>
    <w:rPr>
      <w:rFonts w:ascii="Times New Roman" w:hAnsi="Times New Roman" w:cs="Times New Roman"/>
    </w:rPr>
  </w:style>
  <w:style w:type="character" w:customStyle="1" w:styleId="WW-WW8Num10z011111111111111111111111111111111111111111">
    <w:name w:val="WW-WW8Num10z011111111111111111111111111111111111111111"/>
    <w:rsid w:val="00A85AD2"/>
    <w:rPr>
      <w:rFonts w:ascii="StarSymbol" w:hAnsi="StarSymbol" w:cs="StarSymbol"/>
      <w:sz w:val="18"/>
      <w:szCs w:val="18"/>
    </w:rPr>
  </w:style>
  <w:style w:type="character" w:customStyle="1" w:styleId="WW-WW8Num11z01111111111111111111111111111111111">
    <w:name w:val="WW-WW8Num11z01111111111111111111111111111111111"/>
    <w:rsid w:val="00A85AD2"/>
    <w:rPr>
      <w:rFonts w:ascii="StarSymbol" w:hAnsi="StarSymbol" w:cs="StarSymbol"/>
      <w:sz w:val="18"/>
      <w:szCs w:val="18"/>
    </w:rPr>
  </w:style>
  <w:style w:type="character" w:customStyle="1" w:styleId="WW-WW8Num12z011111111111111111111111111">
    <w:name w:val="WW-WW8Num12z011111111111111111111111111"/>
    <w:rsid w:val="00A85AD2"/>
    <w:rPr>
      <w:rFonts w:ascii="StarSymbol" w:hAnsi="StarSymbol" w:cs="StarSymbol"/>
      <w:sz w:val="18"/>
      <w:szCs w:val="18"/>
    </w:rPr>
  </w:style>
  <w:style w:type="character" w:customStyle="1" w:styleId="WW-WW8Num13z01111111111111111111111111">
    <w:name w:val="WW-WW8Num13z01111111111111111111111111"/>
    <w:rsid w:val="00A85AD2"/>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85AD2"/>
  </w:style>
  <w:style w:type="character" w:customStyle="1" w:styleId="WW-WW8Num1z01111111111111111111111111111111111111111111111111111111111111111111">
    <w:name w:val="WW-WW8Num1z01111111111111111111111111111111111111111111111111111111111111111111"/>
    <w:rsid w:val="00A85AD2"/>
    <w:rPr>
      <w:rFonts w:ascii="Times New Roman" w:hAnsi="Times New Roman"/>
    </w:rPr>
  </w:style>
  <w:style w:type="character" w:customStyle="1" w:styleId="WW-WW8Num3z0111111111111111111">
    <w:name w:val="WW-WW8Num3z0111111111111111111"/>
    <w:rsid w:val="00A85AD2"/>
    <w:rPr>
      <w:rFonts w:ascii="Symbol" w:hAnsi="Symbol"/>
    </w:rPr>
  </w:style>
  <w:style w:type="character" w:customStyle="1" w:styleId="WW-WW8Num6z0111111111111111111111111111111111111111111111111111">
    <w:name w:val="WW-WW8Num6z0111111111111111111111111111111111111111111111111111"/>
    <w:rsid w:val="00A85AD2"/>
    <w:rPr>
      <w:rFonts w:ascii="Symbol" w:hAnsi="Symbol"/>
    </w:rPr>
  </w:style>
  <w:style w:type="character" w:customStyle="1" w:styleId="WW-WW8Num8z0111111111111111111111111111111111111111111111111111111111111">
    <w:name w:val="WW-WW8Num8z0111111111111111111111111111111111111111111111111111111111111"/>
    <w:rsid w:val="00A85AD2"/>
    <w:rPr>
      <w:b w:val="0"/>
      <w:sz w:val="24"/>
    </w:rPr>
  </w:style>
  <w:style w:type="character" w:customStyle="1" w:styleId="WW-WW8Num10z0111111111111111111111111111111111111111111">
    <w:name w:val="WW-WW8Num10z0111111111111111111111111111111111111111111"/>
    <w:rsid w:val="00A85AD2"/>
    <w:rPr>
      <w:rFonts w:ascii="Times New Roman" w:hAnsi="Times New Roman" w:cs="Times New Roman"/>
    </w:rPr>
  </w:style>
  <w:style w:type="character" w:customStyle="1" w:styleId="WW-WW8Num11z011111111111111111111111111111111111">
    <w:name w:val="WW-WW8Num11z011111111111111111111111111111111111"/>
    <w:rsid w:val="00A85AD2"/>
    <w:rPr>
      <w:rFonts w:ascii="StarSymbol" w:hAnsi="StarSymbol" w:cs="StarSymbol"/>
      <w:sz w:val="18"/>
      <w:szCs w:val="18"/>
    </w:rPr>
  </w:style>
  <w:style w:type="character" w:customStyle="1" w:styleId="WW-WW8Num12z0111111111111111111111111111">
    <w:name w:val="WW-WW8Num12z0111111111111111111111111111"/>
    <w:rsid w:val="00A85AD2"/>
    <w:rPr>
      <w:rFonts w:ascii="StarSymbol" w:hAnsi="StarSymbol" w:cs="StarSymbol"/>
      <w:sz w:val="18"/>
      <w:szCs w:val="18"/>
    </w:rPr>
  </w:style>
  <w:style w:type="character" w:customStyle="1" w:styleId="WW-WW8Num13z011111111111111111111111111">
    <w:name w:val="WW-WW8Num13z011111111111111111111111111"/>
    <w:rsid w:val="00A85AD2"/>
    <w:rPr>
      <w:rFonts w:ascii="StarSymbol" w:hAnsi="StarSymbol" w:cs="StarSymbol"/>
      <w:sz w:val="18"/>
      <w:szCs w:val="18"/>
    </w:rPr>
  </w:style>
  <w:style w:type="character" w:customStyle="1" w:styleId="WW8Num14z0">
    <w:name w:val="WW8Num14z0"/>
    <w:rsid w:val="00A85AD2"/>
    <w:rPr>
      <w:rFonts w:ascii="StarSymbol" w:hAnsi="Star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A85AD2"/>
  </w:style>
  <w:style w:type="character" w:customStyle="1" w:styleId="WW-WW8Num1z011111111111111111111111111111111111111111111111111111111111111111111">
    <w:name w:val="WW-WW8Num1z011111111111111111111111111111111111111111111111111111111111111111111"/>
    <w:rsid w:val="00A85AD2"/>
    <w:rPr>
      <w:rFonts w:ascii="Times New Roman" w:hAnsi="Times New Roman"/>
    </w:rPr>
  </w:style>
  <w:style w:type="character" w:customStyle="1" w:styleId="WW-WW8Num3z01111111111111111111">
    <w:name w:val="WW-WW8Num3z01111111111111111111"/>
    <w:rsid w:val="00A85AD2"/>
    <w:rPr>
      <w:rFonts w:ascii="Symbol" w:hAnsi="Symbol"/>
    </w:rPr>
  </w:style>
  <w:style w:type="character" w:customStyle="1" w:styleId="WW-WW8Num6z01111111111111111111111111111111111111111111111111111">
    <w:name w:val="WW-WW8Num6z01111111111111111111111111111111111111111111111111111"/>
    <w:rsid w:val="00A85AD2"/>
    <w:rPr>
      <w:rFonts w:ascii="Symbol" w:hAnsi="Symbol"/>
    </w:rPr>
  </w:style>
  <w:style w:type="character" w:customStyle="1" w:styleId="WW-WW8Num8z01111111111111111111111111111111111111111111111111111111111111">
    <w:name w:val="WW-WW8Num8z01111111111111111111111111111111111111111111111111111111111111"/>
    <w:rsid w:val="00A85AD2"/>
    <w:rPr>
      <w:b w:val="0"/>
      <w:sz w:val="24"/>
    </w:rPr>
  </w:style>
  <w:style w:type="character" w:customStyle="1" w:styleId="WW-WW8Num10z01111111111111111111111111111111111111111111">
    <w:name w:val="WW-WW8Num10z01111111111111111111111111111111111111111111"/>
    <w:rsid w:val="00A85AD2"/>
    <w:rPr>
      <w:rFonts w:ascii="Times New Roman" w:hAnsi="Times New Roman" w:cs="Times New Roman"/>
    </w:rPr>
  </w:style>
  <w:style w:type="character" w:customStyle="1" w:styleId="WW-WW8Num11z0111111111111111111111111111111111111">
    <w:name w:val="WW-WW8Num11z0111111111111111111111111111111111111"/>
    <w:rsid w:val="00A85AD2"/>
    <w:rPr>
      <w:rFonts w:ascii="StarSymbol" w:hAnsi="StarSymbol" w:cs="StarSymbol"/>
      <w:sz w:val="18"/>
      <w:szCs w:val="18"/>
    </w:rPr>
  </w:style>
  <w:style w:type="character" w:customStyle="1" w:styleId="WW-WW8Num12z01111111111111111111111111111">
    <w:name w:val="WW-WW8Num12z01111111111111111111111111111"/>
    <w:rsid w:val="00A85AD2"/>
    <w:rPr>
      <w:rFonts w:ascii="StarSymbol" w:hAnsi="StarSymbol" w:cs="StarSymbol"/>
      <w:sz w:val="18"/>
      <w:szCs w:val="18"/>
    </w:rPr>
  </w:style>
  <w:style w:type="character" w:customStyle="1" w:styleId="WW-WW8Num13z0111111111111111111111111111">
    <w:name w:val="WW-WW8Num13z0111111111111111111111111111"/>
    <w:rsid w:val="00A85AD2"/>
    <w:rPr>
      <w:rFonts w:ascii="StarSymbol" w:hAnsi="StarSymbol" w:cs="StarSymbol"/>
      <w:sz w:val="18"/>
      <w:szCs w:val="18"/>
    </w:rPr>
  </w:style>
  <w:style w:type="character" w:customStyle="1" w:styleId="WW-WW8Num14z0">
    <w:name w:val="WW-WW8Num14z0"/>
    <w:rsid w:val="00A85AD2"/>
    <w:rPr>
      <w:rFonts w:ascii="StarSymbol" w:hAnsi="StarSymbol" w:cs="StarSymbol"/>
      <w:sz w:val="18"/>
      <w:szCs w:val="18"/>
    </w:rPr>
  </w:style>
  <w:style w:type="character" w:customStyle="1" w:styleId="WW-Absatz-Standardschriftart1111111111111111111111111111111111111111111111111111111111111111111">
    <w:name w:val="WW-Absatz-Standardschriftart1111111111111111111111111111111111111111111111111111111111111111111"/>
    <w:rsid w:val="00A85AD2"/>
  </w:style>
  <w:style w:type="character" w:customStyle="1" w:styleId="WW-WW8Num1z0111111111111111111111111111111111111111111111111111111111111111111111">
    <w:name w:val="WW-WW8Num1z0111111111111111111111111111111111111111111111111111111111111111111111"/>
    <w:rsid w:val="00A85AD2"/>
    <w:rPr>
      <w:rFonts w:ascii="Times New Roman" w:hAnsi="Times New Roman"/>
    </w:rPr>
  </w:style>
  <w:style w:type="character" w:customStyle="1" w:styleId="WW-WW8Num3z011111111111111111111">
    <w:name w:val="WW-WW8Num3z011111111111111111111"/>
    <w:rsid w:val="00A85AD2"/>
    <w:rPr>
      <w:rFonts w:ascii="Symbol" w:hAnsi="Symbol"/>
    </w:rPr>
  </w:style>
  <w:style w:type="character" w:customStyle="1" w:styleId="WW-WW8Num6z011111111111111111111111111111111111111111111111111111">
    <w:name w:val="WW-WW8Num6z011111111111111111111111111111111111111111111111111111"/>
    <w:rsid w:val="00A85AD2"/>
    <w:rPr>
      <w:rFonts w:ascii="Symbol" w:hAnsi="Symbol"/>
    </w:rPr>
  </w:style>
  <w:style w:type="character" w:customStyle="1" w:styleId="WW-WW8Num8z011111111111111111111111111111111111111111111111111111111111111">
    <w:name w:val="WW-WW8Num8z011111111111111111111111111111111111111111111111111111111111111"/>
    <w:rsid w:val="00A85AD2"/>
    <w:rPr>
      <w:b w:val="0"/>
      <w:sz w:val="24"/>
    </w:rPr>
  </w:style>
  <w:style w:type="character" w:customStyle="1" w:styleId="WW-WW8Num10z011111111111111111111111111111111111111111111">
    <w:name w:val="WW-WW8Num10z011111111111111111111111111111111111111111111"/>
    <w:rsid w:val="00A85AD2"/>
    <w:rPr>
      <w:rFonts w:ascii="Times New Roman" w:hAnsi="Times New Roman" w:cs="Times New Roman"/>
    </w:rPr>
  </w:style>
  <w:style w:type="character" w:customStyle="1" w:styleId="WW-WW8Num11z01111111111111111111111111111111111111">
    <w:name w:val="WW-WW8Num11z01111111111111111111111111111111111111"/>
    <w:rsid w:val="00A85AD2"/>
    <w:rPr>
      <w:rFonts w:ascii="StarSymbol" w:hAnsi="StarSymbol" w:cs="StarSymbol"/>
      <w:sz w:val="18"/>
      <w:szCs w:val="18"/>
    </w:rPr>
  </w:style>
  <w:style w:type="character" w:customStyle="1" w:styleId="WW-WW8Num12z011111111111111111111111111111">
    <w:name w:val="WW-WW8Num12z011111111111111111111111111111"/>
    <w:rsid w:val="00A85AD2"/>
    <w:rPr>
      <w:rFonts w:ascii="StarSymbol" w:hAnsi="StarSymbol" w:cs="StarSymbol"/>
      <w:sz w:val="18"/>
      <w:szCs w:val="18"/>
    </w:rPr>
  </w:style>
  <w:style w:type="character" w:customStyle="1" w:styleId="WW-WW8Num13z01111111111111111111111111111">
    <w:name w:val="WW-WW8Num13z01111111111111111111111111111"/>
    <w:rsid w:val="00A85AD2"/>
    <w:rPr>
      <w:rFonts w:ascii="StarSymbol" w:hAnsi="StarSymbol" w:cs="StarSymbol"/>
      <w:sz w:val="18"/>
      <w:szCs w:val="18"/>
    </w:rPr>
  </w:style>
  <w:style w:type="character" w:customStyle="1" w:styleId="WW-WW8Num14z01">
    <w:name w:val="WW-WW8Num14z01"/>
    <w:rsid w:val="00A85AD2"/>
    <w:rPr>
      <w:rFonts w:ascii="StarSymbol" w:hAnsi="StarSymbol" w:cs="StarSymbol"/>
      <w:sz w:val="18"/>
      <w:szCs w:val="18"/>
    </w:rPr>
  </w:style>
  <w:style w:type="character" w:customStyle="1" w:styleId="WW-Absatz-Standardschriftart11111111111111111111111111111111111111111111111111111111111111111111">
    <w:name w:val="WW-Absatz-Standardschriftart11111111111111111111111111111111111111111111111111111111111111111111"/>
    <w:rsid w:val="00A85AD2"/>
  </w:style>
  <w:style w:type="character" w:customStyle="1" w:styleId="WW-WW8Num1z01111111111111111111111111111111111111111111111111111111111111111111111">
    <w:name w:val="WW-WW8Num1z01111111111111111111111111111111111111111111111111111111111111111111111"/>
    <w:rsid w:val="00A85AD2"/>
    <w:rPr>
      <w:rFonts w:ascii="Times New Roman" w:hAnsi="Times New Roman"/>
    </w:rPr>
  </w:style>
  <w:style w:type="character" w:customStyle="1" w:styleId="WW-WW8Num3z0111111111111111111111">
    <w:name w:val="WW-WW8Num3z0111111111111111111111"/>
    <w:rsid w:val="00A85AD2"/>
    <w:rPr>
      <w:rFonts w:ascii="Symbol" w:hAnsi="Symbol"/>
    </w:rPr>
  </w:style>
  <w:style w:type="character" w:customStyle="1" w:styleId="WW-WW8Num6z0111111111111111111111111111111111111111111111111111111">
    <w:name w:val="WW-WW8Num6z0111111111111111111111111111111111111111111111111111111"/>
    <w:rsid w:val="00A85AD2"/>
    <w:rPr>
      <w:rFonts w:ascii="Symbol" w:hAnsi="Symbol"/>
    </w:rPr>
  </w:style>
  <w:style w:type="character" w:customStyle="1" w:styleId="WW-WW8Num8z0111111111111111111111111111111111111111111111111111111111111111">
    <w:name w:val="WW-WW8Num8z0111111111111111111111111111111111111111111111111111111111111111"/>
    <w:rsid w:val="00A85AD2"/>
    <w:rPr>
      <w:b w:val="0"/>
      <w:sz w:val="24"/>
    </w:rPr>
  </w:style>
  <w:style w:type="character" w:customStyle="1" w:styleId="WW-WW8Num10z0111111111111111111111111111111111111111111111">
    <w:name w:val="WW-WW8Num10z0111111111111111111111111111111111111111111111"/>
    <w:rsid w:val="00A85AD2"/>
    <w:rPr>
      <w:rFonts w:ascii="Times New Roman" w:hAnsi="Times New Roman" w:cs="Times New Roman"/>
    </w:rPr>
  </w:style>
  <w:style w:type="character" w:customStyle="1" w:styleId="WW-WW8Num11z011111111111111111111111111111111111111">
    <w:name w:val="WW-WW8Num11z011111111111111111111111111111111111111"/>
    <w:rsid w:val="00A85AD2"/>
    <w:rPr>
      <w:rFonts w:ascii="StarSymbol" w:hAnsi="StarSymbol" w:cs="StarSymbol"/>
      <w:sz w:val="18"/>
      <w:szCs w:val="18"/>
    </w:rPr>
  </w:style>
  <w:style w:type="character" w:customStyle="1" w:styleId="WW-WW8Num12z0111111111111111111111111111111">
    <w:name w:val="WW-WW8Num12z0111111111111111111111111111111"/>
    <w:rsid w:val="00A85AD2"/>
    <w:rPr>
      <w:rFonts w:ascii="StarSymbol" w:hAnsi="StarSymbol" w:cs="StarSymbol"/>
      <w:sz w:val="18"/>
      <w:szCs w:val="18"/>
    </w:rPr>
  </w:style>
  <w:style w:type="character" w:customStyle="1" w:styleId="WW-WW8Num13z011111111111111111111111111111">
    <w:name w:val="WW-WW8Num13z011111111111111111111111111111"/>
    <w:rsid w:val="00A85AD2"/>
    <w:rPr>
      <w:rFonts w:ascii="StarSymbol" w:hAnsi="StarSymbol" w:cs="StarSymbol"/>
      <w:sz w:val="18"/>
      <w:szCs w:val="18"/>
    </w:rPr>
  </w:style>
  <w:style w:type="character" w:customStyle="1" w:styleId="WW-WW8Num14z011">
    <w:name w:val="WW-WW8Num14z011"/>
    <w:rsid w:val="00A85AD2"/>
    <w:rPr>
      <w:rFonts w:ascii="StarSymbol" w:hAnsi="StarSymbol" w:cs="StarSymbol"/>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A85AD2"/>
  </w:style>
  <w:style w:type="character" w:customStyle="1" w:styleId="WW-WW8Num1z011111111111111111111111111111111111111111111111111111111111111111111111">
    <w:name w:val="WW-WW8Num1z011111111111111111111111111111111111111111111111111111111111111111111111"/>
    <w:rsid w:val="00A85AD2"/>
    <w:rPr>
      <w:rFonts w:ascii="Times New Roman" w:hAnsi="Times New Roman"/>
    </w:rPr>
  </w:style>
  <w:style w:type="character" w:customStyle="1" w:styleId="WW-WW8Num3z01111111111111111111111">
    <w:name w:val="WW-WW8Num3z01111111111111111111111"/>
    <w:rsid w:val="00A85AD2"/>
    <w:rPr>
      <w:rFonts w:ascii="Symbol" w:hAnsi="Symbol"/>
    </w:rPr>
  </w:style>
  <w:style w:type="character" w:customStyle="1" w:styleId="WW-WW8Num6z01111111111111111111111111111111111111111111111111111111">
    <w:name w:val="WW-WW8Num6z01111111111111111111111111111111111111111111111111111111"/>
    <w:rsid w:val="00A85AD2"/>
    <w:rPr>
      <w:rFonts w:ascii="Symbol" w:hAnsi="Symbol"/>
    </w:rPr>
  </w:style>
  <w:style w:type="character" w:customStyle="1" w:styleId="WW-WW8Num8z01111111111111111111111111111111111111111111111111111111111111111">
    <w:name w:val="WW-WW8Num8z01111111111111111111111111111111111111111111111111111111111111111"/>
    <w:rsid w:val="00A85AD2"/>
    <w:rPr>
      <w:b w:val="0"/>
      <w:sz w:val="24"/>
    </w:rPr>
  </w:style>
  <w:style w:type="character" w:customStyle="1" w:styleId="WW-WW8Num10z01111111111111111111111111111111111111111111111">
    <w:name w:val="WW-WW8Num10z01111111111111111111111111111111111111111111111"/>
    <w:rsid w:val="00A85AD2"/>
    <w:rPr>
      <w:rFonts w:ascii="Times New Roman" w:hAnsi="Times New Roman" w:cs="Times New Roman"/>
    </w:rPr>
  </w:style>
  <w:style w:type="character" w:customStyle="1" w:styleId="WW-WW8Num11z0111111111111111111111111111111111111111">
    <w:name w:val="WW-WW8Num11z0111111111111111111111111111111111111111"/>
    <w:rsid w:val="00A85AD2"/>
    <w:rPr>
      <w:rFonts w:ascii="StarSymbol" w:hAnsi="StarSymbol" w:cs="StarSymbol"/>
      <w:sz w:val="18"/>
      <w:szCs w:val="18"/>
    </w:rPr>
  </w:style>
  <w:style w:type="character" w:customStyle="1" w:styleId="WW-WW8Num12z01111111111111111111111111111111">
    <w:name w:val="WW-WW8Num12z01111111111111111111111111111111"/>
    <w:rsid w:val="00A85AD2"/>
    <w:rPr>
      <w:rFonts w:ascii="StarSymbol" w:hAnsi="StarSymbol" w:cs="StarSymbol"/>
      <w:sz w:val="18"/>
      <w:szCs w:val="18"/>
    </w:rPr>
  </w:style>
  <w:style w:type="character" w:customStyle="1" w:styleId="WW-WW8Num13z0111111111111111111111111111111">
    <w:name w:val="WW-WW8Num13z0111111111111111111111111111111"/>
    <w:rsid w:val="00A85AD2"/>
    <w:rPr>
      <w:rFonts w:ascii="StarSymbol" w:hAnsi="StarSymbol" w:cs="StarSymbol"/>
      <w:sz w:val="18"/>
      <w:szCs w:val="18"/>
    </w:rPr>
  </w:style>
  <w:style w:type="character" w:customStyle="1" w:styleId="WW-WW8Num14z0111">
    <w:name w:val="WW-WW8Num14z0111"/>
    <w:rsid w:val="00A85AD2"/>
    <w:rPr>
      <w:rFonts w:ascii="StarSymbol" w:hAnsi="StarSymbol" w:cs="StarSymbol"/>
      <w:sz w:val="18"/>
      <w:szCs w:val="18"/>
    </w:rPr>
  </w:style>
  <w:style w:type="character" w:customStyle="1" w:styleId="WW-Absatz-Standardschriftart1111111111111111111111111111111111111111111111111111111111111111111111">
    <w:name w:val="WW-Absatz-Standardschriftart1111111111111111111111111111111111111111111111111111111111111111111111"/>
    <w:rsid w:val="00A85AD2"/>
  </w:style>
  <w:style w:type="character" w:customStyle="1" w:styleId="WW-WW8Num1z0111111111111111111111111111111111111111111111111111111111111111111111111">
    <w:name w:val="WW-WW8Num1z0111111111111111111111111111111111111111111111111111111111111111111111111"/>
    <w:rsid w:val="00A85AD2"/>
    <w:rPr>
      <w:rFonts w:ascii="Times New Roman" w:hAnsi="Times New Roman"/>
    </w:rPr>
  </w:style>
  <w:style w:type="character" w:customStyle="1" w:styleId="WW-WW8Num3z011111111111111111111111">
    <w:name w:val="WW-WW8Num3z011111111111111111111111"/>
    <w:rsid w:val="00A85AD2"/>
    <w:rPr>
      <w:rFonts w:ascii="Symbol" w:hAnsi="Symbol"/>
    </w:rPr>
  </w:style>
  <w:style w:type="character" w:customStyle="1" w:styleId="WW-WW8Num6z011111111111111111111111111111111111111111111111111111111">
    <w:name w:val="WW-WW8Num6z011111111111111111111111111111111111111111111111111111111"/>
    <w:rsid w:val="00A85AD2"/>
    <w:rPr>
      <w:rFonts w:ascii="Symbol" w:hAnsi="Symbol"/>
    </w:rPr>
  </w:style>
  <w:style w:type="character" w:customStyle="1" w:styleId="WW-WW8Num8z011111111111111111111111111111111111111111111111111111111111111111">
    <w:name w:val="WW-WW8Num8z011111111111111111111111111111111111111111111111111111111111111111"/>
    <w:rsid w:val="00A85AD2"/>
    <w:rPr>
      <w:b w:val="0"/>
      <w:sz w:val="24"/>
    </w:rPr>
  </w:style>
  <w:style w:type="character" w:customStyle="1" w:styleId="WW-WW8Num10z011111111111111111111111111111111111111111111111">
    <w:name w:val="WW-WW8Num10z011111111111111111111111111111111111111111111111"/>
    <w:rsid w:val="00A85AD2"/>
    <w:rPr>
      <w:rFonts w:ascii="Times New Roman" w:hAnsi="Times New Roman" w:cs="Times New Roman"/>
    </w:rPr>
  </w:style>
  <w:style w:type="character" w:customStyle="1" w:styleId="WW-WW8Num11z01111111111111111111111111111111111111111">
    <w:name w:val="WW-WW8Num11z01111111111111111111111111111111111111111"/>
    <w:rsid w:val="00A85AD2"/>
    <w:rPr>
      <w:rFonts w:ascii="StarSymbol" w:hAnsi="StarSymbol" w:cs="StarSymbol"/>
      <w:sz w:val="18"/>
      <w:szCs w:val="18"/>
    </w:rPr>
  </w:style>
  <w:style w:type="character" w:customStyle="1" w:styleId="WW-WW8Num12z011111111111111111111111111111111">
    <w:name w:val="WW-WW8Num12z011111111111111111111111111111111"/>
    <w:rsid w:val="00A85AD2"/>
    <w:rPr>
      <w:rFonts w:ascii="StarSymbol" w:hAnsi="StarSymbol" w:cs="StarSymbol"/>
      <w:sz w:val="18"/>
      <w:szCs w:val="18"/>
    </w:rPr>
  </w:style>
  <w:style w:type="character" w:customStyle="1" w:styleId="WW-WW8Num13z01111111111111111111111111111111">
    <w:name w:val="WW-WW8Num13z01111111111111111111111111111111"/>
    <w:rsid w:val="00A85AD2"/>
    <w:rPr>
      <w:rFonts w:ascii="StarSymbol" w:hAnsi="StarSymbol" w:cs="StarSymbol"/>
      <w:sz w:val="18"/>
      <w:szCs w:val="18"/>
    </w:rPr>
  </w:style>
  <w:style w:type="character" w:customStyle="1" w:styleId="WW-WW8Num14z01111">
    <w:name w:val="WW-WW8Num14z01111"/>
    <w:rsid w:val="00A85AD2"/>
    <w:rPr>
      <w:rFonts w:ascii="StarSymbol" w:hAnsi="StarSymbol" w:cs="StarSymbol"/>
      <w:sz w:val="18"/>
      <w:szCs w:val="18"/>
    </w:rPr>
  </w:style>
  <w:style w:type="character" w:customStyle="1" w:styleId="WW-Absatz-Standardschriftart11111111111111111111111111111111111111111111111111111111111111111111111">
    <w:name w:val="WW-Absatz-Standardschriftart11111111111111111111111111111111111111111111111111111111111111111111111"/>
    <w:rsid w:val="00A85AD2"/>
  </w:style>
  <w:style w:type="character" w:customStyle="1" w:styleId="WW-WW8Num1z01111111111111111111111111111111111111111111111111111111111111111111111111">
    <w:name w:val="WW-WW8Num1z01111111111111111111111111111111111111111111111111111111111111111111111111"/>
    <w:rsid w:val="00A85AD2"/>
    <w:rPr>
      <w:rFonts w:ascii="Times New Roman" w:hAnsi="Times New Roman"/>
    </w:rPr>
  </w:style>
  <w:style w:type="character" w:customStyle="1" w:styleId="WW-WW8Num3z0111111111111111111111111">
    <w:name w:val="WW-WW8Num3z0111111111111111111111111"/>
    <w:rsid w:val="00A85AD2"/>
    <w:rPr>
      <w:rFonts w:ascii="Symbol" w:hAnsi="Symbol"/>
    </w:rPr>
  </w:style>
  <w:style w:type="character" w:customStyle="1" w:styleId="WW-WW8Num6z0111111111111111111111111111111111111111111111111111111111">
    <w:name w:val="WW-WW8Num6z0111111111111111111111111111111111111111111111111111111111"/>
    <w:rsid w:val="00A85AD2"/>
    <w:rPr>
      <w:rFonts w:ascii="Symbol" w:hAnsi="Symbol"/>
    </w:rPr>
  </w:style>
  <w:style w:type="character" w:customStyle="1" w:styleId="WW-WW8Num8z0111111111111111111111111111111111111111111111111111111111111111111">
    <w:name w:val="WW-WW8Num8z0111111111111111111111111111111111111111111111111111111111111111111"/>
    <w:rsid w:val="00A85AD2"/>
    <w:rPr>
      <w:b w:val="0"/>
      <w:sz w:val="24"/>
    </w:rPr>
  </w:style>
  <w:style w:type="character" w:customStyle="1" w:styleId="WW-WW8Num10z0111111111111111111111111111111111111111111111111">
    <w:name w:val="WW-WW8Num10z0111111111111111111111111111111111111111111111111"/>
    <w:rsid w:val="00A85AD2"/>
    <w:rPr>
      <w:rFonts w:ascii="Times New Roman" w:hAnsi="Times New Roman" w:cs="Times New Roman"/>
    </w:rPr>
  </w:style>
  <w:style w:type="character" w:customStyle="1" w:styleId="WW-WW8Num11z011111111111111111111111111111111111111111">
    <w:name w:val="WW-WW8Num11z011111111111111111111111111111111111111111"/>
    <w:rsid w:val="00A85AD2"/>
    <w:rPr>
      <w:rFonts w:ascii="StarSymbol" w:hAnsi="StarSymbol" w:cs="StarSymbol"/>
      <w:sz w:val="18"/>
      <w:szCs w:val="18"/>
    </w:rPr>
  </w:style>
  <w:style w:type="character" w:customStyle="1" w:styleId="WW-WW8Num12z0111111111111111111111111111111111">
    <w:name w:val="WW-WW8Num12z0111111111111111111111111111111111"/>
    <w:rsid w:val="00A85AD2"/>
    <w:rPr>
      <w:rFonts w:ascii="StarSymbol" w:hAnsi="StarSymbol" w:cs="StarSymbol"/>
      <w:sz w:val="18"/>
      <w:szCs w:val="18"/>
    </w:rPr>
  </w:style>
  <w:style w:type="character" w:customStyle="1" w:styleId="WW-WW8Num13z011111111111111111111111111111111">
    <w:name w:val="WW-WW8Num13z011111111111111111111111111111111"/>
    <w:rsid w:val="00A85AD2"/>
    <w:rPr>
      <w:rFonts w:ascii="StarSymbol" w:hAnsi="StarSymbol" w:cs="StarSymbol"/>
      <w:sz w:val="18"/>
      <w:szCs w:val="18"/>
    </w:rPr>
  </w:style>
  <w:style w:type="character" w:customStyle="1" w:styleId="WW-WW8Num14z011111">
    <w:name w:val="WW-WW8Num14z011111"/>
    <w:rsid w:val="00A85AD2"/>
    <w:rPr>
      <w:rFonts w:ascii="StarSymbol" w:hAnsi="StarSymbol" w:cs="StarSymbol"/>
      <w:sz w:val="18"/>
      <w:szCs w:val="18"/>
    </w:rPr>
  </w:style>
  <w:style w:type="character" w:customStyle="1" w:styleId="WW-Absatz-Standardschriftart111111111111111111111111111111111111111111111111111111111111111111111111">
    <w:name w:val="WW-Absatz-Standardschriftart111111111111111111111111111111111111111111111111111111111111111111111111"/>
    <w:rsid w:val="00A85AD2"/>
  </w:style>
  <w:style w:type="character" w:customStyle="1" w:styleId="WW-WW8Num1z011111111111111111111111111111111111111111111111111111111111111111111111111">
    <w:name w:val="WW-WW8Num1z011111111111111111111111111111111111111111111111111111111111111111111111111"/>
    <w:rsid w:val="00A85AD2"/>
    <w:rPr>
      <w:rFonts w:ascii="Times New Roman" w:hAnsi="Times New Roman"/>
    </w:rPr>
  </w:style>
  <w:style w:type="character" w:customStyle="1" w:styleId="WW-WW8Num3z01111111111111111111111111">
    <w:name w:val="WW-WW8Num3z01111111111111111111111111"/>
    <w:rsid w:val="00A85AD2"/>
    <w:rPr>
      <w:rFonts w:ascii="Symbol" w:hAnsi="Symbol"/>
    </w:rPr>
  </w:style>
  <w:style w:type="character" w:customStyle="1" w:styleId="WW-WW8Num6z01111111111111111111111111111111111111111111111111111111111">
    <w:name w:val="WW-WW8Num6z01111111111111111111111111111111111111111111111111111111111"/>
    <w:rsid w:val="00A85AD2"/>
    <w:rPr>
      <w:rFonts w:ascii="Symbol" w:hAnsi="Symbol"/>
    </w:rPr>
  </w:style>
  <w:style w:type="character" w:customStyle="1" w:styleId="WW-WW8Num8z01111111111111111111111111111111111111111111111111111111111111111111">
    <w:name w:val="WW-WW8Num8z01111111111111111111111111111111111111111111111111111111111111111111"/>
    <w:rsid w:val="00A85AD2"/>
    <w:rPr>
      <w:b w:val="0"/>
      <w:sz w:val="24"/>
    </w:rPr>
  </w:style>
  <w:style w:type="character" w:customStyle="1" w:styleId="WW-WW8Num10z01111111111111111111111111111111111111111111111111">
    <w:name w:val="WW-WW8Num10z01111111111111111111111111111111111111111111111111"/>
    <w:rsid w:val="00A85AD2"/>
    <w:rPr>
      <w:rFonts w:ascii="Times New Roman" w:hAnsi="Times New Roman" w:cs="Times New Roman"/>
    </w:rPr>
  </w:style>
  <w:style w:type="character" w:customStyle="1" w:styleId="WW-WW8Num11z0111111111111111111111111111111111111111111">
    <w:name w:val="WW-WW8Num11z0111111111111111111111111111111111111111111"/>
    <w:rsid w:val="00A85AD2"/>
    <w:rPr>
      <w:rFonts w:ascii="StarSymbol" w:hAnsi="StarSymbol" w:cs="StarSymbol"/>
      <w:sz w:val="18"/>
      <w:szCs w:val="18"/>
    </w:rPr>
  </w:style>
  <w:style w:type="character" w:customStyle="1" w:styleId="WW-WW8Num12z01111111111111111111111111111111111">
    <w:name w:val="WW-WW8Num12z01111111111111111111111111111111111"/>
    <w:rsid w:val="00A85AD2"/>
    <w:rPr>
      <w:rFonts w:ascii="StarSymbol" w:hAnsi="StarSymbol" w:cs="StarSymbol"/>
      <w:sz w:val="18"/>
      <w:szCs w:val="18"/>
    </w:rPr>
  </w:style>
  <w:style w:type="character" w:customStyle="1" w:styleId="WW-WW8Num13z0111111111111111111111111111111111">
    <w:name w:val="WW-WW8Num13z0111111111111111111111111111111111"/>
    <w:rsid w:val="00A85AD2"/>
    <w:rPr>
      <w:rFonts w:ascii="StarSymbol" w:hAnsi="StarSymbol" w:cs="StarSymbol"/>
      <w:sz w:val="18"/>
      <w:szCs w:val="18"/>
    </w:rPr>
  </w:style>
  <w:style w:type="character" w:customStyle="1" w:styleId="WW-WW8Num14z0111111">
    <w:name w:val="WW-WW8Num14z0111111"/>
    <w:rsid w:val="00A85AD2"/>
    <w:rPr>
      <w:rFonts w:ascii="StarSymbol" w:hAnsi="StarSymbol" w:cs="StarSymbol"/>
      <w:sz w:val="18"/>
      <w:szCs w:val="18"/>
    </w:rPr>
  </w:style>
  <w:style w:type="character" w:customStyle="1" w:styleId="WW-Domylnaczcionkaakapitu2">
    <w:name w:val="WW-Domyślna czcionka akapitu2"/>
    <w:rsid w:val="00A85AD2"/>
  </w:style>
  <w:style w:type="character" w:customStyle="1" w:styleId="WW-WW8Num1z0111111111111111111111111111111111111111111111111111111111111111111111111111">
    <w:name w:val="WW-WW8Num1z0111111111111111111111111111111111111111111111111111111111111111111111111111"/>
    <w:rsid w:val="00A85AD2"/>
    <w:rPr>
      <w:rFonts w:ascii="Times New Roman" w:hAnsi="Times New Roman"/>
    </w:rPr>
  </w:style>
  <w:style w:type="character" w:customStyle="1" w:styleId="WW-WW8Num3z011111111111111111111111111">
    <w:name w:val="WW-WW8Num3z011111111111111111111111111"/>
    <w:rsid w:val="00A85AD2"/>
    <w:rPr>
      <w:rFonts w:ascii="Symbol" w:hAnsi="Symbol"/>
    </w:rPr>
  </w:style>
  <w:style w:type="character" w:customStyle="1" w:styleId="WW-WW8Num6z011111111111111111111111111111111111111111111111111111111111">
    <w:name w:val="WW-WW8Num6z011111111111111111111111111111111111111111111111111111111111"/>
    <w:rsid w:val="00A85AD2"/>
    <w:rPr>
      <w:rFonts w:ascii="Symbol" w:hAnsi="Symbol"/>
    </w:rPr>
  </w:style>
  <w:style w:type="character" w:customStyle="1" w:styleId="WW-WW8Num8z011111111111111111111111111111111111111111111111111111111111111111111">
    <w:name w:val="WW-WW8Num8z011111111111111111111111111111111111111111111111111111111111111111111"/>
    <w:rsid w:val="00A85AD2"/>
    <w:rPr>
      <w:b w:val="0"/>
      <w:sz w:val="24"/>
    </w:rPr>
  </w:style>
  <w:style w:type="character" w:customStyle="1" w:styleId="WW-WW8Num10z011111111111111111111111111111111111111111111111111">
    <w:name w:val="WW-WW8Num10z011111111111111111111111111111111111111111111111111"/>
    <w:rsid w:val="00A85AD2"/>
    <w:rPr>
      <w:rFonts w:ascii="Times New Roman" w:hAnsi="Times New Roman" w:cs="Times New Roman"/>
    </w:rPr>
  </w:style>
  <w:style w:type="character" w:customStyle="1" w:styleId="WW-WW8Num11z01111111111111111111111111111111111111111111">
    <w:name w:val="WW-WW8Num11z01111111111111111111111111111111111111111111"/>
    <w:rsid w:val="00A85AD2"/>
    <w:rPr>
      <w:rFonts w:ascii="StarSymbol" w:hAnsi="StarSymbol" w:cs="StarSymbol"/>
      <w:sz w:val="18"/>
      <w:szCs w:val="18"/>
    </w:rPr>
  </w:style>
  <w:style w:type="character" w:customStyle="1" w:styleId="WW-WW8Num12z011111111111111111111111111111111111">
    <w:name w:val="WW-WW8Num12z011111111111111111111111111111111111"/>
    <w:rsid w:val="00A85AD2"/>
    <w:rPr>
      <w:rFonts w:ascii="StarSymbol" w:hAnsi="StarSymbol" w:cs="StarSymbol"/>
      <w:sz w:val="18"/>
      <w:szCs w:val="18"/>
    </w:rPr>
  </w:style>
  <w:style w:type="character" w:customStyle="1" w:styleId="WW-WW8Num13z01111111111111111111111111111111111">
    <w:name w:val="WW-WW8Num13z01111111111111111111111111111111111"/>
    <w:rsid w:val="00A85AD2"/>
    <w:rPr>
      <w:rFonts w:ascii="StarSymbol" w:hAnsi="StarSymbol" w:cs="StarSymbol"/>
      <w:sz w:val="18"/>
      <w:szCs w:val="18"/>
    </w:rPr>
  </w:style>
  <w:style w:type="character" w:customStyle="1" w:styleId="WW-WW8Num14z01111111">
    <w:name w:val="WW-WW8Num14z01111111"/>
    <w:rsid w:val="00A85AD2"/>
    <w:rPr>
      <w:rFonts w:ascii="StarSymbol" w:hAnsi="StarSymbol" w:cs="StarSymbol"/>
      <w:sz w:val="18"/>
      <w:szCs w:val="18"/>
    </w:rPr>
  </w:style>
  <w:style w:type="character" w:customStyle="1" w:styleId="WW-Absatz-Standardschriftart1111111111111111111111111111111111111111111111111111111111111111111111111">
    <w:name w:val="WW-Absatz-Standardschriftart1111111111111111111111111111111111111111111111111111111111111111111111111"/>
    <w:rsid w:val="00A85AD2"/>
  </w:style>
  <w:style w:type="character" w:customStyle="1" w:styleId="WW-WW8Num1z01111111111111111111111111111111111111111111111111111111111111111111111111111">
    <w:name w:val="WW-WW8Num1z01111111111111111111111111111111111111111111111111111111111111111111111111111"/>
    <w:rsid w:val="00A85AD2"/>
    <w:rPr>
      <w:rFonts w:ascii="Times New Roman" w:hAnsi="Times New Roman"/>
    </w:rPr>
  </w:style>
  <w:style w:type="character" w:customStyle="1" w:styleId="WW-WW8Num3z0111111111111111111111111111">
    <w:name w:val="WW-WW8Num3z0111111111111111111111111111"/>
    <w:rsid w:val="00A85AD2"/>
    <w:rPr>
      <w:rFonts w:ascii="Symbol" w:hAnsi="Symbol"/>
    </w:rPr>
  </w:style>
  <w:style w:type="character" w:customStyle="1" w:styleId="WW-WW8Num6z0111111111111111111111111111111111111111111111111111111111111">
    <w:name w:val="WW-WW8Num6z0111111111111111111111111111111111111111111111111111111111111"/>
    <w:rsid w:val="00A85AD2"/>
    <w:rPr>
      <w:rFonts w:ascii="Symbol" w:hAnsi="Symbol"/>
    </w:rPr>
  </w:style>
  <w:style w:type="character" w:customStyle="1" w:styleId="WW-WW8Num8z0111111111111111111111111111111111111111111111111111111111111111111111">
    <w:name w:val="WW-WW8Num8z0111111111111111111111111111111111111111111111111111111111111111111111"/>
    <w:rsid w:val="00A85AD2"/>
    <w:rPr>
      <w:b w:val="0"/>
      <w:sz w:val="24"/>
    </w:rPr>
  </w:style>
  <w:style w:type="character" w:customStyle="1" w:styleId="WW-WW8Num10z0111111111111111111111111111111111111111111111111111">
    <w:name w:val="WW-WW8Num10z0111111111111111111111111111111111111111111111111111"/>
    <w:rsid w:val="00A85AD2"/>
    <w:rPr>
      <w:rFonts w:ascii="Times New Roman" w:hAnsi="Times New Roman" w:cs="Times New Roman"/>
    </w:rPr>
  </w:style>
  <w:style w:type="character" w:customStyle="1" w:styleId="WW-WW8Num11z011111111111111111111111111111111111111111111">
    <w:name w:val="WW-WW8Num11z011111111111111111111111111111111111111111111"/>
    <w:rsid w:val="00A85AD2"/>
    <w:rPr>
      <w:rFonts w:ascii="StarSymbol" w:hAnsi="StarSymbol" w:cs="StarSymbol"/>
      <w:sz w:val="18"/>
      <w:szCs w:val="18"/>
    </w:rPr>
  </w:style>
  <w:style w:type="character" w:customStyle="1" w:styleId="WW-WW8Num12z0111111111111111111111111111111111111">
    <w:name w:val="WW-WW8Num12z0111111111111111111111111111111111111"/>
    <w:rsid w:val="00A85AD2"/>
    <w:rPr>
      <w:rFonts w:ascii="StarSymbol" w:hAnsi="StarSymbol" w:cs="StarSymbol"/>
      <w:sz w:val="18"/>
      <w:szCs w:val="18"/>
    </w:rPr>
  </w:style>
  <w:style w:type="character" w:customStyle="1" w:styleId="WW-WW8Num13z011111111111111111111111111111111111">
    <w:name w:val="WW-WW8Num13z011111111111111111111111111111111111"/>
    <w:rsid w:val="00A85AD2"/>
    <w:rPr>
      <w:rFonts w:ascii="StarSymbol" w:hAnsi="StarSymbol" w:cs="StarSymbol"/>
      <w:sz w:val="18"/>
      <w:szCs w:val="1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A85AD2"/>
  </w:style>
  <w:style w:type="character" w:customStyle="1" w:styleId="WW-WW8Num1z011111111111111111111111111111111111111111111111111111111111111111111111111111">
    <w:name w:val="WW-WW8Num1z011111111111111111111111111111111111111111111111111111111111111111111111111111"/>
    <w:rsid w:val="00A85AD2"/>
    <w:rPr>
      <w:rFonts w:ascii="Times New Roman" w:hAnsi="Times New Roman"/>
    </w:rPr>
  </w:style>
  <w:style w:type="character" w:customStyle="1" w:styleId="WW-WW8Num3z01111111111111111111111111111">
    <w:name w:val="WW-WW8Num3z01111111111111111111111111111"/>
    <w:rsid w:val="00A85AD2"/>
    <w:rPr>
      <w:rFonts w:ascii="Symbol" w:hAnsi="Symbol"/>
    </w:rPr>
  </w:style>
  <w:style w:type="character" w:customStyle="1" w:styleId="WW-WW8Num6z01111111111111111111111111111111111111111111111111111111111111">
    <w:name w:val="WW-WW8Num6z01111111111111111111111111111111111111111111111111111111111111"/>
    <w:rsid w:val="00A85AD2"/>
    <w:rPr>
      <w:rFonts w:ascii="Symbol" w:hAnsi="Symbol"/>
    </w:rPr>
  </w:style>
  <w:style w:type="character" w:customStyle="1" w:styleId="WW-WW8Num10z01111111111111111111111111111111111111111111111111111">
    <w:name w:val="WW-WW8Num10z01111111111111111111111111111111111111111111111111111"/>
    <w:rsid w:val="00A85AD2"/>
    <w:rPr>
      <w:b w:val="0"/>
      <w:sz w:val="24"/>
    </w:rPr>
  </w:style>
  <w:style w:type="character" w:customStyle="1" w:styleId="WW-WW8Num12z01111111111111111111111111111111111111">
    <w:name w:val="WW-WW8Num12z01111111111111111111111111111111111111"/>
    <w:rsid w:val="00A85AD2"/>
    <w:rPr>
      <w:rFonts w:ascii="Times New Roman" w:hAnsi="Times New Roman" w:cs="Times New Roman"/>
    </w:rPr>
  </w:style>
  <w:style w:type="character" w:customStyle="1" w:styleId="WW-WW8Num13z0111111111111111111111111111111111111">
    <w:name w:val="WW-WW8Num13z0111111111111111111111111111111111111"/>
    <w:rsid w:val="00A85AD2"/>
    <w:rPr>
      <w:rFonts w:ascii="StarSymbol" w:hAnsi="StarSymbol" w:cs="StarSymbol"/>
      <w:sz w:val="18"/>
      <w:szCs w:val="18"/>
    </w:rPr>
  </w:style>
  <w:style w:type="character" w:customStyle="1" w:styleId="WW-WW8Num14z011111111">
    <w:name w:val="WW-WW8Num14z011111111"/>
    <w:rsid w:val="00A85AD2"/>
    <w:rPr>
      <w:rFonts w:ascii="StarSymbol" w:hAnsi="StarSymbol" w:cs="StarSymbol"/>
      <w:sz w:val="18"/>
      <w:szCs w:val="18"/>
    </w:rPr>
  </w:style>
  <w:style w:type="character" w:customStyle="1" w:styleId="WW8Num16z0">
    <w:name w:val="WW8Num16z0"/>
    <w:rsid w:val="00A85AD2"/>
    <w:rPr>
      <w:rFonts w:ascii="StarSymbol" w:hAnsi="StarSymbol" w:cs="StarSymbol"/>
      <w:sz w:val="18"/>
      <w:szCs w:val="18"/>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A85AD2"/>
  </w:style>
  <w:style w:type="character" w:customStyle="1" w:styleId="WW-WW8Num1z0111111111111111111111111111111111111111111111111111111111111111111111111111111">
    <w:name w:val="WW-WW8Num1z0111111111111111111111111111111111111111111111111111111111111111111111111111111"/>
    <w:rsid w:val="00A85AD2"/>
    <w:rPr>
      <w:rFonts w:ascii="Times New Roman" w:hAnsi="Times New Roman"/>
    </w:rPr>
  </w:style>
  <w:style w:type="character" w:customStyle="1" w:styleId="WW-WW8Num2z011111111111111111111111111111">
    <w:name w:val="WW-WW8Num2z011111111111111111111111111111"/>
    <w:rsid w:val="00A85AD2"/>
    <w:rPr>
      <w:b w:val="0"/>
    </w:rPr>
  </w:style>
  <w:style w:type="character" w:customStyle="1" w:styleId="WW-WW8Num6z011111111111111111111111111111111111111111111111111111111111111">
    <w:name w:val="WW-WW8Num6z011111111111111111111111111111111111111111111111111111111111111"/>
    <w:rsid w:val="00A85AD2"/>
    <w:rPr>
      <w:rFonts w:ascii="Symbol" w:hAnsi="Symbol"/>
    </w:rPr>
  </w:style>
  <w:style w:type="character" w:customStyle="1" w:styleId="WW-WW8Num9z0111111111111111111111111111111111111111111111111111111111111111">
    <w:name w:val="WW-WW8Num9z0111111111111111111111111111111111111111111111111111111111111111"/>
    <w:rsid w:val="00A85AD2"/>
    <w:rPr>
      <w:rFonts w:ascii="Symbol" w:hAnsi="Symbol"/>
    </w:rPr>
  </w:style>
  <w:style w:type="character" w:customStyle="1" w:styleId="WW-WW8Num13z01111111111111111111111111111111111111">
    <w:name w:val="WW-WW8Num13z01111111111111111111111111111111111111"/>
    <w:rsid w:val="00A85AD2"/>
    <w:rPr>
      <w:b w:val="0"/>
      <w:sz w:val="24"/>
    </w:rPr>
  </w:style>
  <w:style w:type="character" w:customStyle="1" w:styleId="WW8Num17z0">
    <w:name w:val="WW8Num17z0"/>
    <w:rsid w:val="00A85AD2"/>
    <w:rPr>
      <w:rFonts w:ascii="Times New Roman" w:hAnsi="Times New Roman" w:cs="Times New Roman"/>
    </w:rPr>
  </w:style>
  <w:style w:type="character" w:customStyle="1" w:styleId="WW8Num18z0">
    <w:name w:val="WW8Num18z0"/>
    <w:rsid w:val="00A85AD2"/>
    <w:rPr>
      <w:rFonts w:ascii="StarSymbol" w:hAnsi="StarSymbol" w:cs="StarSymbol"/>
      <w:sz w:val="18"/>
      <w:szCs w:val="18"/>
    </w:rPr>
  </w:style>
  <w:style w:type="character" w:customStyle="1" w:styleId="WW8Num21z0">
    <w:name w:val="WW8Num21z0"/>
    <w:rsid w:val="00A85AD2"/>
    <w:rPr>
      <w:rFonts w:ascii="StarSymbol" w:hAnsi="StarSymbol" w:cs="StarSymbol"/>
      <w:sz w:val="18"/>
      <w:szCs w:val="18"/>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85AD2"/>
  </w:style>
  <w:style w:type="character" w:customStyle="1" w:styleId="WW-WW8Num2z0111111111111111111111111111111">
    <w:name w:val="WW-WW8Num2z0111111111111111111111111111111"/>
    <w:rsid w:val="00A85AD2"/>
    <w:rPr>
      <w:rFonts w:ascii="Times New Roman" w:hAnsi="Times New Roman"/>
    </w:rPr>
  </w:style>
  <w:style w:type="character" w:customStyle="1" w:styleId="WW-WW8Num3z011111111111111111111111111111">
    <w:name w:val="WW-WW8Num3z011111111111111111111111111111"/>
    <w:rsid w:val="00A85AD2"/>
    <w:rPr>
      <w:b w:val="0"/>
    </w:rPr>
  </w:style>
  <w:style w:type="character" w:customStyle="1" w:styleId="WW-WW8Num7z01111111111111111111111111111111111111111111111111111111111111111111">
    <w:name w:val="WW-WW8Num7z01111111111111111111111111111111111111111111111111111111111111111111"/>
    <w:rsid w:val="00A85AD2"/>
    <w:rPr>
      <w:rFonts w:ascii="Symbol" w:hAnsi="Symbol"/>
    </w:rPr>
  </w:style>
  <w:style w:type="character" w:customStyle="1" w:styleId="WW-WW8Num10z011111111111111111111111111111111111111111111111111111">
    <w:name w:val="WW-WW8Num10z011111111111111111111111111111111111111111111111111111"/>
    <w:rsid w:val="00A85AD2"/>
    <w:rPr>
      <w:rFonts w:ascii="Symbol" w:hAnsi="Symbol"/>
    </w:rPr>
  </w:style>
  <w:style w:type="character" w:customStyle="1" w:styleId="WW-WW8Num14z0111111111">
    <w:name w:val="WW-WW8Num14z0111111111"/>
    <w:rsid w:val="00A85AD2"/>
    <w:rPr>
      <w:b w:val="0"/>
      <w:sz w:val="24"/>
    </w:rPr>
  </w:style>
  <w:style w:type="character" w:customStyle="1" w:styleId="WW8Num15z0">
    <w:name w:val="WW8Num15z0"/>
    <w:rsid w:val="00A85AD2"/>
    <w:rPr>
      <w:rFonts w:ascii="Arial" w:hAnsi="Arial" w:cs="Arial"/>
    </w:rPr>
  </w:style>
  <w:style w:type="character" w:customStyle="1" w:styleId="WW8Num17z1">
    <w:name w:val="WW8Num17z1"/>
    <w:rsid w:val="00A85AD2"/>
    <w:rPr>
      <w:rFonts w:ascii="Bookman Old Style" w:hAnsi="Bookman Old Style" w:cs="Arial"/>
    </w:rPr>
  </w:style>
  <w:style w:type="character" w:customStyle="1" w:styleId="WW8Num20z0">
    <w:name w:val="WW8Num20z0"/>
    <w:rsid w:val="00A85AD2"/>
    <w:rPr>
      <w:rFonts w:ascii="Arial" w:hAnsi="Arial" w:cs="Arial"/>
    </w:rPr>
  </w:style>
  <w:style w:type="character" w:customStyle="1" w:styleId="WW-WW8Num21z0">
    <w:name w:val="WW-WW8Num21z0"/>
    <w:rsid w:val="00A85AD2"/>
    <w:rPr>
      <w:rFonts w:ascii="Times New Roman" w:hAnsi="Times New Roman" w:cs="Times New Roman"/>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85AD2"/>
  </w:style>
  <w:style w:type="character" w:customStyle="1" w:styleId="WW-WW8Num2z01111111111111111111111111111111">
    <w:name w:val="WW-WW8Num2z01111111111111111111111111111111"/>
    <w:rsid w:val="00A85AD2"/>
    <w:rPr>
      <w:rFonts w:ascii="Times New Roman" w:hAnsi="Times New Roman"/>
    </w:rPr>
  </w:style>
  <w:style w:type="character" w:customStyle="1" w:styleId="WW-WW8Num3z0111111111111111111111111111111">
    <w:name w:val="WW-WW8Num3z0111111111111111111111111111111"/>
    <w:rsid w:val="00A85AD2"/>
    <w:rPr>
      <w:b w:val="0"/>
    </w:rPr>
  </w:style>
  <w:style w:type="character" w:customStyle="1" w:styleId="WW-WW8Num7z011111111111111111111111111111111111111111111111111111111111111111111">
    <w:name w:val="WW-WW8Num7z011111111111111111111111111111111111111111111111111111111111111111111"/>
    <w:rsid w:val="00A85AD2"/>
    <w:rPr>
      <w:rFonts w:ascii="Symbol" w:hAnsi="Symbol"/>
    </w:rPr>
  </w:style>
  <w:style w:type="character" w:customStyle="1" w:styleId="WW-WW8Num10z0111111111111111111111111111111111111111111111111111111">
    <w:name w:val="WW-WW8Num10z0111111111111111111111111111111111111111111111111111111"/>
    <w:rsid w:val="00A85AD2"/>
    <w:rPr>
      <w:rFonts w:ascii="Symbol" w:hAnsi="Symbol"/>
    </w:rPr>
  </w:style>
  <w:style w:type="character" w:customStyle="1" w:styleId="WW-WW8Num14z01111111111">
    <w:name w:val="WW-WW8Num14z01111111111"/>
    <w:rsid w:val="00A85AD2"/>
    <w:rPr>
      <w:b w:val="0"/>
      <w:sz w:val="24"/>
    </w:rPr>
  </w:style>
  <w:style w:type="character" w:customStyle="1" w:styleId="WW-WW8Num15z0">
    <w:name w:val="WW-WW8Num15z0"/>
    <w:rsid w:val="00A85AD2"/>
    <w:rPr>
      <w:rFonts w:ascii="Arial" w:hAnsi="Arial" w:cs="Arial"/>
    </w:rPr>
  </w:style>
  <w:style w:type="character" w:customStyle="1" w:styleId="WW-WW8Num17z1">
    <w:name w:val="WW-WW8Num17z1"/>
    <w:rsid w:val="00A85AD2"/>
    <w:rPr>
      <w:rFonts w:ascii="Bookman Old Style" w:hAnsi="Bookman Old Style" w:cs="Arial"/>
    </w:rPr>
  </w:style>
  <w:style w:type="character" w:customStyle="1" w:styleId="WW-WW8Num20z0">
    <w:name w:val="WW-WW8Num20z0"/>
    <w:rsid w:val="00A85AD2"/>
    <w:rPr>
      <w:rFonts w:ascii="Arial" w:hAnsi="Arial" w:cs="Arial"/>
    </w:rPr>
  </w:style>
  <w:style w:type="character" w:customStyle="1" w:styleId="WW-WW8Num21z01">
    <w:name w:val="WW-WW8Num21z01"/>
    <w:rsid w:val="00A85AD2"/>
    <w:rPr>
      <w:rFonts w:ascii="Times New Roman" w:hAnsi="Times New Roman"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85AD2"/>
  </w:style>
  <w:style w:type="character" w:customStyle="1" w:styleId="WW-WW8Num2z011111111111111111111111111111111">
    <w:name w:val="WW-WW8Num2z011111111111111111111111111111111"/>
    <w:rsid w:val="00A85AD2"/>
    <w:rPr>
      <w:rFonts w:ascii="Times New Roman" w:hAnsi="Times New Roman"/>
    </w:rPr>
  </w:style>
  <w:style w:type="character" w:customStyle="1" w:styleId="WW-WW8Num3z01111111111111111111111111111111">
    <w:name w:val="WW-WW8Num3z01111111111111111111111111111111"/>
    <w:rsid w:val="00A85AD2"/>
    <w:rPr>
      <w:b w:val="0"/>
    </w:rPr>
  </w:style>
  <w:style w:type="character" w:customStyle="1" w:styleId="WW-WW8Num7z0111111111111111111111111111111111111111111111111111111111111111111111">
    <w:name w:val="WW-WW8Num7z0111111111111111111111111111111111111111111111111111111111111111111111"/>
    <w:rsid w:val="00A85AD2"/>
    <w:rPr>
      <w:rFonts w:ascii="Symbol" w:hAnsi="Symbol"/>
    </w:rPr>
  </w:style>
  <w:style w:type="character" w:customStyle="1" w:styleId="WW-WW8Num10z01111111111111111111111111111111111111111111111111111111">
    <w:name w:val="WW-WW8Num10z01111111111111111111111111111111111111111111111111111111"/>
    <w:rsid w:val="00A85AD2"/>
    <w:rPr>
      <w:rFonts w:ascii="Symbol" w:hAnsi="Symbol"/>
    </w:rPr>
  </w:style>
  <w:style w:type="character" w:customStyle="1" w:styleId="WW-WW8Num14z011111111111">
    <w:name w:val="WW-WW8Num14z011111111111"/>
    <w:rsid w:val="00A85AD2"/>
    <w:rPr>
      <w:b w:val="0"/>
      <w:sz w:val="24"/>
    </w:rPr>
  </w:style>
  <w:style w:type="character" w:customStyle="1" w:styleId="WW-WW8Num15z01">
    <w:name w:val="WW-WW8Num15z01"/>
    <w:rsid w:val="00A85AD2"/>
    <w:rPr>
      <w:rFonts w:ascii="Arial" w:hAnsi="Arial" w:cs="Arial"/>
    </w:rPr>
  </w:style>
  <w:style w:type="character" w:customStyle="1" w:styleId="WW-WW8Num17z11">
    <w:name w:val="WW-WW8Num17z11"/>
    <w:rsid w:val="00A85AD2"/>
    <w:rPr>
      <w:rFonts w:ascii="Bookman Old Style" w:hAnsi="Bookman Old Style" w:cs="Arial"/>
    </w:rPr>
  </w:style>
  <w:style w:type="character" w:customStyle="1" w:styleId="WW-WW8Num20z01">
    <w:name w:val="WW-WW8Num20z01"/>
    <w:rsid w:val="00A85AD2"/>
    <w:rPr>
      <w:rFonts w:ascii="Arial" w:hAnsi="Arial" w:cs="Arial"/>
    </w:rPr>
  </w:style>
  <w:style w:type="character" w:customStyle="1" w:styleId="WW-WW8Num21z011">
    <w:name w:val="WW-WW8Num21z011"/>
    <w:rsid w:val="00A85AD2"/>
    <w:rPr>
      <w:rFonts w:ascii="Times New Roman" w:hAnsi="Times New Roman"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85AD2"/>
  </w:style>
  <w:style w:type="character" w:customStyle="1" w:styleId="WW-WW8Num4z01111111111111111111111111111111111111111111111111111">
    <w:name w:val="WW-WW8Num4z01111111111111111111111111111111111111111111111111111"/>
    <w:rsid w:val="00A85AD2"/>
    <w:rPr>
      <w:rFonts w:ascii="Times New Roman" w:hAnsi="Times New Roman"/>
    </w:rPr>
  </w:style>
  <w:style w:type="character" w:customStyle="1" w:styleId="WW-WW8Num5z01111111111111111111111111111111111111">
    <w:name w:val="WW-WW8Num5z01111111111111111111111111111111111111"/>
    <w:rsid w:val="00A85AD2"/>
    <w:rPr>
      <w:b w:val="0"/>
    </w:rPr>
  </w:style>
  <w:style w:type="character" w:customStyle="1" w:styleId="WW-WW8Num8z01111111111111111111111111111111111111111111111111111111111111111111111">
    <w:name w:val="WW-WW8Num8z01111111111111111111111111111111111111111111111111111111111111111111111"/>
    <w:rsid w:val="00A85AD2"/>
    <w:rPr>
      <w:rFonts w:ascii="Monotype Sorts" w:hAnsi="Monotype Sorts"/>
    </w:rPr>
  </w:style>
  <w:style w:type="character" w:customStyle="1" w:styleId="WW-WW8Num12z011111111111111111111111111111111111111">
    <w:name w:val="WW-WW8Num12z011111111111111111111111111111111111111"/>
    <w:rsid w:val="00A85AD2"/>
    <w:rPr>
      <w:rFonts w:ascii="Symbol" w:hAnsi="Symbol"/>
    </w:rPr>
  </w:style>
  <w:style w:type="character" w:customStyle="1" w:styleId="WW8Num12z1">
    <w:name w:val="WW8Num12z1"/>
    <w:rsid w:val="00A85AD2"/>
    <w:rPr>
      <w:rFonts w:ascii="Times New Roman" w:eastAsia="Times New Roman" w:hAnsi="Times New Roman" w:cs="Times New Roman"/>
    </w:rPr>
  </w:style>
  <w:style w:type="character" w:customStyle="1" w:styleId="WW8Num12z2">
    <w:name w:val="WW8Num12z2"/>
    <w:rsid w:val="00A85AD2"/>
    <w:rPr>
      <w:rFonts w:ascii="Wingdings" w:hAnsi="Wingdings"/>
    </w:rPr>
  </w:style>
  <w:style w:type="character" w:customStyle="1" w:styleId="WW8Num12z4">
    <w:name w:val="WW8Num12z4"/>
    <w:rsid w:val="00A85AD2"/>
    <w:rPr>
      <w:rFonts w:ascii="Courier New" w:hAnsi="Courier New"/>
    </w:rPr>
  </w:style>
  <w:style w:type="character" w:customStyle="1" w:styleId="WW-WW8Num17z0">
    <w:name w:val="WW-WW8Num17z0"/>
    <w:rsid w:val="00A85AD2"/>
    <w:rPr>
      <w:rFonts w:ascii="Symbol" w:hAnsi="Symbol"/>
    </w:rPr>
  </w:style>
  <w:style w:type="character" w:customStyle="1" w:styleId="WW-WW8Num18z0">
    <w:name w:val="WW-WW8Num18z0"/>
    <w:rsid w:val="00A85AD2"/>
    <w:rPr>
      <w:rFonts w:ascii="Arial" w:hAnsi="Arial" w:cs="Arial"/>
    </w:rPr>
  </w:style>
  <w:style w:type="character" w:customStyle="1" w:styleId="WW-WW8Num21z0111">
    <w:name w:val="WW-WW8Num21z0111"/>
    <w:rsid w:val="00A85AD2"/>
    <w:rPr>
      <w:rFonts w:ascii="Arial" w:hAnsi="Arial" w:cs="Arial"/>
    </w:rPr>
  </w:style>
  <w:style w:type="character" w:customStyle="1" w:styleId="WW8Num25z0">
    <w:name w:val="WW8Num25z0"/>
    <w:rsid w:val="00A85AD2"/>
    <w:rPr>
      <w:b w:val="0"/>
      <w:sz w:val="24"/>
    </w:rPr>
  </w:style>
  <w:style w:type="character" w:customStyle="1" w:styleId="WW8Num26z0">
    <w:name w:val="WW8Num26z0"/>
    <w:rsid w:val="00A85AD2"/>
    <w:rPr>
      <w:rFonts w:ascii="Arial" w:hAnsi="Arial" w:cs="Arial"/>
    </w:rPr>
  </w:style>
  <w:style w:type="character" w:customStyle="1" w:styleId="WW8Num30z0">
    <w:name w:val="WW8Num30z0"/>
    <w:rsid w:val="00A85AD2"/>
    <w:rPr>
      <w:rFonts w:ascii="Monotype Sorts" w:hAnsi="Monotype Sorts"/>
    </w:rPr>
  </w:style>
  <w:style w:type="character" w:customStyle="1" w:styleId="WW8Num31z1">
    <w:name w:val="WW8Num31z1"/>
    <w:rsid w:val="00A85AD2"/>
    <w:rPr>
      <w:rFonts w:ascii="Bookman Old Style" w:hAnsi="Bookman Old Style" w:cs="Arial"/>
    </w:rPr>
  </w:style>
  <w:style w:type="character" w:customStyle="1" w:styleId="WW8Num35z0">
    <w:name w:val="WW8Num35z0"/>
    <w:rsid w:val="00A85AD2"/>
    <w:rPr>
      <w:rFonts w:ascii="Bookman Old Style" w:hAnsi="Bookman Old Style" w:cs="Bookman Old Style"/>
    </w:rPr>
  </w:style>
  <w:style w:type="character" w:customStyle="1" w:styleId="WW8Num36z0">
    <w:name w:val="WW8Num36z0"/>
    <w:rsid w:val="00A85AD2"/>
    <w:rPr>
      <w:rFonts w:ascii="Arial" w:hAnsi="Arial" w:cs="Arial"/>
    </w:rPr>
  </w:style>
  <w:style w:type="character" w:customStyle="1" w:styleId="WW8NumSt27z0">
    <w:name w:val="WW8NumSt27z0"/>
    <w:rsid w:val="00A85AD2"/>
    <w:rPr>
      <w:rFonts w:ascii="Arial" w:hAnsi="Arial" w:cs="Arial"/>
    </w:rPr>
  </w:style>
  <w:style w:type="character" w:customStyle="1" w:styleId="WW8NumSt34z0">
    <w:name w:val="WW8NumSt34z0"/>
    <w:rsid w:val="00A85AD2"/>
    <w:rPr>
      <w:rFonts w:ascii="Times New Roman" w:hAnsi="Times New Roman" w:cs="Times New Roman"/>
    </w:rPr>
  </w:style>
  <w:style w:type="character" w:customStyle="1" w:styleId="WW8NumSt38z0">
    <w:name w:val="WW8NumSt38z0"/>
    <w:rsid w:val="00A85AD2"/>
    <w:rPr>
      <w:rFonts w:ascii="Bookman Old Style" w:hAnsi="Bookman Old Style" w:cs="Bookman Old Style"/>
    </w:rPr>
  </w:style>
  <w:style w:type="character" w:customStyle="1" w:styleId="WW-Znakinumeracji1111111111111111111111111111111111111111111111111111111111111">
    <w:name w:val="WW-Znaki numeracji1111111111111111111111111111111111111111111111111111111111111"/>
    <w:rsid w:val="00A85AD2"/>
  </w:style>
  <w:style w:type="character" w:customStyle="1" w:styleId="WW-Znakinumeracji11111111111111111111111111111111111111111111111111111111111111">
    <w:name w:val="WW-Znaki numeracji11111111111111111111111111111111111111111111111111111111111111"/>
    <w:rsid w:val="00A85AD2"/>
  </w:style>
  <w:style w:type="character" w:customStyle="1" w:styleId="WW-Znakinumeracji111111111111111111111111111111111111111111111111111111111111111">
    <w:name w:val="WW-Znaki numeracji111111111111111111111111111111111111111111111111111111111111111"/>
    <w:rsid w:val="00A85AD2"/>
  </w:style>
  <w:style w:type="character" w:customStyle="1" w:styleId="WW-Znakinumeracji1111111111111111111111111111111111111111111111111111111111111111">
    <w:name w:val="WW-Znaki numeracji1111111111111111111111111111111111111111111111111111111111111111"/>
    <w:rsid w:val="00A85AD2"/>
  </w:style>
  <w:style w:type="character" w:customStyle="1" w:styleId="WW-Znakinumeracji11111111111111111111111111111111111111111111111111111111111111111">
    <w:name w:val="WW-Znaki numeracji11111111111111111111111111111111111111111111111111111111111111111"/>
    <w:rsid w:val="00A85AD2"/>
  </w:style>
  <w:style w:type="character" w:customStyle="1" w:styleId="WW-Znakinumeracji111111111111111111111111111111111111111111111111111111111111111111">
    <w:name w:val="WW-Znaki numeracji111111111111111111111111111111111111111111111111111111111111111111"/>
    <w:rsid w:val="00A85AD2"/>
  </w:style>
  <w:style w:type="character" w:customStyle="1" w:styleId="WW-Znakinumeracji1111111111111111111111111111111111111111111111111111111111111111111">
    <w:name w:val="WW-Znaki numeracji1111111111111111111111111111111111111111111111111111111111111111111"/>
    <w:rsid w:val="00A85AD2"/>
  </w:style>
  <w:style w:type="character" w:customStyle="1" w:styleId="WW-Znakinumeracji11111111111111111111111111111111111111111111111111111111111111111111">
    <w:name w:val="WW-Znaki numeracji11111111111111111111111111111111111111111111111111111111111111111111"/>
    <w:rsid w:val="00A85AD2"/>
  </w:style>
  <w:style w:type="character" w:customStyle="1" w:styleId="WW-Znakinumeracji111111111111111111111111111111111111111111111111111111111111111111111">
    <w:name w:val="WW-Znaki numeracji111111111111111111111111111111111111111111111111111111111111111111111"/>
    <w:rsid w:val="00A85AD2"/>
  </w:style>
  <w:style w:type="character" w:customStyle="1" w:styleId="WW-Znakinumeracji1111111111111111111111111111111111111111111111111111111111111111111111">
    <w:name w:val="WW-Znaki numeracji1111111111111111111111111111111111111111111111111111111111111111111111"/>
    <w:rsid w:val="00A85AD2"/>
  </w:style>
  <w:style w:type="character" w:customStyle="1" w:styleId="WW-Znakinumeracji11111111111111111111111111111111111111111111111111111111111111111111111">
    <w:name w:val="WW-Znaki numeracji11111111111111111111111111111111111111111111111111111111111111111111111"/>
    <w:rsid w:val="00A85AD2"/>
  </w:style>
  <w:style w:type="character" w:customStyle="1" w:styleId="WW-Znakinumeracji111111111111111111111111111111111111111111111111111111111111111111111111">
    <w:name w:val="WW-Znaki numeracji111111111111111111111111111111111111111111111111111111111111111111111111"/>
    <w:rsid w:val="00A85AD2"/>
  </w:style>
  <w:style w:type="character" w:customStyle="1" w:styleId="WW-Znakinumeracji1111111111111111111111111111111111111111111111111111111111111111111111111">
    <w:name w:val="WW-Znaki numeracji1111111111111111111111111111111111111111111111111111111111111111111111111"/>
    <w:rsid w:val="00A85AD2"/>
  </w:style>
  <w:style w:type="character" w:customStyle="1" w:styleId="WW-Znakinumeracji11111111111111111111111111111111111111111111111111111111111111111111111111">
    <w:name w:val="WW-Znaki numeracji11111111111111111111111111111111111111111111111111111111111111111111111111"/>
    <w:rsid w:val="00A85AD2"/>
  </w:style>
  <w:style w:type="character" w:customStyle="1" w:styleId="WW-Znakinumeracji111111111111111111111111111111111111111111111111111111111111111111111111111">
    <w:name w:val="WW-Znaki numeracji111111111111111111111111111111111111111111111111111111111111111111111111111"/>
    <w:rsid w:val="00A85AD2"/>
  </w:style>
  <w:style w:type="character" w:customStyle="1" w:styleId="WW-Znakinumeracji1111111111111111111111111111111111111111111111111111111111111111111111111111">
    <w:name w:val="WW-Znaki numeracji1111111111111111111111111111111111111111111111111111111111111111111111111111"/>
    <w:rsid w:val="00A85AD2"/>
  </w:style>
  <w:style w:type="character" w:customStyle="1" w:styleId="WW-Znakinumeracji11111111111111111111111111111111111111111111111111111111111111111111111111111">
    <w:name w:val="WW-Znaki numeracji11111111111111111111111111111111111111111111111111111111111111111111111111111"/>
    <w:rsid w:val="00A85AD2"/>
  </w:style>
  <w:style w:type="character" w:customStyle="1" w:styleId="WW-Znakinumeracji111111111111111111111111111111111111111111111111111111111111111111111111111111">
    <w:name w:val="WW-Znaki numeracji111111111111111111111111111111111111111111111111111111111111111111111111111111"/>
    <w:rsid w:val="00A85AD2"/>
  </w:style>
  <w:style w:type="character" w:customStyle="1" w:styleId="WW-Znakinumeracji1111111111111111111111111111111111111111111111111111111111111111111111111111111">
    <w:name w:val="WW-Znaki numeracji1111111111111111111111111111111111111111111111111111111111111111111111111111111"/>
    <w:rsid w:val="00A85AD2"/>
  </w:style>
  <w:style w:type="character" w:customStyle="1" w:styleId="WW-Symbolewypunktowania1111111111111111111111111111111111111111111111111111111111111">
    <w:name w:val="WW-Symbole wypunktowania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
    <w:name w:val="WW-Symbole wypunktowania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
    <w:name w:val="WW-Symbole wypunktowania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
    <w:name w:val="WW-Symbole wypunktowania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
    <w:name w:val="WW-Symbole wypunktowania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
    <w:name w:val="WW-Symbole wypunktowania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
    <w:name w:val="WW-Symbole wypunktowania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
    <w:name w:val="WW-Symbole wypunktowania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
    <w:name w:val="WW-Symbole wypunktowania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
    <w:name w:val="WW-Symbole wypunktowania1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1">
    <w:name w:val="WW-Symbole wypunktowania11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11">
    <w:name w:val="WW-Symbole wypunktowania111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111">
    <w:name w:val="WW-Symbole wypunktowania1111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1111">
    <w:name w:val="WW-Symbole wypunktowania11111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11111">
    <w:name w:val="WW-Symbole wypunktowania1111111111111111111111111111111111111111111111111111111111111111111111111111111"/>
    <w:rsid w:val="00A85AD2"/>
    <w:rPr>
      <w:rFonts w:ascii="StarSymbol" w:eastAsia="StarSymbol" w:hAnsi="StarSymbol" w:cs="StarSymbol"/>
      <w:sz w:val="18"/>
      <w:szCs w:val="18"/>
    </w:rPr>
  </w:style>
  <w:style w:type="character" w:customStyle="1" w:styleId="RTFNum391">
    <w:name w:val="RTF_Num 39 1"/>
    <w:rsid w:val="00A85AD2"/>
    <w:rPr>
      <w:rFonts w:ascii="Bookman Old Style" w:eastAsia="Bookman Old Style" w:hAnsi="Bookman Old Style" w:cs="Bookman Old Style"/>
      <w:shd w:val="clear" w:color="auto" w:fill="000000"/>
    </w:rPr>
  </w:style>
  <w:style w:type="character" w:customStyle="1" w:styleId="RTFNum41">
    <w:name w:val="RTF_Num 4 1"/>
    <w:rsid w:val="00A85AD2"/>
    <w:rPr>
      <w:rFonts w:ascii="Bookman Old Style" w:eastAsia="Bookman Old Style" w:hAnsi="Bookman Old Style" w:cs="Bookman Old Style"/>
      <w:shd w:val="clear" w:color="auto" w:fill="000000"/>
    </w:rPr>
  </w:style>
  <w:style w:type="character" w:customStyle="1" w:styleId="RTFNum471">
    <w:name w:val="RTF_Num 47 1"/>
    <w:rsid w:val="00A85AD2"/>
    <w:rPr>
      <w:rFonts w:ascii="Bookman Old Style" w:eastAsia="Bookman Old Style" w:hAnsi="Bookman Old Style" w:cs="Bookman Old Style"/>
      <w:shd w:val="clear" w:color="auto" w:fill="000000"/>
    </w:rPr>
  </w:style>
  <w:style w:type="character" w:customStyle="1" w:styleId="RTFNum171">
    <w:name w:val="RTF_Num 17 1"/>
    <w:rsid w:val="00A85AD2"/>
    <w:rPr>
      <w:rFonts w:ascii="Bookman Old Style" w:eastAsia="Bookman Old Style" w:hAnsi="Bookman Old Style" w:cs="Bookman Old Style"/>
      <w:shd w:val="clear" w:color="auto" w:fill="000000"/>
    </w:rPr>
  </w:style>
  <w:style w:type="character" w:customStyle="1" w:styleId="RTFNum172">
    <w:name w:val="RTF_Num 17 2"/>
    <w:rsid w:val="00A85AD2"/>
    <w:rPr>
      <w:shd w:val="clear" w:color="auto" w:fill="000000"/>
    </w:rPr>
  </w:style>
  <w:style w:type="character" w:customStyle="1" w:styleId="RTFNum173">
    <w:name w:val="RTF_Num 17 3"/>
    <w:rsid w:val="00A85AD2"/>
    <w:rPr>
      <w:shd w:val="clear" w:color="auto" w:fill="000000"/>
    </w:rPr>
  </w:style>
  <w:style w:type="character" w:customStyle="1" w:styleId="RTFNum174">
    <w:name w:val="RTF_Num 17 4"/>
    <w:rsid w:val="00A85AD2"/>
    <w:rPr>
      <w:shd w:val="clear" w:color="auto" w:fill="000000"/>
    </w:rPr>
  </w:style>
  <w:style w:type="character" w:customStyle="1" w:styleId="RTFNum175">
    <w:name w:val="RTF_Num 17 5"/>
    <w:rsid w:val="00A85AD2"/>
    <w:rPr>
      <w:shd w:val="clear" w:color="auto" w:fill="000000"/>
    </w:rPr>
  </w:style>
  <w:style w:type="character" w:customStyle="1" w:styleId="RTFNum176">
    <w:name w:val="RTF_Num 17 6"/>
    <w:rsid w:val="00A85AD2"/>
    <w:rPr>
      <w:shd w:val="clear" w:color="auto" w:fill="000000"/>
    </w:rPr>
  </w:style>
  <w:style w:type="character" w:customStyle="1" w:styleId="RTFNum177">
    <w:name w:val="RTF_Num 17 7"/>
    <w:rsid w:val="00A85AD2"/>
    <w:rPr>
      <w:shd w:val="clear" w:color="auto" w:fill="000000"/>
    </w:rPr>
  </w:style>
  <w:style w:type="character" w:customStyle="1" w:styleId="RTFNum178">
    <w:name w:val="RTF_Num 17 8"/>
    <w:rsid w:val="00A85AD2"/>
    <w:rPr>
      <w:shd w:val="clear" w:color="auto" w:fill="000000"/>
    </w:rPr>
  </w:style>
  <w:style w:type="character" w:customStyle="1" w:styleId="RTFNum179">
    <w:name w:val="RTF_Num 17 9"/>
    <w:rsid w:val="00A85AD2"/>
    <w:rPr>
      <w:shd w:val="clear" w:color="auto" w:fill="000000"/>
    </w:rPr>
  </w:style>
  <w:style w:type="character" w:customStyle="1" w:styleId="RTFNum521">
    <w:name w:val="RTF_Num 52 1"/>
    <w:rsid w:val="00A85AD2"/>
    <w:rPr>
      <w:rFonts w:ascii="Bookman Old Style" w:eastAsia="Bookman Old Style" w:hAnsi="Bookman Old Style" w:cs="Bookman Old Style"/>
      <w:shd w:val="clear" w:color="auto" w:fill="000000"/>
    </w:rPr>
  </w:style>
  <w:style w:type="character" w:customStyle="1" w:styleId="RTFNum221">
    <w:name w:val="RTF_Num 22 1"/>
    <w:rsid w:val="00A85AD2"/>
    <w:rPr>
      <w:rFonts w:ascii="Bookman Old Style" w:eastAsia="Bookman Old Style" w:hAnsi="Bookman Old Style" w:cs="Bookman Old Style"/>
      <w:shd w:val="clear" w:color="auto" w:fill="000000"/>
    </w:rPr>
  </w:style>
  <w:style w:type="character" w:customStyle="1" w:styleId="RTFNum222">
    <w:name w:val="RTF_Num 22 2"/>
    <w:rsid w:val="00A85AD2"/>
    <w:rPr>
      <w:shd w:val="clear" w:color="auto" w:fill="000000"/>
    </w:rPr>
  </w:style>
  <w:style w:type="character" w:customStyle="1" w:styleId="RTFNum223">
    <w:name w:val="RTF_Num 22 3"/>
    <w:rsid w:val="00A85AD2"/>
    <w:rPr>
      <w:shd w:val="clear" w:color="auto" w:fill="000000"/>
    </w:rPr>
  </w:style>
  <w:style w:type="character" w:customStyle="1" w:styleId="RTFNum224">
    <w:name w:val="RTF_Num 22 4"/>
    <w:rsid w:val="00A85AD2"/>
    <w:rPr>
      <w:shd w:val="clear" w:color="auto" w:fill="000000"/>
    </w:rPr>
  </w:style>
  <w:style w:type="character" w:customStyle="1" w:styleId="RTFNum225">
    <w:name w:val="RTF_Num 22 5"/>
    <w:rsid w:val="00A85AD2"/>
    <w:rPr>
      <w:shd w:val="clear" w:color="auto" w:fill="000000"/>
    </w:rPr>
  </w:style>
  <w:style w:type="character" w:customStyle="1" w:styleId="RTFNum226">
    <w:name w:val="RTF_Num 22 6"/>
    <w:rsid w:val="00A85AD2"/>
    <w:rPr>
      <w:shd w:val="clear" w:color="auto" w:fill="000000"/>
    </w:rPr>
  </w:style>
  <w:style w:type="character" w:customStyle="1" w:styleId="RTFNum227">
    <w:name w:val="RTF_Num 22 7"/>
    <w:rsid w:val="00A85AD2"/>
    <w:rPr>
      <w:shd w:val="clear" w:color="auto" w:fill="000000"/>
    </w:rPr>
  </w:style>
  <w:style w:type="character" w:customStyle="1" w:styleId="RTFNum228">
    <w:name w:val="RTF_Num 22 8"/>
    <w:rsid w:val="00A85AD2"/>
    <w:rPr>
      <w:shd w:val="clear" w:color="auto" w:fill="000000"/>
    </w:rPr>
  </w:style>
  <w:style w:type="character" w:customStyle="1" w:styleId="RTFNum229">
    <w:name w:val="RTF_Num 22 9"/>
    <w:rsid w:val="00A85AD2"/>
    <w:rPr>
      <w:shd w:val="clear" w:color="auto" w:fill="000000"/>
    </w:rPr>
  </w:style>
  <w:style w:type="character" w:customStyle="1" w:styleId="RTFNum401">
    <w:name w:val="RTF_Num 40 1"/>
    <w:rsid w:val="00A85AD2"/>
    <w:rPr>
      <w:rFonts w:ascii="Bookman Old Style" w:eastAsia="Bookman Old Style" w:hAnsi="Bookman Old Style" w:cs="Bookman Old Style"/>
      <w:shd w:val="clear" w:color="auto" w:fill="000000"/>
    </w:rPr>
  </w:style>
  <w:style w:type="character" w:styleId="UyteHipercze">
    <w:name w:val="FollowedHyperlink"/>
    <w:rsid w:val="00A85AD2"/>
    <w:rPr>
      <w:color w:val="800000"/>
      <w:u w:val="single"/>
    </w:rPr>
  </w:style>
  <w:style w:type="paragraph" w:styleId="Tekstpodstawowy">
    <w:name w:val="Body Text"/>
    <w:basedOn w:val="Normalny"/>
    <w:rsid w:val="00A85AD2"/>
    <w:pPr>
      <w:jc w:val="both"/>
    </w:pPr>
    <w:rPr>
      <w:sz w:val="24"/>
    </w:rPr>
  </w:style>
  <w:style w:type="paragraph" w:styleId="Lista">
    <w:name w:val="List"/>
    <w:basedOn w:val="Normalny"/>
    <w:rsid w:val="00A85AD2"/>
    <w:pPr>
      <w:tabs>
        <w:tab w:val="left" w:pos="397"/>
      </w:tabs>
      <w:ind w:left="397" w:hanging="397"/>
    </w:pPr>
    <w:rPr>
      <w:rFonts w:ascii="Arial" w:hAnsi="Arial"/>
      <w:color w:val="000000"/>
      <w:sz w:val="16"/>
    </w:rPr>
  </w:style>
  <w:style w:type="paragraph" w:customStyle="1" w:styleId="Podpis4">
    <w:name w:val="Podpis4"/>
    <w:basedOn w:val="Normalny"/>
    <w:rsid w:val="00A85AD2"/>
    <w:pPr>
      <w:suppressLineNumbers/>
      <w:spacing w:before="120" w:after="120"/>
    </w:pPr>
    <w:rPr>
      <w:rFonts w:cs="Tahoma"/>
      <w:i/>
      <w:iCs/>
    </w:rPr>
  </w:style>
  <w:style w:type="paragraph" w:customStyle="1" w:styleId="Indeks">
    <w:name w:val="Indeks"/>
    <w:basedOn w:val="Normalny"/>
    <w:rsid w:val="00A85AD2"/>
    <w:pPr>
      <w:suppressLineNumbers/>
    </w:pPr>
    <w:rPr>
      <w:rFonts w:cs="Tahoma"/>
    </w:rPr>
  </w:style>
  <w:style w:type="paragraph" w:customStyle="1" w:styleId="Nagwek40">
    <w:name w:val="Nagłówek4"/>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
    <w:name w:val="WW-Podpis"/>
    <w:basedOn w:val="Normalny"/>
    <w:rsid w:val="00A85AD2"/>
    <w:pPr>
      <w:suppressLineNumbers/>
      <w:spacing w:before="120" w:after="120"/>
    </w:pPr>
    <w:rPr>
      <w:rFonts w:cs="Tahoma"/>
      <w:i/>
      <w:iCs/>
    </w:rPr>
  </w:style>
  <w:style w:type="paragraph" w:customStyle="1" w:styleId="WW-Indeks">
    <w:name w:val="WW-Indeks"/>
    <w:basedOn w:val="Normalny"/>
    <w:rsid w:val="00A85AD2"/>
    <w:pPr>
      <w:suppressLineNumbers/>
    </w:pPr>
    <w:rPr>
      <w:rFonts w:cs="Tahoma"/>
    </w:rPr>
  </w:style>
  <w:style w:type="paragraph" w:customStyle="1" w:styleId="WW-Nagwek">
    <w:name w:val="WW-Nagłówek"/>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
    <w:name w:val="WW-Podpis1"/>
    <w:basedOn w:val="Normalny"/>
    <w:rsid w:val="00A85AD2"/>
    <w:pPr>
      <w:suppressLineNumbers/>
      <w:spacing w:before="120" w:after="120"/>
    </w:pPr>
    <w:rPr>
      <w:rFonts w:cs="Tahoma"/>
      <w:i/>
      <w:iCs/>
    </w:rPr>
  </w:style>
  <w:style w:type="paragraph" w:customStyle="1" w:styleId="WW-Indeks1">
    <w:name w:val="WW-Indeks1"/>
    <w:basedOn w:val="Normalny"/>
    <w:rsid w:val="00A85AD2"/>
    <w:pPr>
      <w:suppressLineNumbers/>
    </w:pPr>
    <w:rPr>
      <w:rFonts w:cs="Tahoma"/>
    </w:rPr>
  </w:style>
  <w:style w:type="paragraph" w:customStyle="1" w:styleId="WW-Nagwek1">
    <w:name w:val="WW-Nagłówek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
    <w:name w:val="WW-Podpis11"/>
    <w:basedOn w:val="Normalny"/>
    <w:rsid w:val="00A85AD2"/>
    <w:pPr>
      <w:suppressLineNumbers/>
      <w:spacing w:before="120" w:after="120"/>
    </w:pPr>
    <w:rPr>
      <w:rFonts w:cs="Tahoma"/>
      <w:i/>
      <w:iCs/>
    </w:rPr>
  </w:style>
  <w:style w:type="paragraph" w:customStyle="1" w:styleId="WW-Indeks11">
    <w:name w:val="WW-Indeks11"/>
    <w:basedOn w:val="Normalny"/>
    <w:rsid w:val="00A85AD2"/>
    <w:pPr>
      <w:suppressLineNumbers/>
    </w:pPr>
    <w:rPr>
      <w:rFonts w:cs="Tahoma"/>
    </w:rPr>
  </w:style>
  <w:style w:type="paragraph" w:customStyle="1" w:styleId="WW-Nagwek11">
    <w:name w:val="WW-Nagłówek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
    <w:name w:val="WW-Podpis111"/>
    <w:basedOn w:val="Normalny"/>
    <w:rsid w:val="00A85AD2"/>
    <w:pPr>
      <w:suppressLineNumbers/>
      <w:spacing w:before="120" w:after="120"/>
    </w:pPr>
    <w:rPr>
      <w:rFonts w:cs="Tahoma"/>
      <w:i/>
      <w:iCs/>
    </w:rPr>
  </w:style>
  <w:style w:type="paragraph" w:customStyle="1" w:styleId="WW-Indeks111">
    <w:name w:val="WW-Indeks111"/>
    <w:basedOn w:val="Normalny"/>
    <w:rsid w:val="00A85AD2"/>
    <w:pPr>
      <w:suppressLineNumbers/>
    </w:pPr>
    <w:rPr>
      <w:rFonts w:cs="Tahoma"/>
    </w:rPr>
  </w:style>
  <w:style w:type="paragraph" w:customStyle="1" w:styleId="WW-Nagwek111">
    <w:name w:val="WW-Nagłówek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
    <w:name w:val="WW-Podpis1111"/>
    <w:basedOn w:val="Normalny"/>
    <w:rsid w:val="00A85AD2"/>
    <w:pPr>
      <w:suppressLineNumbers/>
      <w:spacing w:before="120" w:after="120"/>
    </w:pPr>
    <w:rPr>
      <w:rFonts w:cs="Tahoma"/>
      <w:i/>
      <w:iCs/>
    </w:rPr>
  </w:style>
  <w:style w:type="paragraph" w:customStyle="1" w:styleId="WW-Indeks1111">
    <w:name w:val="WW-Indeks1111"/>
    <w:basedOn w:val="Normalny"/>
    <w:rsid w:val="00A85AD2"/>
    <w:pPr>
      <w:suppressLineNumbers/>
    </w:pPr>
    <w:rPr>
      <w:rFonts w:cs="Tahoma"/>
    </w:rPr>
  </w:style>
  <w:style w:type="paragraph" w:customStyle="1" w:styleId="WW-Nagwek1111">
    <w:name w:val="WW-Nagłówek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
    <w:name w:val="WW-Podpis11111"/>
    <w:basedOn w:val="Normalny"/>
    <w:rsid w:val="00A85AD2"/>
    <w:pPr>
      <w:suppressLineNumbers/>
      <w:spacing w:before="120" w:after="120"/>
    </w:pPr>
    <w:rPr>
      <w:rFonts w:cs="Tahoma"/>
      <w:i/>
      <w:iCs/>
    </w:rPr>
  </w:style>
  <w:style w:type="paragraph" w:customStyle="1" w:styleId="WW-Indeks11111">
    <w:name w:val="WW-Indeks11111"/>
    <w:basedOn w:val="Normalny"/>
    <w:rsid w:val="00A85AD2"/>
    <w:pPr>
      <w:suppressLineNumbers/>
    </w:pPr>
    <w:rPr>
      <w:rFonts w:cs="Tahoma"/>
    </w:rPr>
  </w:style>
  <w:style w:type="paragraph" w:customStyle="1" w:styleId="WW-Nagwek11111">
    <w:name w:val="WW-Nagłówek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
    <w:name w:val="WW-Podpis111111"/>
    <w:basedOn w:val="Normalny"/>
    <w:rsid w:val="00A85AD2"/>
    <w:pPr>
      <w:suppressLineNumbers/>
      <w:spacing w:before="120" w:after="120"/>
    </w:pPr>
    <w:rPr>
      <w:rFonts w:cs="Tahoma"/>
      <w:i/>
      <w:iCs/>
    </w:rPr>
  </w:style>
  <w:style w:type="paragraph" w:customStyle="1" w:styleId="WW-Indeks111111">
    <w:name w:val="WW-Indeks111111"/>
    <w:basedOn w:val="Normalny"/>
    <w:rsid w:val="00A85AD2"/>
    <w:pPr>
      <w:suppressLineNumbers/>
    </w:pPr>
    <w:rPr>
      <w:rFonts w:cs="Tahoma"/>
    </w:rPr>
  </w:style>
  <w:style w:type="paragraph" w:customStyle="1" w:styleId="WW-Nagwek111111">
    <w:name w:val="WW-Nagłówek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
    <w:name w:val="WW-Podpis1111111"/>
    <w:basedOn w:val="Normalny"/>
    <w:rsid w:val="00A85AD2"/>
    <w:pPr>
      <w:suppressLineNumbers/>
      <w:spacing w:before="120" w:after="120"/>
    </w:pPr>
    <w:rPr>
      <w:rFonts w:cs="Tahoma"/>
      <w:i/>
      <w:iCs/>
    </w:rPr>
  </w:style>
  <w:style w:type="paragraph" w:customStyle="1" w:styleId="WW-Indeks1111111">
    <w:name w:val="WW-Indeks1111111"/>
    <w:basedOn w:val="Normalny"/>
    <w:rsid w:val="00A85AD2"/>
    <w:pPr>
      <w:suppressLineNumbers/>
    </w:pPr>
    <w:rPr>
      <w:rFonts w:cs="Tahoma"/>
    </w:rPr>
  </w:style>
  <w:style w:type="paragraph" w:customStyle="1" w:styleId="WW-Nagwek1111111">
    <w:name w:val="WW-Nagłówek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
    <w:name w:val="WW-Podpis11111111"/>
    <w:basedOn w:val="Normalny"/>
    <w:rsid w:val="00A85AD2"/>
    <w:pPr>
      <w:suppressLineNumbers/>
      <w:spacing w:before="120" w:after="120"/>
    </w:pPr>
    <w:rPr>
      <w:rFonts w:cs="Tahoma"/>
      <w:i/>
      <w:iCs/>
    </w:rPr>
  </w:style>
  <w:style w:type="paragraph" w:customStyle="1" w:styleId="WW-Indeks11111111">
    <w:name w:val="WW-Indeks11111111"/>
    <w:basedOn w:val="Normalny"/>
    <w:rsid w:val="00A85AD2"/>
    <w:pPr>
      <w:suppressLineNumbers/>
    </w:pPr>
    <w:rPr>
      <w:rFonts w:cs="Tahoma"/>
    </w:rPr>
  </w:style>
  <w:style w:type="paragraph" w:customStyle="1" w:styleId="WW-Nagwek11111111">
    <w:name w:val="WW-Nagłówek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
    <w:name w:val="WW-Podpis111111111"/>
    <w:basedOn w:val="Normalny"/>
    <w:rsid w:val="00A85AD2"/>
    <w:pPr>
      <w:suppressLineNumbers/>
      <w:spacing w:before="120" w:after="120"/>
    </w:pPr>
    <w:rPr>
      <w:rFonts w:cs="Tahoma"/>
      <w:i/>
      <w:iCs/>
    </w:rPr>
  </w:style>
  <w:style w:type="paragraph" w:customStyle="1" w:styleId="WW-Indeks111111111">
    <w:name w:val="WW-Indeks111111111"/>
    <w:basedOn w:val="Normalny"/>
    <w:rsid w:val="00A85AD2"/>
    <w:pPr>
      <w:suppressLineNumbers/>
    </w:pPr>
    <w:rPr>
      <w:rFonts w:cs="Tahoma"/>
    </w:rPr>
  </w:style>
  <w:style w:type="paragraph" w:customStyle="1" w:styleId="WW-Nagwek111111111">
    <w:name w:val="WW-Nagłówek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
    <w:name w:val="WW-Podpis1111111111"/>
    <w:basedOn w:val="Normalny"/>
    <w:rsid w:val="00A85AD2"/>
    <w:pPr>
      <w:suppressLineNumbers/>
      <w:spacing w:before="120" w:after="120"/>
    </w:pPr>
    <w:rPr>
      <w:rFonts w:cs="Tahoma"/>
      <w:i/>
      <w:iCs/>
    </w:rPr>
  </w:style>
  <w:style w:type="paragraph" w:customStyle="1" w:styleId="WW-Indeks1111111111">
    <w:name w:val="WW-Indeks1111111111"/>
    <w:basedOn w:val="Normalny"/>
    <w:rsid w:val="00A85AD2"/>
    <w:pPr>
      <w:suppressLineNumbers/>
    </w:pPr>
    <w:rPr>
      <w:rFonts w:cs="Tahoma"/>
    </w:rPr>
  </w:style>
  <w:style w:type="paragraph" w:customStyle="1" w:styleId="WW-Nagwek1111111111">
    <w:name w:val="WW-Nagłówek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
    <w:name w:val="WW-Podpis11111111111"/>
    <w:basedOn w:val="Normalny"/>
    <w:rsid w:val="00A85AD2"/>
    <w:pPr>
      <w:suppressLineNumbers/>
      <w:spacing w:before="120" w:after="120"/>
    </w:pPr>
    <w:rPr>
      <w:rFonts w:cs="Tahoma"/>
      <w:i/>
      <w:iCs/>
    </w:rPr>
  </w:style>
  <w:style w:type="paragraph" w:customStyle="1" w:styleId="WW-Indeks11111111111">
    <w:name w:val="WW-Indeks11111111111"/>
    <w:basedOn w:val="Normalny"/>
    <w:rsid w:val="00A85AD2"/>
    <w:pPr>
      <w:suppressLineNumbers/>
    </w:pPr>
    <w:rPr>
      <w:rFonts w:cs="Tahoma"/>
    </w:rPr>
  </w:style>
  <w:style w:type="paragraph" w:customStyle="1" w:styleId="WW-Nagwek11111111111">
    <w:name w:val="WW-Nagłówek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
    <w:name w:val="WW-Podpis111111111111"/>
    <w:basedOn w:val="Normalny"/>
    <w:rsid w:val="00A85AD2"/>
    <w:pPr>
      <w:suppressLineNumbers/>
      <w:spacing w:before="120" w:after="120"/>
    </w:pPr>
    <w:rPr>
      <w:rFonts w:cs="Tahoma"/>
      <w:i/>
      <w:iCs/>
    </w:rPr>
  </w:style>
  <w:style w:type="paragraph" w:customStyle="1" w:styleId="WW-Indeks111111111111">
    <w:name w:val="WW-Indeks111111111111"/>
    <w:basedOn w:val="Normalny"/>
    <w:rsid w:val="00A85AD2"/>
    <w:pPr>
      <w:suppressLineNumbers/>
    </w:pPr>
    <w:rPr>
      <w:rFonts w:cs="Tahoma"/>
    </w:rPr>
  </w:style>
  <w:style w:type="paragraph" w:customStyle="1" w:styleId="WW-Nagwek111111111111">
    <w:name w:val="WW-Nagłówek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
    <w:name w:val="WW-Podpis1111111111111"/>
    <w:basedOn w:val="Normalny"/>
    <w:rsid w:val="00A85AD2"/>
    <w:pPr>
      <w:suppressLineNumbers/>
      <w:spacing w:before="120" w:after="120"/>
    </w:pPr>
    <w:rPr>
      <w:rFonts w:cs="Tahoma"/>
      <w:i/>
      <w:iCs/>
    </w:rPr>
  </w:style>
  <w:style w:type="paragraph" w:customStyle="1" w:styleId="WW-Indeks1111111111111">
    <w:name w:val="WW-Indeks1111111111111"/>
    <w:basedOn w:val="Normalny"/>
    <w:rsid w:val="00A85AD2"/>
    <w:pPr>
      <w:suppressLineNumbers/>
    </w:pPr>
    <w:rPr>
      <w:rFonts w:cs="Tahoma"/>
    </w:rPr>
  </w:style>
  <w:style w:type="paragraph" w:customStyle="1" w:styleId="WW-Nagwek1111111111111">
    <w:name w:val="WW-Nagłówek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
    <w:name w:val="WW-Podpis11111111111111"/>
    <w:basedOn w:val="Normalny"/>
    <w:rsid w:val="00A85AD2"/>
    <w:pPr>
      <w:suppressLineNumbers/>
      <w:spacing w:before="120" w:after="120"/>
    </w:pPr>
    <w:rPr>
      <w:rFonts w:cs="Tahoma"/>
      <w:i/>
      <w:iCs/>
    </w:rPr>
  </w:style>
  <w:style w:type="paragraph" w:customStyle="1" w:styleId="WW-Indeks11111111111111">
    <w:name w:val="WW-Indeks11111111111111"/>
    <w:basedOn w:val="Normalny"/>
    <w:rsid w:val="00A85AD2"/>
    <w:pPr>
      <w:suppressLineNumbers/>
    </w:pPr>
    <w:rPr>
      <w:rFonts w:cs="Tahoma"/>
    </w:rPr>
  </w:style>
  <w:style w:type="paragraph" w:customStyle="1" w:styleId="WW-Nagwek11111111111111">
    <w:name w:val="WW-Nagłówek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
    <w:name w:val="WW-Podpis111111111111111"/>
    <w:basedOn w:val="Normalny"/>
    <w:rsid w:val="00A85AD2"/>
    <w:pPr>
      <w:suppressLineNumbers/>
      <w:spacing w:before="120" w:after="120"/>
    </w:pPr>
    <w:rPr>
      <w:rFonts w:cs="Tahoma"/>
      <w:i/>
      <w:iCs/>
    </w:rPr>
  </w:style>
  <w:style w:type="paragraph" w:customStyle="1" w:styleId="WW-Indeks111111111111111">
    <w:name w:val="WW-Indeks111111111111111"/>
    <w:basedOn w:val="Normalny"/>
    <w:rsid w:val="00A85AD2"/>
    <w:pPr>
      <w:suppressLineNumbers/>
    </w:pPr>
    <w:rPr>
      <w:rFonts w:cs="Tahoma"/>
    </w:rPr>
  </w:style>
  <w:style w:type="paragraph" w:customStyle="1" w:styleId="WW-Nagwek111111111111111">
    <w:name w:val="WW-Nagłówek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
    <w:name w:val="WW-Podpis1111111111111111"/>
    <w:basedOn w:val="Normalny"/>
    <w:rsid w:val="00A85AD2"/>
    <w:pPr>
      <w:suppressLineNumbers/>
      <w:spacing w:before="120" w:after="120"/>
    </w:pPr>
    <w:rPr>
      <w:rFonts w:cs="Tahoma"/>
      <w:i/>
      <w:iCs/>
    </w:rPr>
  </w:style>
  <w:style w:type="paragraph" w:customStyle="1" w:styleId="WW-Indeks1111111111111111">
    <w:name w:val="WW-Indeks1111111111111111"/>
    <w:basedOn w:val="Normalny"/>
    <w:rsid w:val="00A85AD2"/>
    <w:pPr>
      <w:suppressLineNumbers/>
    </w:pPr>
    <w:rPr>
      <w:rFonts w:cs="Tahoma"/>
    </w:rPr>
  </w:style>
  <w:style w:type="paragraph" w:customStyle="1" w:styleId="WW-Nagwek1111111111111111">
    <w:name w:val="WW-Nagłówek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Podpis3">
    <w:name w:val="Podpis3"/>
    <w:basedOn w:val="Normalny"/>
    <w:rsid w:val="00A85AD2"/>
    <w:pPr>
      <w:suppressLineNumbers/>
      <w:spacing w:before="120" w:after="120"/>
    </w:pPr>
    <w:rPr>
      <w:rFonts w:cs="Tahoma"/>
      <w:i/>
      <w:iCs/>
    </w:rPr>
  </w:style>
  <w:style w:type="paragraph" w:customStyle="1" w:styleId="WW-Indeks11111111111111111">
    <w:name w:val="WW-Indeks11111111111111111"/>
    <w:basedOn w:val="Normalny"/>
    <w:rsid w:val="00A85AD2"/>
    <w:pPr>
      <w:suppressLineNumbers/>
    </w:pPr>
    <w:rPr>
      <w:rFonts w:cs="Tahoma"/>
    </w:rPr>
  </w:style>
  <w:style w:type="paragraph" w:customStyle="1" w:styleId="Nagwek30">
    <w:name w:val="Nagłówek3"/>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
    <w:name w:val="WW-Podpis11111111111111111"/>
    <w:basedOn w:val="Normalny"/>
    <w:rsid w:val="00A85AD2"/>
    <w:pPr>
      <w:suppressLineNumbers/>
      <w:spacing w:before="120" w:after="120"/>
    </w:pPr>
    <w:rPr>
      <w:rFonts w:cs="Tahoma"/>
      <w:i/>
      <w:iCs/>
    </w:rPr>
  </w:style>
  <w:style w:type="paragraph" w:customStyle="1" w:styleId="WW-Indeks111111111111111111">
    <w:name w:val="WW-Indeks111111111111111111"/>
    <w:basedOn w:val="Normalny"/>
    <w:rsid w:val="00A85AD2"/>
    <w:pPr>
      <w:suppressLineNumbers/>
    </w:pPr>
    <w:rPr>
      <w:rFonts w:cs="Tahoma"/>
    </w:rPr>
  </w:style>
  <w:style w:type="paragraph" w:customStyle="1" w:styleId="WW-Nagwek11111111111111111">
    <w:name w:val="WW-Nagłówek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
    <w:name w:val="WW-Podpis111111111111111111"/>
    <w:basedOn w:val="Normalny"/>
    <w:rsid w:val="00A85AD2"/>
    <w:pPr>
      <w:suppressLineNumbers/>
      <w:spacing w:before="120" w:after="120"/>
    </w:pPr>
    <w:rPr>
      <w:rFonts w:cs="Tahoma"/>
      <w:i/>
      <w:iCs/>
    </w:rPr>
  </w:style>
  <w:style w:type="paragraph" w:customStyle="1" w:styleId="WW-Indeks1111111111111111111">
    <w:name w:val="WW-Indeks1111111111111111111"/>
    <w:basedOn w:val="Normalny"/>
    <w:rsid w:val="00A85AD2"/>
    <w:pPr>
      <w:suppressLineNumbers/>
    </w:pPr>
    <w:rPr>
      <w:rFonts w:cs="Tahoma"/>
    </w:rPr>
  </w:style>
  <w:style w:type="paragraph" w:customStyle="1" w:styleId="WW-Nagwek111111111111111111">
    <w:name w:val="WW-Nagłówek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
    <w:name w:val="WW-Podpis1111111111111111111"/>
    <w:basedOn w:val="Normalny"/>
    <w:rsid w:val="00A85AD2"/>
    <w:pPr>
      <w:suppressLineNumbers/>
      <w:spacing w:before="120" w:after="120"/>
    </w:pPr>
    <w:rPr>
      <w:rFonts w:cs="Tahoma"/>
      <w:i/>
      <w:iCs/>
    </w:rPr>
  </w:style>
  <w:style w:type="paragraph" w:customStyle="1" w:styleId="WW-Indeks11111111111111111111">
    <w:name w:val="WW-Indeks11111111111111111111"/>
    <w:basedOn w:val="Normalny"/>
    <w:rsid w:val="00A85AD2"/>
    <w:pPr>
      <w:suppressLineNumbers/>
    </w:pPr>
    <w:rPr>
      <w:rFonts w:cs="Tahoma"/>
    </w:rPr>
  </w:style>
  <w:style w:type="paragraph" w:customStyle="1" w:styleId="WW-Nagwek1111111111111111111">
    <w:name w:val="WW-Nagłówek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
    <w:name w:val="WW-Podpis11111111111111111111"/>
    <w:basedOn w:val="Normalny"/>
    <w:rsid w:val="00A85AD2"/>
    <w:pPr>
      <w:suppressLineNumbers/>
      <w:spacing w:before="120" w:after="120"/>
    </w:pPr>
    <w:rPr>
      <w:rFonts w:cs="Tahoma"/>
      <w:i/>
      <w:iCs/>
    </w:rPr>
  </w:style>
  <w:style w:type="paragraph" w:customStyle="1" w:styleId="WW-Indeks111111111111111111111">
    <w:name w:val="WW-Indeks111111111111111111111"/>
    <w:basedOn w:val="Normalny"/>
    <w:rsid w:val="00A85AD2"/>
    <w:pPr>
      <w:suppressLineNumbers/>
    </w:pPr>
    <w:rPr>
      <w:rFonts w:cs="Tahoma"/>
    </w:rPr>
  </w:style>
  <w:style w:type="paragraph" w:customStyle="1" w:styleId="WW-Nagwek11111111111111111111">
    <w:name w:val="WW-Nagłówek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
    <w:name w:val="WW-Podpis111111111111111111111"/>
    <w:basedOn w:val="Normalny"/>
    <w:rsid w:val="00A85AD2"/>
    <w:pPr>
      <w:suppressLineNumbers/>
      <w:spacing w:before="120" w:after="120"/>
    </w:pPr>
    <w:rPr>
      <w:rFonts w:cs="Tahoma"/>
      <w:i/>
      <w:iCs/>
    </w:rPr>
  </w:style>
  <w:style w:type="paragraph" w:customStyle="1" w:styleId="WW-Indeks1111111111111111111111">
    <w:name w:val="WW-Indeks1111111111111111111111"/>
    <w:basedOn w:val="Normalny"/>
    <w:rsid w:val="00A85AD2"/>
    <w:pPr>
      <w:suppressLineNumbers/>
    </w:pPr>
    <w:rPr>
      <w:rFonts w:cs="Tahoma"/>
    </w:rPr>
  </w:style>
  <w:style w:type="paragraph" w:customStyle="1" w:styleId="WW-Nagwek111111111111111111111">
    <w:name w:val="WW-Nagłówek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Podpis2">
    <w:name w:val="Podpis2"/>
    <w:basedOn w:val="Normalny"/>
    <w:rsid w:val="00A85AD2"/>
    <w:pPr>
      <w:suppressLineNumbers/>
      <w:spacing w:before="120" w:after="120"/>
    </w:pPr>
    <w:rPr>
      <w:rFonts w:cs="Tahoma"/>
      <w:i/>
      <w:iCs/>
    </w:rPr>
  </w:style>
  <w:style w:type="paragraph" w:customStyle="1" w:styleId="WW-Indeks11111111111111111111111">
    <w:name w:val="WW-Indeks11111111111111111111111"/>
    <w:basedOn w:val="Normalny"/>
    <w:rsid w:val="00A85AD2"/>
    <w:pPr>
      <w:suppressLineNumbers/>
    </w:pPr>
    <w:rPr>
      <w:rFonts w:cs="Tahoma"/>
    </w:rPr>
  </w:style>
  <w:style w:type="paragraph" w:customStyle="1" w:styleId="Nagwek20">
    <w:name w:val="Nagłówek2"/>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
    <w:name w:val="WW-Podpis1111111111111111111111"/>
    <w:basedOn w:val="Normalny"/>
    <w:rsid w:val="00A85AD2"/>
    <w:pPr>
      <w:suppressLineNumbers/>
      <w:spacing w:before="120" w:after="120"/>
    </w:pPr>
    <w:rPr>
      <w:rFonts w:cs="Tahoma"/>
      <w:i/>
      <w:iCs/>
    </w:rPr>
  </w:style>
  <w:style w:type="paragraph" w:customStyle="1" w:styleId="WW-Indeks111111111111111111111111">
    <w:name w:val="WW-Indeks111111111111111111111111"/>
    <w:basedOn w:val="Normalny"/>
    <w:rsid w:val="00A85AD2"/>
    <w:pPr>
      <w:suppressLineNumbers/>
    </w:pPr>
    <w:rPr>
      <w:rFonts w:cs="Tahoma"/>
    </w:rPr>
  </w:style>
  <w:style w:type="paragraph" w:customStyle="1" w:styleId="WW-Nagwek1111111111111111111111">
    <w:name w:val="WW-Nagłówek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
    <w:name w:val="WW-Podpis11111111111111111111111"/>
    <w:basedOn w:val="Normalny"/>
    <w:rsid w:val="00A85AD2"/>
    <w:pPr>
      <w:suppressLineNumbers/>
      <w:spacing w:before="120" w:after="120"/>
    </w:pPr>
    <w:rPr>
      <w:rFonts w:cs="Tahoma"/>
      <w:i/>
      <w:iCs/>
    </w:rPr>
  </w:style>
  <w:style w:type="paragraph" w:customStyle="1" w:styleId="WW-Indeks1111111111111111111111111">
    <w:name w:val="WW-Indeks1111111111111111111111111"/>
    <w:basedOn w:val="Normalny"/>
    <w:rsid w:val="00A85AD2"/>
    <w:pPr>
      <w:suppressLineNumbers/>
    </w:pPr>
    <w:rPr>
      <w:rFonts w:cs="Tahoma"/>
    </w:rPr>
  </w:style>
  <w:style w:type="paragraph" w:customStyle="1" w:styleId="WW-Nagwek11111111111111111111111">
    <w:name w:val="WW-Nagłówek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
    <w:name w:val="WW-Podpis111111111111111111111111"/>
    <w:basedOn w:val="Normalny"/>
    <w:rsid w:val="00A85AD2"/>
    <w:pPr>
      <w:suppressLineNumbers/>
      <w:spacing w:before="120" w:after="120"/>
    </w:pPr>
    <w:rPr>
      <w:rFonts w:cs="Tahoma"/>
      <w:i/>
      <w:iCs/>
    </w:rPr>
  </w:style>
  <w:style w:type="paragraph" w:customStyle="1" w:styleId="WW-Indeks11111111111111111111111111">
    <w:name w:val="WW-Indeks11111111111111111111111111"/>
    <w:basedOn w:val="Normalny"/>
    <w:rsid w:val="00A85AD2"/>
    <w:pPr>
      <w:suppressLineNumbers/>
    </w:pPr>
    <w:rPr>
      <w:rFonts w:cs="Tahoma"/>
    </w:rPr>
  </w:style>
  <w:style w:type="paragraph" w:customStyle="1" w:styleId="WW-Nagwek111111111111111111111111">
    <w:name w:val="WW-Nagłówek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
    <w:name w:val="WW-Podpis1111111111111111111111111"/>
    <w:basedOn w:val="Normalny"/>
    <w:rsid w:val="00A85AD2"/>
    <w:pPr>
      <w:suppressLineNumbers/>
      <w:spacing w:before="120" w:after="120"/>
    </w:pPr>
    <w:rPr>
      <w:rFonts w:cs="Tahoma"/>
      <w:i/>
      <w:iCs/>
    </w:rPr>
  </w:style>
  <w:style w:type="paragraph" w:customStyle="1" w:styleId="WW-Indeks111111111111111111111111111">
    <w:name w:val="WW-Indeks111111111111111111111111111"/>
    <w:basedOn w:val="Normalny"/>
    <w:rsid w:val="00A85AD2"/>
    <w:pPr>
      <w:suppressLineNumbers/>
    </w:pPr>
    <w:rPr>
      <w:rFonts w:cs="Tahoma"/>
    </w:rPr>
  </w:style>
  <w:style w:type="paragraph" w:customStyle="1" w:styleId="WW-Nagwek1111111111111111111111111">
    <w:name w:val="WW-Nagłówek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
    <w:name w:val="WW-Podpis11111111111111111111111111"/>
    <w:basedOn w:val="Normalny"/>
    <w:rsid w:val="00A85AD2"/>
    <w:pPr>
      <w:suppressLineNumbers/>
      <w:spacing w:before="120" w:after="120"/>
    </w:pPr>
    <w:rPr>
      <w:rFonts w:cs="Tahoma"/>
      <w:i/>
      <w:iCs/>
    </w:rPr>
  </w:style>
  <w:style w:type="paragraph" w:customStyle="1" w:styleId="WW-Indeks1111111111111111111111111111">
    <w:name w:val="WW-Indeks1111111111111111111111111111"/>
    <w:basedOn w:val="Normalny"/>
    <w:rsid w:val="00A85AD2"/>
    <w:pPr>
      <w:suppressLineNumbers/>
    </w:pPr>
    <w:rPr>
      <w:rFonts w:cs="Tahoma"/>
    </w:rPr>
  </w:style>
  <w:style w:type="paragraph" w:customStyle="1" w:styleId="WW-Nagwek11111111111111111111111111">
    <w:name w:val="WW-Nagłówek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
    <w:name w:val="WW-Podpis111111111111111111111111111"/>
    <w:basedOn w:val="Normalny"/>
    <w:rsid w:val="00A85AD2"/>
    <w:pPr>
      <w:suppressLineNumbers/>
      <w:spacing w:before="120" w:after="120"/>
    </w:pPr>
    <w:rPr>
      <w:rFonts w:cs="Tahoma"/>
      <w:i/>
      <w:iCs/>
    </w:rPr>
  </w:style>
  <w:style w:type="paragraph" w:customStyle="1" w:styleId="WW-Indeks11111111111111111111111111111">
    <w:name w:val="WW-Indeks11111111111111111111111111111"/>
    <w:basedOn w:val="Normalny"/>
    <w:rsid w:val="00A85AD2"/>
    <w:pPr>
      <w:suppressLineNumbers/>
    </w:pPr>
    <w:rPr>
      <w:rFonts w:cs="Tahoma"/>
    </w:rPr>
  </w:style>
  <w:style w:type="paragraph" w:customStyle="1" w:styleId="WW-Nagwek111111111111111111111111111">
    <w:name w:val="WW-Nagłówek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
    <w:name w:val="WW-Podpis1111111111111111111111111111"/>
    <w:basedOn w:val="Normalny"/>
    <w:rsid w:val="00A85AD2"/>
    <w:pPr>
      <w:suppressLineNumbers/>
      <w:spacing w:before="120" w:after="120"/>
    </w:pPr>
    <w:rPr>
      <w:rFonts w:cs="Tahoma"/>
      <w:i/>
      <w:iCs/>
    </w:rPr>
  </w:style>
  <w:style w:type="paragraph" w:customStyle="1" w:styleId="WW-Indeks111111111111111111111111111111">
    <w:name w:val="WW-Indeks111111111111111111111111111111"/>
    <w:basedOn w:val="Normalny"/>
    <w:rsid w:val="00A85AD2"/>
    <w:pPr>
      <w:suppressLineNumbers/>
    </w:pPr>
    <w:rPr>
      <w:rFonts w:cs="Tahoma"/>
    </w:rPr>
  </w:style>
  <w:style w:type="paragraph" w:customStyle="1" w:styleId="WW-Nagwek1111111111111111111111111111">
    <w:name w:val="WW-Nagłówek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
    <w:name w:val="WW-Podpis11111111111111111111111111111"/>
    <w:basedOn w:val="Normalny"/>
    <w:rsid w:val="00A85AD2"/>
    <w:pPr>
      <w:suppressLineNumbers/>
      <w:spacing w:before="120" w:after="120"/>
    </w:pPr>
    <w:rPr>
      <w:rFonts w:cs="Tahoma"/>
      <w:i/>
      <w:iCs/>
    </w:rPr>
  </w:style>
  <w:style w:type="paragraph" w:customStyle="1" w:styleId="WW-Indeks1111111111111111111111111111111">
    <w:name w:val="WW-Indeks1111111111111111111111111111111"/>
    <w:basedOn w:val="Normalny"/>
    <w:rsid w:val="00A85AD2"/>
    <w:pPr>
      <w:suppressLineNumbers/>
    </w:pPr>
    <w:rPr>
      <w:rFonts w:cs="Tahoma"/>
    </w:rPr>
  </w:style>
  <w:style w:type="paragraph" w:customStyle="1" w:styleId="WW-Nagwek11111111111111111111111111111">
    <w:name w:val="WW-Nagłówek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
    <w:name w:val="WW-Podpis111111111111111111111111111111"/>
    <w:basedOn w:val="Normalny"/>
    <w:rsid w:val="00A85AD2"/>
    <w:pPr>
      <w:suppressLineNumbers/>
      <w:spacing w:before="120" w:after="120"/>
    </w:pPr>
    <w:rPr>
      <w:rFonts w:cs="Tahoma"/>
      <w:i/>
      <w:iCs/>
    </w:rPr>
  </w:style>
  <w:style w:type="paragraph" w:customStyle="1" w:styleId="WW-Indeks11111111111111111111111111111111">
    <w:name w:val="WW-Indeks11111111111111111111111111111111"/>
    <w:basedOn w:val="Normalny"/>
    <w:rsid w:val="00A85AD2"/>
    <w:pPr>
      <w:suppressLineNumbers/>
    </w:pPr>
    <w:rPr>
      <w:rFonts w:cs="Tahoma"/>
    </w:rPr>
  </w:style>
  <w:style w:type="paragraph" w:customStyle="1" w:styleId="WW-Nagwek111111111111111111111111111111">
    <w:name w:val="WW-Nagłówek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
    <w:name w:val="WW-Podpis1111111111111111111111111111111"/>
    <w:basedOn w:val="Normalny"/>
    <w:rsid w:val="00A85AD2"/>
    <w:pPr>
      <w:suppressLineNumbers/>
      <w:spacing w:before="120" w:after="120"/>
    </w:pPr>
    <w:rPr>
      <w:rFonts w:cs="Tahoma"/>
      <w:i/>
      <w:iCs/>
    </w:rPr>
  </w:style>
  <w:style w:type="paragraph" w:customStyle="1" w:styleId="WW-Indeks111111111111111111111111111111111">
    <w:name w:val="WW-Indeks111111111111111111111111111111111"/>
    <w:basedOn w:val="Normalny"/>
    <w:rsid w:val="00A85AD2"/>
    <w:pPr>
      <w:suppressLineNumbers/>
    </w:pPr>
    <w:rPr>
      <w:rFonts w:cs="Tahoma"/>
    </w:rPr>
  </w:style>
  <w:style w:type="paragraph" w:customStyle="1" w:styleId="WW-Nagwek1111111111111111111111111111111">
    <w:name w:val="WW-Nagłówek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
    <w:name w:val="WW-Podpis11111111111111111111111111111111"/>
    <w:basedOn w:val="Normalny"/>
    <w:rsid w:val="00A85AD2"/>
    <w:pPr>
      <w:suppressLineNumbers/>
      <w:spacing w:before="120" w:after="120"/>
    </w:pPr>
    <w:rPr>
      <w:rFonts w:cs="Tahoma"/>
      <w:i/>
      <w:iCs/>
    </w:rPr>
  </w:style>
  <w:style w:type="paragraph" w:customStyle="1" w:styleId="WW-Indeks1111111111111111111111111111111111">
    <w:name w:val="WW-Indeks1111111111111111111111111111111111"/>
    <w:basedOn w:val="Normalny"/>
    <w:rsid w:val="00A85AD2"/>
    <w:pPr>
      <w:suppressLineNumbers/>
    </w:pPr>
    <w:rPr>
      <w:rFonts w:cs="Tahoma"/>
    </w:rPr>
  </w:style>
  <w:style w:type="paragraph" w:customStyle="1" w:styleId="WW-Nagwek11111111111111111111111111111111">
    <w:name w:val="WW-Nagłówek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
    <w:name w:val="WW-Podpis111111111111111111111111111111111"/>
    <w:basedOn w:val="Normalny"/>
    <w:rsid w:val="00A85AD2"/>
    <w:pPr>
      <w:suppressLineNumbers/>
      <w:spacing w:before="120" w:after="120"/>
    </w:pPr>
    <w:rPr>
      <w:rFonts w:cs="Tahoma"/>
      <w:i/>
      <w:iCs/>
    </w:rPr>
  </w:style>
  <w:style w:type="paragraph" w:customStyle="1" w:styleId="WW-Indeks11111111111111111111111111111111111">
    <w:name w:val="WW-Indeks11111111111111111111111111111111111"/>
    <w:basedOn w:val="Normalny"/>
    <w:rsid w:val="00A85AD2"/>
    <w:pPr>
      <w:suppressLineNumbers/>
    </w:pPr>
    <w:rPr>
      <w:rFonts w:cs="Tahoma"/>
    </w:rPr>
  </w:style>
  <w:style w:type="paragraph" w:customStyle="1" w:styleId="WW-Nagwek111111111111111111111111111111111">
    <w:name w:val="WW-Nagłówek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
    <w:name w:val="WW-Podpis1111111111111111111111111111111111"/>
    <w:basedOn w:val="Normalny"/>
    <w:rsid w:val="00A85AD2"/>
    <w:pPr>
      <w:suppressLineNumbers/>
      <w:spacing w:before="120" w:after="120"/>
    </w:pPr>
    <w:rPr>
      <w:rFonts w:cs="Tahoma"/>
      <w:i/>
      <w:iCs/>
    </w:rPr>
  </w:style>
  <w:style w:type="paragraph" w:customStyle="1" w:styleId="WW-Indeks111111111111111111111111111111111111">
    <w:name w:val="WW-Indeks111111111111111111111111111111111111"/>
    <w:basedOn w:val="Normalny"/>
    <w:rsid w:val="00A85AD2"/>
    <w:pPr>
      <w:suppressLineNumbers/>
    </w:pPr>
    <w:rPr>
      <w:rFonts w:cs="Tahoma"/>
    </w:rPr>
  </w:style>
  <w:style w:type="paragraph" w:customStyle="1" w:styleId="WW-Nagwek1111111111111111111111111111111111">
    <w:name w:val="WW-Nagłówek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
    <w:name w:val="WW-Podpis11111111111111111111111111111111111"/>
    <w:basedOn w:val="Normalny"/>
    <w:rsid w:val="00A85AD2"/>
    <w:pPr>
      <w:suppressLineNumbers/>
      <w:spacing w:before="120" w:after="120"/>
    </w:pPr>
    <w:rPr>
      <w:rFonts w:cs="Tahoma"/>
      <w:i/>
      <w:iCs/>
    </w:rPr>
  </w:style>
  <w:style w:type="paragraph" w:customStyle="1" w:styleId="WW-Indeks1111111111111111111111111111111111111">
    <w:name w:val="WW-Indeks1111111111111111111111111111111111111"/>
    <w:basedOn w:val="Normalny"/>
    <w:rsid w:val="00A85AD2"/>
    <w:pPr>
      <w:suppressLineNumbers/>
    </w:pPr>
    <w:rPr>
      <w:rFonts w:cs="Tahoma"/>
    </w:rPr>
  </w:style>
  <w:style w:type="paragraph" w:customStyle="1" w:styleId="WW-Nagwek11111111111111111111111111111111111">
    <w:name w:val="WW-Nagłówek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
    <w:name w:val="WW-Podpis111111111111111111111111111111111111"/>
    <w:basedOn w:val="Normalny"/>
    <w:rsid w:val="00A85AD2"/>
    <w:pPr>
      <w:suppressLineNumbers/>
      <w:spacing w:before="120" w:after="120"/>
    </w:pPr>
    <w:rPr>
      <w:rFonts w:cs="Tahoma"/>
      <w:i/>
      <w:iCs/>
    </w:rPr>
  </w:style>
  <w:style w:type="paragraph" w:customStyle="1" w:styleId="WW-Indeks11111111111111111111111111111111111111">
    <w:name w:val="WW-Indeks11111111111111111111111111111111111111"/>
    <w:basedOn w:val="Normalny"/>
    <w:rsid w:val="00A85AD2"/>
    <w:pPr>
      <w:suppressLineNumbers/>
    </w:pPr>
    <w:rPr>
      <w:rFonts w:cs="Tahoma"/>
    </w:rPr>
  </w:style>
  <w:style w:type="paragraph" w:customStyle="1" w:styleId="WW-Nagwek111111111111111111111111111111111111">
    <w:name w:val="WW-Nagłówek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
    <w:name w:val="WW-Podpis1111111111111111111111111111111111111"/>
    <w:basedOn w:val="Normalny"/>
    <w:rsid w:val="00A85AD2"/>
    <w:pPr>
      <w:suppressLineNumbers/>
      <w:spacing w:before="120" w:after="120"/>
    </w:pPr>
    <w:rPr>
      <w:rFonts w:cs="Tahoma"/>
      <w:i/>
      <w:iCs/>
    </w:rPr>
  </w:style>
  <w:style w:type="paragraph" w:customStyle="1" w:styleId="WW-Indeks111111111111111111111111111111111111111">
    <w:name w:val="WW-Indeks111111111111111111111111111111111111111"/>
    <w:basedOn w:val="Normalny"/>
    <w:rsid w:val="00A85AD2"/>
    <w:pPr>
      <w:suppressLineNumbers/>
    </w:pPr>
    <w:rPr>
      <w:rFonts w:cs="Tahoma"/>
    </w:rPr>
  </w:style>
  <w:style w:type="paragraph" w:customStyle="1" w:styleId="WW-Nagwek1111111111111111111111111111111111111">
    <w:name w:val="WW-Nagłówek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
    <w:name w:val="WW-Podpis11111111111111111111111111111111111111"/>
    <w:basedOn w:val="Normalny"/>
    <w:rsid w:val="00A85AD2"/>
    <w:pPr>
      <w:suppressLineNumbers/>
      <w:spacing w:before="120" w:after="120"/>
    </w:pPr>
    <w:rPr>
      <w:rFonts w:cs="Tahoma"/>
      <w:i/>
      <w:iCs/>
    </w:rPr>
  </w:style>
  <w:style w:type="paragraph" w:customStyle="1" w:styleId="WW-Indeks1111111111111111111111111111111111111111">
    <w:name w:val="WW-Indeks1111111111111111111111111111111111111111"/>
    <w:basedOn w:val="Normalny"/>
    <w:rsid w:val="00A85AD2"/>
    <w:pPr>
      <w:suppressLineNumbers/>
    </w:pPr>
    <w:rPr>
      <w:rFonts w:cs="Tahoma"/>
    </w:rPr>
  </w:style>
  <w:style w:type="paragraph" w:customStyle="1" w:styleId="WW-Nagwek11111111111111111111111111111111111111">
    <w:name w:val="WW-Nagłówek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
    <w:name w:val="WW-Podpis111111111111111111111111111111111111111"/>
    <w:basedOn w:val="Normalny"/>
    <w:rsid w:val="00A85AD2"/>
    <w:pPr>
      <w:suppressLineNumbers/>
      <w:spacing w:before="120" w:after="120"/>
    </w:pPr>
    <w:rPr>
      <w:rFonts w:cs="Tahoma"/>
      <w:i/>
      <w:iCs/>
    </w:rPr>
  </w:style>
  <w:style w:type="paragraph" w:customStyle="1" w:styleId="WW-Indeks11111111111111111111111111111111111111111">
    <w:name w:val="WW-Indeks11111111111111111111111111111111111111111"/>
    <w:basedOn w:val="Normalny"/>
    <w:rsid w:val="00A85AD2"/>
    <w:pPr>
      <w:suppressLineNumbers/>
    </w:pPr>
    <w:rPr>
      <w:rFonts w:cs="Tahoma"/>
    </w:rPr>
  </w:style>
  <w:style w:type="paragraph" w:customStyle="1" w:styleId="WW-Nagwek111111111111111111111111111111111111111">
    <w:name w:val="WW-Nagłówek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
    <w:name w:val="WW-Podpis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
    <w:name w:val="WW-Indeks111111111111111111111111111111111111111111"/>
    <w:basedOn w:val="Normalny"/>
    <w:rsid w:val="00A85AD2"/>
    <w:pPr>
      <w:suppressLineNumbers/>
    </w:pPr>
    <w:rPr>
      <w:rFonts w:cs="Tahoma"/>
    </w:rPr>
  </w:style>
  <w:style w:type="paragraph" w:customStyle="1" w:styleId="WW-Nagwek1111111111111111111111111111111111111111">
    <w:name w:val="WW-Nagłówek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
    <w:name w:val="WW-Podpis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
    <w:name w:val="WW-Indeks1111111111111111111111111111111111111111111"/>
    <w:basedOn w:val="Normalny"/>
    <w:rsid w:val="00A85AD2"/>
    <w:pPr>
      <w:suppressLineNumbers/>
    </w:pPr>
    <w:rPr>
      <w:rFonts w:cs="Tahoma"/>
    </w:rPr>
  </w:style>
  <w:style w:type="paragraph" w:customStyle="1" w:styleId="WW-Nagwek11111111111111111111111111111111111111111">
    <w:name w:val="WW-Nagłówek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
    <w:name w:val="WW-Podpis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
    <w:name w:val="WW-Indeks11111111111111111111111111111111111111111111"/>
    <w:basedOn w:val="Normalny"/>
    <w:rsid w:val="00A85AD2"/>
    <w:pPr>
      <w:suppressLineNumbers/>
    </w:pPr>
    <w:rPr>
      <w:rFonts w:cs="Tahoma"/>
    </w:rPr>
  </w:style>
  <w:style w:type="paragraph" w:customStyle="1" w:styleId="WW-Nagwek111111111111111111111111111111111111111111">
    <w:name w:val="WW-Nagłówek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
    <w:name w:val="WW-Podpis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
    <w:name w:val="WW-Indeks111111111111111111111111111111111111111111111"/>
    <w:basedOn w:val="Normalny"/>
    <w:rsid w:val="00A85AD2"/>
    <w:pPr>
      <w:suppressLineNumbers/>
    </w:pPr>
    <w:rPr>
      <w:rFonts w:cs="Tahoma"/>
    </w:rPr>
  </w:style>
  <w:style w:type="paragraph" w:customStyle="1" w:styleId="WW-Nagwek1111111111111111111111111111111111111111111">
    <w:name w:val="WW-Nagłówek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
    <w:name w:val="WW-Podpis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
    <w:name w:val="WW-Indeks1111111111111111111111111111111111111111111111"/>
    <w:basedOn w:val="Normalny"/>
    <w:rsid w:val="00A85AD2"/>
    <w:pPr>
      <w:suppressLineNumbers/>
    </w:pPr>
    <w:rPr>
      <w:rFonts w:cs="Tahoma"/>
    </w:rPr>
  </w:style>
  <w:style w:type="paragraph" w:customStyle="1" w:styleId="WW-Nagwek11111111111111111111111111111111111111111111">
    <w:name w:val="WW-Nagłówek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
    <w:name w:val="WW-Podpis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
    <w:name w:val="WW-Indeks11111111111111111111111111111111111111111111111"/>
    <w:basedOn w:val="Normalny"/>
    <w:rsid w:val="00A85AD2"/>
    <w:pPr>
      <w:suppressLineNumbers/>
    </w:pPr>
    <w:rPr>
      <w:rFonts w:cs="Tahoma"/>
    </w:rPr>
  </w:style>
  <w:style w:type="paragraph" w:customStyle="1" w:styleId="WW-Nagwek111111111111111111111111111111111111111111111">
    <w:name w:val="WW-Nagłówek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
    <w:name w:val="WW-Podpis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
    <w:name w:val="WW-Indeks111111111111111111111111111111111111111111111111"/>
    <w:basedOn w:val="Normalny"/>
    <w:rsid w:val="00A85AD2"/>
    <w:pPr>
      <w:suppressLineNumbers/>
    </w:pPr>
    <w:rPr>
      <w:rFonts w:cs="Tahoma"/>
    </w:rPr>
  </w:style>
  <w:style w:type="paragraph" w:customStyle="1" w:styleId="WW-Nagwek1111111111111111111111111111111111111111111111">
    <w:name w:val="WW-Nagłówek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
    <w:name w:val="WW-Podpis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
    <w:name w:val="WW-Indeks1111111111111111111111111111111111111111111111111"/>
    <w:basedOn w:val="Normalny"/>
    <w:rsid w:val="00A85AD2"/>
    <w:pPr>
      <w:suppressLineNumbers/>
    </w:pPr>
    <w:rPr>
      <w:rFonts w:cs="Tahoma"/>
    </w:rPr>
  </w:style>
  <w:style w:type="paragraph" w:customStyle="1" w:styleId="WW-Nagwek11111111111111111111111111111111111111111111111">
    <w:name w:val="WW-Nagłówek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
    <w:name w:val="WW-Podpis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
    <w:name w:val="WW-Indeks11111111111111111111111111111111111111111111111111"/>
    <w:basedOn w:val="Normalny"/>
    <w:rsid w:val="00A85AD2"/>
    <w:pPr>
      <w:suppressLineNumbers/>
    </w:pPr>
    <w:rPr>
      <w:rFonts w:cs="Tahoma"/>
    </w:rPr>
  </w:style>
  <w:style w:type="paragraph" w:customStyle="1" w:styleId="WW-Nagwek111111111111111111111111111111111111111111111111">
    <w:name w:val="WW-Nagłówek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
    <w:name w:val="WW-Podpis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
    <w:name w:val="WW-Indeks111111111111111111111111111111111111111111111111111"/>
    <w:basedOn w:val="Normalny"/>
    <w:rsid w:val="00A85AD2"/>
    <w:pPr>
      <w:suppressLineNumbers/>
    </w:pPr>
    <w:rPr>
      <w:rFonts w:cs="Tahoma"/>
    </w:rPr>
  </w:style>
  <w:style w:type="paragraph" w:customStyle="1" w:styleId="WW-Nagwek1111111111111111111111111111111111111111111111111">
    <w:name w:val="WW-Nagłówek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
    <w:name w:val="WW-Podpis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
    <w:name w:val="WW-Indeks1111111111111111111111111111111111111111111111111111"/>
    <w:basedOn w:val="Normalny"/>
    <w:rsid w:val="00A85AD2"/>
    <w:pPr>
      <w:suppressLineNumbers/>
    </w:pPr>
    <w:rPr>
      <w:rFonts w:cs="Tahoma"/>
    </w:rPr>
  </w:style>
  <w:style w:type="paragraph" w:customStyle="1" w:styleId="WW-Nagwek11111111111111111111111111111111111111111111111111">
    <w:name w:val="WW-Nagłówek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
    <w:name w:val="WW-Podpis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
    <w:name w:val="WW-Indeks11111111111111111111111111111111111111111111111111111"/>
    <w:basedOn w:val="Normalny"/>
    <w:rsid w:val="00A85AD2"/>
    <w:pPr>
      <w:suppressLineNumbers/>
    </w:pPr>
    <w:rPr>
      <w:rFonts w:cs="Tahoma"/>
    </w:rPr>
  </w:style>
  <w:style w:type="paragraph" w:customStyle="1" w:styleId="WW-Nagwek111111111111111111111111111111111111111111111111111">
    <w:name w:val="WW-Nagłówek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
    <w:name w:val="WW-Podpis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
    <w:name w:val="WW-Indeks111111111111111111111111111111111111111111111111111111"/>
    <w:basedOn w:val="Normalny"/>
    <w:rsid w:val="00A85AD2"/>
    <w:pPr>
      <w:suppressLineNumbers/>
    </w:pPr>
    <w:rPr>
      <w:rFonts w:cs="Tahoma"/>
    </w:rPr>
  </w:style>
  <w:style w:type="paragraph" w:customStyle="1" w:styleId="WW-Nagwek1111111111111111111111111111111111111111111111111111">
    <w:name w:val="WW-Nagłówek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
    <w:name w:val="WW-Podpis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
    <w:name w:val="WW-Indeks1111111111111111111111111111111111111111111111111111111"/>
    <w:basedOn w:val="Normalny"/>
    <w:rsid w:val="00A85AD2"/>
    <w:pPr>
      <w:suppressLineNumbers/>
    </w:pPr>
    <w:rPr>
      <w:rFonts w:cs="Tahoma"/>
    </w:rPr>
  </w:style>
  <w:style w:type="paragraph" w:customStyle="1" w:styleId="WW-Nagwek11111111111111111111111111111111111111111111111111111">
    <w:name w:val="WW-Nagłówek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
    <w:name w:val="WW-Podpis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
    <w:name w:val="WW-Indeks11111111111111111111111111111111111111111111111111111111"/>
    <w:basedOn w:val="Normalny"/>
    <w:rsid w:val="00A85AD2"/>
    <w:pPr>
      <w:suppressLineNumbers/>
    </w:pPr>
    <w:rPr>
      <w:rFonts w:cs="Tahoma"/>
    </w:rPr>
  </w:style>
  <w:style w:type="paragraph" w:customStyle="1" w:styleId="WW-Nagwek111111111111111111111111111111111111111111111111111111">
    <w:name w:val="WW-Nagłówek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
    <w:name w:val="WW-Podpis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
    <w:name w:val="WW-Indeks111111111111111111111111111111111111111111111111111111111"/>
    <w:basedOn w:val="Normalny"/>
    <w:rsid w:val="00A85AD2"/>
    <w:pPr>
      <w:suppressLineNumbers/>
    </w:pPr>
    <w:rPr>
      <w:rFonts w:cs="Tahoma"/>
    </w:rPr>
  </w:style>
  <w:style w:type="paragraph" w:customStyle="1" w:styleId="WW-Nagwek1111111111111111111111111111111111111111111111111111111">
    <w:name w:val="WW-Nagłówek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
    <w:name w:val="WW-Podpis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
    <w:name w:val="WW-Indeks1111111111111111111111111111111111111111111111111111111111"/>
    <w:basedOn w:val="Normalny"/>
    <w:rsid w:val="00A85AD2"/>
    <w:pPr>
      <w:suppressLineNumbers/>
    </w:pPr>
    <w:rPr>
      <w:rFonts w:cs="Tahoma"/>
    </w:rPr>
  </w:style>
  <w:style w:type="paragraph" w:customStyle="1" w:styleId="WW-Nagwek11111111111111111111111111111111111111111111111111111111">
    <w:name w:val="WW-Nagłówek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
    <w:name w:val="WW-Podpis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
    <w:name w:val="WW-Indeks11111111111111111111111111111111111111111111111111111111111"/>
    <w:basedOn w:val="Normalny"/>
    <w:rsid w:val="00A85AD2"/>
    <w:pPr>
      <w:suppressLineNumbers/>
    </w:pPr>
    <w:rPr>
      <w:rFonts w:cs="Tahoma"/>
    </w:rPr>
  </w:style>
  <w:style w:type="paragraph" w:customStyle="1" w:styleId="WW-Nagwek111111111111111111111111111111111111111111111111111111111">
    <w:name w:val="WW-Nagłówek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styleId="Tekstpodstawowywcity">
    <w:name w:val="Body Text Indent"/>
    <w:basedOn w:val="Normalny"/>
    <w:rsid w:val="00A85AD2"/>
    <w:pPr>
      <w:ind w:left="284" w:hanging="284"/>
      <w:jc w:val="both"/>
    </w:pPr>
    <w:rPr>
      <w:rFonts w:ascii="Bookman Old Style" w:hAnsi="Bookman Old Style"/>
      <w:sz w:val="24"/>
    </w:rPr>
  </w:style>
  <w:style w:type="paragraph" w:customStyle="1" w:styleId="WW-Podpis1111111111111111111111111111111111111111111111111111111111">
    <w:name w:val="WW-Podpis1111111111111111111111111111111111111111111111111111111111"/>
    <w:basedOn w:val="Normalny"/>
    <w:rsid w:val="00A85AD2"/>
    <w:pPr>
      <w:suppressLineNumbers/>
      <w:spacing w:before="120" w:after="120"/>
    </w:pPr>
    <w:rPr>
      <w:rFonts w:cs="Tahoma"/>
      <w:i/>
      <w:iCs/>
    </w:rPr>
  </w:style>
  <w:style w:type="paragraph" w:styleId="Nagwek">
    <w:name w:val="header"/>
    <w:basedOn w:val="Normalny"/>
    <w:next w:val="Tekstpodstawowy"/>
    <w:rsid w:val="00A85AD2"/>
    <w:pPr>
      <w:keepNext/>
      <w:spacing w:before="240" w:after="120"/>
    </w:pPr>
    <w:rPr>
      <w:rFonts w:ascii="Arial" w:eastAsia="Lucida Sans Unicode" w:hAnsi="Arial" w:cs="Tahoma"/>
      <w:sz w:val="28"/>
      <w:szCs w:val="28"/>
    </w:rPr>
  </w:style>
  <w:style w:type="paragraph" w:customStyle="1" w:styleId="WW-Nagwek1111111111111111111111111111111111111111111111111111111111">
    <w:name w:val="WW-Nagłówek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styleId="Stopka">
    <w:name w:val="footer"/>
    <w:basedOn w:val="Normalny"/>
    <w:link w:val="StopkaZnak"/>
    <w:uiPriority w:val="99"/>
    <w:rsid w:val="00A85AD2"/>
    <w:pPr>
      <w:tabs>
        <w:tab w:val="center" w:pos="4536"/>
        <w:tab w:val="right" w:pos="9072"/>
      </w:tabs>
    </w:pPr>
  </w:style>
  <w:style w:type="paragraph" w:customStyle="1" w:styleId="Zawartotabeli">
    <w:name w:val="Zawartość tabeli"/>
    <w:basedOn w:val="Tekstpodstawowy"/>
    <w:rsid w:val="00A85AD2"/>
    <w:pPr>
      <w:suppressLineNumbers/>
    </w:pPr>
  </w:style>
  <w:style w:type="paragraph" w:customStyle="1" w:styleId="WW-Zawartotabeli">
    <w:name w:val="WW-Zawartość tabeli"/>
    <w:basedOn w:val="Tekstpodstawowy"/>
    <w:rsid w:val="00A85AD2"/>
    <w:pPr>
      <w:suppressLineNumbers/>
    </w:pPr>
  </w:style>
  <w:style w:type="paragraph" w:customStyle="1" w:styleId="WW-Zawartotabeli1">
    <w:name w:val="WW-Zawartość tabeli1"/>
    <w:basedOn w:val="Tekstpodstawowy"/>
    <w:rsid w:val="00A85AD2"/>
    <w:pPr>
      <w:suppressLineNumbers/>
    </w:pPr>
  </w:style>
  <w:style w:type="paragraph" w:customStyle="1" w:styleId="WW-Zawartotabeli11">
    <w:name w:val="WW-Zawartość tabeli11"/>
    <w:basedOn w:val="Tekstpodstawowy"/>
    <w:rsid w:val="00A85AD2"/>
    <w:pPr>
      <w:suppressLineNumbers/>
    </w:pPr>
  </w:style>
  <w:style w:type="paragraph" w:customStyle="1" w:styleId="WW-Zawartotabeli111">
    <w:name w:val="WW-Zawartość tabeli111"/>
    <w:basedOn w:val="Tekstpodstawowy"/>
    <w:rsid w:val="00A85AD2"/>
    <w:pPr>
      <w:suppressLineNumbers/>
    </w:pPr>
  </w:style>
  <w:style w:type="paragraph" w:customStyle="1" w:styleId="WW-Zawartotabeli1111">
    <w:name w:val="WW-Zawartość tabeli1111"/>
    <w:basedOn w:val="Tekstpodstawowy"/>
    <w:rsid w:val="00A85AD2"/>
    <w:pPr>
      <w:suppressLineNumbers/>
    </w:pPr>
  </w:style>
  <w:style w:type="paragraph" w:customStyle="1" w:styleId="WW-Zawartotabeli11111">
    <w:name w:val="WW-Zawartość tabeli11111"/>
    <w:basedOn w:val="Tekstpodstawowy"/>
    <w:rsid w:val="00A85AD2"/>
    <w:pPr>
      <w:suppressLineNumbers/>
    </w:pPr>
  </w:style>
  <w:style w:type="paragraph" w:customStyle="1" w:styleId="WW-Zawartotabeli111111">
    <w:name w:val="WW-Zawartość tabeli111111"/>
    <w:basedOn w:val="Tekstpodstawowy"/>
    <w:rsid w:val="00A85AD2"/>
    <w:pPr>
      <w:suppressLineNumbers/>
    </w:pPr>
  </w:style>
  <w:style w:type="paragraph" w:customStyle="1" w:styleId="WW-Zawartotabeli1111111">
    <w:name w:val="WW-Zawartość tabeli1111111"/>
    <w:basedOn w:val="Tekstpodstawowy"/>
    <w:rsid w:val="00A85AD2"/>
    <w:pPr>
      <w:suppressLineNumbers/>
    </w:pPr>
  </w:style>
  <w:style w:type="paragraph" w:customStyle="1" w:styleId="WW-Zawartotabeli11111111">
    <w:name w:val="WW-Zawartość tabeli11111111"/>
    <w:basedOn w:val="Tekstpodstawowy"/>
    <w:rsid w:val="00A85AD2"/>
    <w:pPr>
      <w:suppressLineNumbers/>
    </w:pPr>
  </w:style>
  <w:style w:type="paragraph" w:customStyle="1" w:styleId="WW-Zawartotabeli111111111">
    <w:name w:val="WW-Zawartość tabeli111111111"/>
    <w:basedOn w:val="Tekstpodstawowy"/>
    <w:rsid w:val="00A85AD2"/>
    <w:pPr>
      <w:suppressLineNumbers/>
    </w:pPr>
  </w:style>
  <w:style w:type="paragraph" w:customStyle="1" w:styleId="WW-Zawartotabeli1111111111">
    <w:name w:val="WW-Zawartość tabeli1111111111"/>
    <w:basedOn w:val="Tekstpodstawowy"/>
    <w:rsid w:val="00A85AD2"/>
    <w:pPr>
      <w:suppressLineNumbers/>
    </w:pPr>
  </w:style>
  <w:style w:type="paragraph" w:customStyle="1" w:styleId="WW-Zawartotabeli11111111111">
    <w:name w:val="WW-Zawartość tabeli11111111111"/>
    <w:basedOn w:val="Tekstpodstawowy"/>
    <w:rsid w:val="00A85AD2"/>
    <w:pPr>
      <w:suppressLineNumbers/>
    </w:pPr>
  </w:style>
  <w:style w:type="paragraph" w:customStyle="1" w:styleId="WW-Zawartotabeli111111111111">
    <w:name w:val="WW-Zawartość tabeli111111111111"/>
    <w:basedOn w:val="Tekstpodstawowy"/>
    <w:rsid w:val="00A85AD2"/>
    <w:pPr>
      <w:suppressLineNumbers/>
    </w:pPr>
  </w:style>
  <w:style w:type="paragraph" w:customStyle="1" w:styleId="WW-Zawartotabeli1111111111111">
    <w:name w:val="WW-Zawartość tabeli1111111111111"/>
    <w:basedOn w:val="Tekstpodstawowy"/>
    <w:rsid w:val="00A85AD2"/>
    <w:pPr>
      <w:suppressLineNumbers/>
    </w:pPr>
  </w:style>
  <w:style w:type="paragraph" w:customStyle="1" w:styleId="WW-Zawartotabeli11111111111111">
    <w:name w:val="WW-Zawartość tabeli11111111111111"/>
    <w:basedOn w:val="Tekstpodstawowy"/>
    <w:rsid w:val="00A85AD2"/>
    <w:pPr>
      <w:suppressLineNumbers/>
    </w:pPr>
  </w:style>
  <w:style w:type="paragraph" w:customStyle="1" w:styleId="WW-Zawartotabeli111111111111111">
    <w:name w:val="WW-Zawartość tabeli111111111111111"/>
    <w:basedOn w:val="Tekstpodstawowy"/>
    <w:rsid w:val="00A85AD2"/>
    <w:pPr>
      <w:suppressLineNumbers/>
    </w:pPr>
  </w:style>
  <w:style w:type="paragraph" w:customStyle="1" w:styleId="WW-Zawartotabeli1111111111111111">
    <w:name w:val="WW-Zawartość tabeli1111111111111111"/>
    <w:basedOn w:val="Tekstpodstawowy"/>
    <w:rsid w:val="00A85AD2"/>
    <w:pPr>
      <w:suppressLineNumbers/>
    </w:pPr>
  </w:style>
  <w:style w:type="paragraph" w:customStyle="1" w:styleId="WW-Zawartotabeli11111111111111111">
    <w:name w:val="WW-Zawartość tabeli11111111111111111"/>
    <w:basedOn w:val="Tekstpodstawowy"/>
    <w:rsid w:val="00A85AD2"/>
    <w:pPr>
      <w:suppressLineNumbers/>
    </w:pPr>
  </w:style>
  <w:style w:type="paragraph" w:customStyle="1" w:styleId="WW-Zawartotabeli111111111111111111">
    <w:name w:val="WW-Zawartość tabeli111111111111111111"/>
    <w:basedOn w:val="Tekstpodstawowy"/>
    <w:rsid w:val="00A85AD2"/>
    <w:pPr>
      <w:suppressLineNumbers/>
    </w:pPr>
  </w:style>
  <w:style w:type="paragraph" w:customStyle="1" w:styleId="WW-Zawartotabeli1111111111111111111">
    <w:name w:val="WW-Zawartość tabeli1111111111111111111"/>
    <w:basedOn w:val="Tekstpodstawowy"/>
    <w:rsid w:val="00A85AD2"/>
    <w:pPr>
      <w:suppressLineNumbers/>
    </w:pPr>
  </w:style>
  <w:style w:type="paragraph" w:customStyle="1" w:styleId="WW-Zawartotabeli11111111111111111111">
    <w:name w:val="WW-Zawartość tabeli11111111111111111111"/>
    <w:basedOn w:val="Tekstpodstawowy"/>
    <w:rsid w:val="00A85AD2"/>
    <w:pPr>
      <w:suppressLineNumbers/>
    </w:pPr>
  </w:style>
  <w:style w:type="paragraph" w:customStyle="1" w:styleId="WW-Zawartotabeli111111111111111111111">
    <w:name w:val="WW-Zawartość tabeli111111111111111111111"/>
    <w:basedOn w:val="Tekstpodstawowy"/>
    <w:rsid w:val="00A85AD2"/>
    <w:pPr>
      <w:suppressLineNumbers/>
    </w:pPr>
  </w:style>
  <w:style w:type="paragraph" w:customStyle="1" w:styleId="WW-Zawartotabeli1111111111111111111111">
    <w:name w:val="WW-Zawartość tabeli1111111111111111111111"/>
    <w:basedOn w:val="Tekstpodstawowy"/>
    <w:rsid w:val="00A85AD2"/>
    <w:pPr>
      <w:suppressLineNumbers/>
    </w:pPr>
  </w:style>
  <w:style w:type="paragraph" w:customStyle="1" w:styleId="WW-Zawartotabeli11111111111111111111111">
    <w:name w:val="WW-Zawartość tabeli11111111111111111111111"/>
    <w:basedOn w:val="Tekstpodstawowy"/>
    <w:rsid w:val="00A85AD2"/>
    <w:pPr>
      <w:suppressLineNumbers/>
    </w:pPr>
  </w:style>
  <w:style w:type="paragraph" w:customStyle="1" w:styleId="WW-Zawartotabeli111111111111111111111111">
    <w:name w:val="WW-Zawartość tabeli111111111111111111111111"/>
    <w:basedOn w:val="Tekstpodstawowy"/>
    <w:rsid w:val="00A85AD2"/>
    <w:pPr>
      <w:suppressLineNumbers/>
    </w:pPr>
  </w:style>
  <w:style w:type="paragraph" w:customStyle="1" w:styleId="WW-Zawartotabeli1111111111111111111111111">
    <w:name w:val="WW-Zawartość tabeli1111111111111111111111111"/>
    <w:basedOn w:val="Tekstpodstawowy"/>
    <w:rsid w:val="00A85AD2"/>
    <w:pPr>
      <w:suppressLineNumbers/>
    </w:pPr>
  </w:style>
  <w:style w:type="paragraph" w:customStyle="1" w:styleId="WW-Zawartotabeli11111111111111111111111111">
    <w:name w:val="WW-Zawartość tabeli11111111111111111111111111"/>
    <w:basedOn w:val="Tekstpodstawowy"/>
    <w:rsid w:val="00A85AD2"/>
    <w:pPr>
      <w:suppressLineNumbers/>
    </w:pPr>
  </w:style>
  <w:style w:type="paragraph" w:customStyle="1" w:styleId="WW-Zawartotabeli111111111111111111111111111">
    <w:name w:val="WW-Zawartość tabeli111111111111111111111111111"/>
    <w:basedOn w:val="Tekstpodstawowy"/>
    <w:rsid w:val="00A85AD2"/>
    <w:pPr>
      <w:suppressLineNumbers/>
    </w:pPr>
  </w:style>
  <w:style w:type="paragraph" w:customStyle="1" w:styleId="WW-Zawartotabeli1111111111111111111111111111">
    <w:name w:val="WW-Zawartość tabeli1111111111111111111111111111"/>
    <w:basedOn w:val="Tekstpodstawowy"/>
    <w:rsid w:val="00A85AD2"/>
    <w:pPr>
      <w:suppressLineNumbers/>
    </w:pPr>
  </w:style>
  <w:style w:type="paragraph" w:customStyle="1" w:styleId="WW-Zawartotabeli11111111111111111111111111111">
    <w:name w:val="WW-Zawartość tabeli11111111111111111111111111111"/>
    <w:basedOn w:val="Tekstpodstawowy"/>
    <w:rsid w:val="00A85AD2"/>
    <w:pPr>
      <w:suppressLineNumbers/>
    </w:pPr>
  </w:style>
  <w:style w:type="paragraph" w:customStyle="1" w:styleId="WW-Zawartotabeli111111111111111111111111111111">
    <w:name w:val="WW-Zawartość tabeli111111111111111111111111111111"/>
    <w:basedOn w:val="Tekstpodstawowy"/>
    <w:rsid w:val="00A85AD2"/>
    <w:pPr>
      <w:suppressLineNumbers/>
    </w:pPr>
  </w:style>
  <w:style w:type="paragraph" w:customStyle="1" w:styleId="WW-Zawartotabeli1111111111111111111111111111111">
    <w:name w:val="WW-Zawartość tabeli1111111111111111111111111111111"/>
    <w:basedOn w:val="Tekstpodstawowy"/>
    <w:rsid w:val="00A85AD2"/>
    <w:pPr>
      <w:suppressLineNumbers/>
    </w:pPr>
  </w:style>
  <w:style w:type="paragraph" w:customStyle="1" w:styleId="WW-Zawartotabeli11111111111111111111111111111111">
    <w:name w:val="WW-Zawartość tabeli11111111111111111111111111111111"/>
    <w:basedOn w:val="Tekstpodstawowy"/>
    <w:rsid w:val="00A85AD2"/>
    <w:pPr>
      <w:suppressLineNumbers/>
    </w:pPr>
  </w:style>
  <w:style w:type="paragraph" w:customStyle="1" w:styleId="WW-Zawartotabeli111111111111111111111111111111111">
    <w:name w:val="WW-Zawartość tabeli111111111111111111111111111111111"/>
    <w:basedOn w:val="Tekstpodstawowy"/>
    <w:rsid w:val="00A85AD2"/>
    <w:pPr>
      <w:suppressLineNumbers/>
    </w:pPr>
  </w:style>
  <w:style w:type="paragraph" w:customStyle="1" w:styleId="WW-Zawartotabeli1111111111111111111111111111111111">
    <w:name w:val="WW-Zawartość tabeli1111111111111111111111111111111111"/>
    <w:basedOn w:val="Tekstpodstawowy"/>
    <w:rsid w:val="00A85AD2"/>
    <w:pPr>
      <w:suppressLineNumbers/>
    </w:pPr>
  </w:style>
  <w:style w:type="paragraph" w:customStyle="1" w:styleId="WW-Zawartotabeli11111111111111111111111111111111111">
    <w:name w:val="WW-Zawartość tabeli11111111111111111111111111111111111"/>
    <w:basedOn w:val="Tekstpodstawowy"/>
    <w:rsid w:val="00A85AD2"/>
    <w:pPr>
      <w:suppressLineNumbers/>
    </w:pPr>
  </w:style>
  <w:style w:type="paragraph" w:customStyle="1" w:styleId="WW-Zawartotabeli111111111111111111111111111111111111">
    <w:name w:val="WW-Zawartość tabeli111111111111111111111111111111111111"/>
    <w:basedOn w:val="Tekstpodstawowy"/>
    <w:rsid w:val="00A85AD2"/>
    <w:pPr>
      <w:suppressLineNumbers/>
    </w:pPr>
  </w:style>
  <w:style w:type="paragraph" w:customStyle="1" w:styleId="WW-Zawartotabeli1111111111111111111111111111111111111">
    <w:name w:val="WW-Zawartość tabeli1111111111111111111111111111111111111"/>
    <w:basedOn w:val="Tekstpodstawowy"/>
    <w:rsid w:val="00A85AD2"/>
    <w:pPr>
      <w:suppressLineNumbers/>
    </w:pPr>
  </w:style>
  <w:style w:type="paragraph" w:customStyle="1" w:styleId="WW-Zawartotabeli11111111111111111111111111111111111111">
    <w:name w:val="WW-Zawartość tabeli11111111111111111111111111111111111111"/>
    <w:basedOn w:val="Tekstpodstawowy"/>
    <w:rsid w:val="00A85AD2"/>
    <w:pPr>
      <w:suppressLineNumbers/>
    </w:pPr>
  </w:style>
  <w:style w:type="paragraph" w:customStyle="1" w:styleId="WW-Zawartotabeli111111111111111111111111111111111111111">
    <w:name w:val="WW-Zawartość tabeli111111111111111111111111111111111111111"/>
    <w:basedOn w:val="Tekstpodstawowy"/>
    <w:rsid w:val="00A85AD2"/>
    <w:pPr>
      <w:suppressLineNumbers/>
    </w:pPr>
  </w:style>
  <w:style w:type="paragraph" w:customStyle="1" w:styleId="WW-Zawartotabeli1111111111111111111111111111111111111111">
    <w:name w:val="WW-Zawartość tabeli1111111111111111111111111111111111111111"/>
    <w:basedOn w:val="Tekstpodstawowy"/>
    <w:rsid w:val="00A85AD2"/>
    <w:pPr>
      <w:suppressLineNumbers/>
    </w:pPr>
  </w:style>
  <w:style w:type="paragraph" w:customStyle="1" w:styleId="WW-Zawartotabeli11111111111111111111111111111111111111111">
    <w:name w:val="WW-Zawartość tabeli11111111111111111111111111111111111111111"/>
    <w:basedOn w:val="Tekstpodstawowy"/>
    <w:rsid w:val="00A85AD2"/>
    <w:pPr>
      <w:suppressLineNumbers/>
    </w:pPr>
  </w:style>
  <w:style w:type="paragraph" w:customStyle="1" w:styleId="WW-Zawartotabeli111111111111111111111111111111111111111111">
    <w:name w:val="WW-Zawartość tabeli111111111111111111111111111111111111111111"/>
    <w:basedOn w:val="Tekstpodstawowy"/>
    <w:rsid w:val="00A85AD2"/>
    <w:pPr>
      <w:suppressLineNumbers/>
    </w:pPr>
  </w:style>
  <w:style w:type="paragraph" w:customStyle="1" w:styleId="WW-Zawartotabeli1111111111111111111111111111111111111111111">
    <w:name w:val="WW-Zawartość tabeli1111111111111111111111111111111111111111111"/>
    <w:basedOn w:val="Tekstpodstawowy"/>
    <w:rsid w:val="00A85AD2"/>
    <w:pPr>
      <w:suppressLineNumbers/>
    </w:pPr>
  </w:style>
  <w:style w:type="paragraph" w:customStyle="1" w:styleId="WW-Zawartotabeli11111111111111111111111111111111111111111111">
    <w:name w:val="WW-Zawartość tabeli11111111111111111111111111111111111111111111"/>
    <w:basedOn w:val="Tekstpodstawowy"/>
    <w:rsid w:val="00A85AD2"/>
    <w:pPr>
      <w:suppressLineNumbers/>
    </w:pPr>
  </w:style>
  <w:style w:type="paragraph" w:customStyle="1" w:styleId="WW-Zawartotabeli111111111111111111111111111111111111111111111">
    <w:name w:val="WW-Zawartość tabeli111111111111111111111111111111111111111111111"/>
    <w:basedOn w:val="Tekstpodstawowy"/>
    <w:rsid w:val="00A85AD2"/>
    <w:pPr>
      <w:suppressLineNumbers/>
    </w:pPr>
  </w:style>
  <w:style w:type="paragraph" w:customStyle="1" w:styleId="WW-Zawartotabeli1111111111111111111111111111111111111111111111">
    <w:name w:val="WW-Zawartość tabeli1111111111111111111111111111111111111111111111"/>
    <w:basedOn w:val="Tekstpodstawowy"/>
    <w:rsid w:val="00A85AD2"/>
    <w:pPr>
      <w:suppressLineNumbers/>
    </w:pPr>
  </w:style>
  <w:style w:type="paragraph" w:customStyle="1" w:styleId="WW-Zawartotabeli11111111111111111111111111111111111111111111111">
    <w:name w:val="WW-Zawartość tabeli11111111111111111111111111111111111111111111111"/>
    <w:basedOn w:val="Tekstpodstawowy"/>
    <w:rsid w:val="00A85AD2"/>
    <w:pPr>
      <w:suppressLineNumbers/>
    </w:pPr>
  </w:style>
  <w:style w:type="paragraph" w:customStyle="1" w:styleId="WW-Zawartotabeli111111111111111111111111111111111111111111111111">
    <w:name w:val="WW-Zawartość tabeli111111111111111111111111111111111111111111111111"/>
    <w:basedOn w:val="Tekstpodstawowy"/>
    <w:rsid w:val="00A85AD2"/>
    <w:pPr>
      <w:suppressLineNumbers/>
    </w:pPr>
  </w:style>
  <w:style w:type="paragraph" w:customStyle="1" w:styleId="WW-Zawartotabeli1111111111111111111111111111111111111111111111111">
    <w:name w:val="WW-Zawartość tabeli1111111111111111111111111111111111111111111111111"/>
    <w:basedOn w:val="Tekstpodstawowy"/>
    <w:rsid w:val="00A85AD2"/>
    <w:pPr>
      <w:suppressLineNumbers/>
    </w:pPr>
  </w:style>
  <w:style w:type="paragraph" w:customStyle="1" w:styleId="WW-Zawartotabeli11111111111111111111111111111111111111111111111111">
    <w:name w:val="WW-Zawartość tabeli11111111111111111111111111111111111111111111111111"/>
    <w:basedOn w:val="Tekstpodstawowy"/>
    <w:rsid w:val="00A85AD2"/>
    <w:pPr>
      <w:suppressLineNumbers/>
    </w:pPr>
  </w:style>
  <w:style w:type="paragraph" w:customStyle="1" w:styleId="WW-Zawartotabeli111111111111111111111111111111111111111111111111111">
    <w:name w:val="WW-Zawartość tabeli111111111111111111111111111111111111111111111111111"/>
    <w:basedOn w:val="Tekstpodstawowy"/>
    <w:rsid w:val="00A85AD2"/>
    <w:pPr>
      <w:suppressLineNumbers/>
    </w:pPr>
  </w:style>
  <w:style w:type="paragraph" w:customStyle="1" w:styleId="WW-Zawartotabeli1111111111111111111111111111111111111111111111111111">
    <w:name w:val="WW-Zawartość tabeli1111111111111111111111111111111111111111111111111111"/>
    <w:basedOn w:val="Tekstpodstawowy"/>
    <w:rsid w:val="00A85AD2"/>
    <w:pPr>
      <w:suppressLineNumbers/>
    </w:pPr>
  </w:style>
  <w:style w:type="paragraph" w:customStyle="1" w:styleId="WW-Zawartotabeli11111111111111111111111111111111111111111111111111111">
    <w:name w:val="WW-Zawartość tabeli11111111111111111111111111111111111111111111111111111"/>
    <w:basedOn w:val="Tekstpodstawowy"/>
    <w:rsid w:val="00A85AD2"/>
    <w:pPr>
      <w:suppressLineNumbers/>
    </w:pPr>
  </w:style>
  <w:style w:type="paragraph" w:customStyle="1" w:styleId="WW-Zawartotabeli111111111111111111111111111111111111111111111111111111">
    <w:name w:val="WW-Zawartość tabeli111111111111111111111111111111111111111111111111111111"/>
    <w:basedOn w:val="Tekstpodstawowy"/>
    <w:rsid w:val="00A85AD2"/>
    <w:pPr>
      <w:suppressLineNumbers/>
    </w:pPr>
  </w:style>
  <w:style w:type="paragraph" w:customStyle="1" w:styleId="WW-Zawartotabeli1111111111111111111111111111111111111111111111111111111">
    <w:name w:val="WW-Zawartość tabeli1111111111111111111111111111111111111111111111111111111"/>
    <w:basedOn w:val="Tekstpodstawowy"/>
    <w:rsid w:val="00A85AD2"/>
    <w:pPr>
      <w:suppressLineNumbers/>
    </w:pPr>
  </w:style>
  <w:style w:type="paragraph" w:customStyle="1" w:styleId="WW-Zawartotabeli11111111111111111111111111111111111111111111111111111111">
    <w:name w:val="WW-Zawartość tabeli11111111111111111111111111111111111111111111111111111111"/>
    <w:basedOn w:val="Tekstpodstawowy"/>
    <w:rsid w:val="00A85AD2"/>
    <w:pPr>
      <w:suppressLineNumbers/>
    </w:pPr>
  </w:style>
  <w:style w:type="paragraph" w:customStyle="1" w:styleId="WW-Zawartotabeli111111111111111111111111111111111111111111111111111111111">
    <w:name w:val="WW-Zawartość tabeli111111111111111111111111111111111111111111111111111111111"/>
    <w:basedOn w:val="Tekstpodstawowy"/>
    <w:rsid w:val="00A85AD2"/>
    <w:pPr>
      <w:suppressLineNumbers/>
    </w:pPr>
  </w:style>
  <w:style w:type="paragraph" w:customStyle="1" w:styleId="WW-Zawartotabeli1111111111111111111111111111111111111111111111111111111111">
    <w:name w:val="WW-Zawartość tabeli1111111111111111111111111111111111111111111111111111111111"/>
    <w:basedOn w:val="Tekstpodstawowy"/>
    <w:rsid w:val="00A85AD2"/>
    <w:pPr>
      <w:suppressLineNumbers/>
    </w:pPr>
  </w:style>
  <w:style w:type="paragraph" w:customStyle="1" w:styleId="WW-Zawartotabeli11111111111111111111111111111111111111111111111111111111111">
    <w:name w:val="WW-Zawartość tabeli11111111111111111111111111111111111111111111111111111111111"/>
    <w:basedOn w:val="Tekstpodstawowy"/>
    <w:rsid w:val="00A85AD2"/>
    <w:pPr>
      <w:suppressLineNumbers/>
    </w:pPr>
  </w:style>
  <w:style w:type="paragraph" w:customStyle="1" w:styleId="WW-Zawartotabeli111111111111111111111111111111111111111111111111111111111111">
    <w:name w:val="WW-Zawartość tabeli111111111111111111111111111111111111111111111111111111111111"/>
    <w:basedOn w:val="Tekstpodstawowy"/>
    <w:rsid w:val="00A85AD2"/>
    <w:pPr>
      <w:suppressLineNumbers/>
    </w:pPr>
  </w:style>
  <w:style w:type="paragraph" w:customStyle="1" w:styleId="Nagwektabeli">
    <w:name w:val="Nagłówek tabeli"/>
    <w:basedOn w:val="Zawartotabeli"/>
    <w:rsid w:val="00A85AD2"/>
    <w:pPr>
      <w:jc w:val="center"/>
    </w:pPr>
    <w:rPr>
      <w:b/>
      <w:bCs/>
      <w:i/>
      <w:iCs/>
    </w:rPr>
  </w:style>
  <w:style w:type="paragraph" w:customStyle="1" w:styleId="WW-Nagwektabeli">
    <w:name w:val="WW-Nagłówek tabeli"/>
    <w:basedOn w:val="WW-Zawartotabeli"/>
    <w:rsid w:val="00A85AD2"/>
    <w:pPr>
      <w:jc w:val="center"/>
    </w:pPr>
    <w:rPr>
      <w:b/>
      <w:bCs/>
      <w:i/>
      <w:iCs/>
    </w:rPr>
  </w:style>
  <w:style w:type="paragraph" w:customStyle="1" w:styleId="WW-Nagwektabeli1">
    <w:name w:val="WW-Nagłówek tabeli1"/>
    <w:basedOn w:val="WW-Zawartotabeli1"/>
    <w:rsid w:val="00A85AD2"/>
    <w:pPr>
      <w:jc w:val="center"/>
    </w:pPr>
    <w:rPr>
      <w:b/>
      <w:bCs/>
      <w:i/>
      <w:iCs/>
    </w:rPr>
  </w:style>
  <w:style w:type="paragraph" w:customStyle="1" w:styleId="WW-Nagwektabeli11">
    <w:name w:val="WW-Nagłówek tabeli11"/>
    <w:basedOn w:val="WW-Zawartotabeli11"/>
    <w:rsid w:val="00A85AD2"/>
    <w:pPr>
      <w:jc w:val="center"/>
    </w:pPr>
    <w:rPr>
      <w:b/>
      <w:bCs/>
      <w:i/>
      <w:iCs/>
    </w:rPr>
  </w:style>
  <w:style w:type="paragraph" w:customStyle="1" w:styleId="WW-Nagwektabeli111">
    <w:name w:val="WW-Nagłówek tabeli111"/>
    <w:basedOn w:val="WW-Zawartotabeli111"/>
    <w:rsid w:val="00A85AD2"/>
    <w:pPr>
      <w:jc w:val="center"/>
    </w:pPr>
    <w:rPr>
      <w:b/>
      <w:bCs/>
      <w:i/>
      <w:iCs/>
    </w:rPr>
  </w:style>
  <w:style w:type="paragraph" w:customStyle="1" w:styleId="WW-Nagwektabeli1111">
    <w:name w:val="WW-Nagłówek tabeli1111"/>
    <w:basedOn w:val="WW-Zawartotabeli1111"/>
    <w:rsid w:val="00A85AD2"/>
    <w:pPr>
      <w:jc w:val="center"/>
    </w:pPr>
    <w:rPr>
      <w:b/>
      <w:bCs/>
      <w:i/>
      <w:iCs/>
    </w:rPr>
  </w:style>
  <w:style w:type="paragraph" w:customStyle="1" w:styleId="WW-Nagwektabeli11111">
    <w:name w:val="WW-Nagłówek tabeli11111"/>
    <w:basedOn w:val="WW-Zawartotabeli11111"/>
    <w:rsid w:val="00A85AD2"/>
    <w:pPr>
      <w:jc w:val="center"/>
    </w:pPr>
    <w:rPr>
      <w:b/>
      <w:bCs/>
      <w:i/>
      <w:iCs/>
    </w:rPr>
  </w:style>
  <w:style w:type="paragraph" w:customStyle="1" w:styleId="WW-Nagwektabeli111111">
    <w:name w:val="WW-Nagłówek tabeli111111"/>
    <w:basedOn w:val="WW-Zawartotabeli111111"/>
    <w:rsid w:val="00A85AD2"/>
    <w:pPr>
      <w:jc w:val="center"/>
    </w:pPr>
    <w:rPr>
      <w:b/>
      <w:bCs/>
      <w:i/>
      <w:iCs/>
    </w:rPr>
  </w:style>
  <w:style w:type="paragraph" w:customStyle="1" w:styleId="WW-Nagwektabeli1111111">
    <w:name w:val="WW-Nagłówek tabeli1111111"/>
    <w:basedOn w:val="WW-Zawartotabeli1111111"/>
    <w:rsid w:val="00A85AD2"/>
    <w:pPr>
      <w:jc w:val="center"/>
    </w:pPr>
    <w:rPr>
      <w:b/>
      <w:bCs/>
      <w:i/>
      <w:iCs/>
    </w:rPr>
  </w:style>
  <w:style w:type="paragraph" w:customStyle="1" w:styleId="WW-Nagwektabeli11111111">
    <w:name w:val="WW-Nagłówek tabeli11111111"/>
    <w:basedOn w:val="WW-Zawartotabeli11111111"/>
    <w:rsid w:val="00A85AD2"/>
    <w:pPr>
      <w:jc w:val="center"/>
    </w:pPr>
    <w:rPr>
      <w:b/>
      <w:bCs/>
      <w:i/>
      <w:iCs/>
    </w:rPr>
  </w:style>
  <w:style w:type="paragraph" w:customStyle="1" w:styleId="WW-Nagwektabeli111111111">
    <w:name w:val="WW-Nagłówek tabeli111111111"/>
    <w:basedOn w:val="WW-Zawartotabeli111111111"/>
    <w:rsid w:val="00A85AD2"/>
    <w:pPr>
      <w:jc w:val="center"/>
    </w:pPr>
    <w:rPr>
      <w:b/>
      <w:bCs/>
      <w:i/>
      <w:iCs/>
    </w:rPr>
  </w:style>
  <w:style w:type="paragraph" w:customStyle="1" w:styleId="WW-Nagwektabeli1111111111">
    <w:name w:val="WW-Nagłówek tabeli1111111111"/>
    <w:basedOn w:val="WW-Zawartotabeli1111111111"/>
    <w:rsid w:val="00A85AD2"/>
    <w:pPr>
      <w:jc w:val="center"/>
    </w:pPr>
    <w:rPr>
      <w:b/>
      <w:bCs/>
      <w:i/>
      <w:iCs/>
    </w:rPr>
  </w:style>
  <w:style w:type="paragraph" w:customStyle="1" w:styleId="WW-Nagwektabeli11111111111">
    <w:name w:val="WW-Nagłówek tabeli11111111111"/>
    <w:basedOn w:val="WW-Zawartotabeli11111111111"/>
    <w:rsid w:val="00A85AD2"/>
    <w:pPr>
      <w:jc w:val="center"/>
    </w:pPr>
    <w:rPr>
      <w:b/>
      <w:bCs/>
      <w:i/>
      <w:iCs/>
    </w:rPr>
  </w:style>
  <w:style w:type="paragraph" w:customStyle="1" w:styleId="WW-Nagwektabeli111111111111">
    <w:name w:val="WW-Nagłówek tabeli111111111111"/>
    <w:basedOn w:val="WW-Zawartotabeli111111111111"/>
    <w:rsid w:val="00A85AD2"/>
    <w:pPr>
      <w:jc w:val="center"/>
    </w:pPr>
    <w:rPr>
      <w:b/>
      <w:bCs/>
      <w:i/>
      <w:iCs/>
    </w:rPr>
  </w:style>
  <w:style w:type="paragraph" w:customStyle="1" w:styleId="WW-Nagwektabeli1111111111111">
    <w:name w:val="WW-Nagłówek tabeli1111111111111"/>
    <w:basedOn w:val="WW-Zawartotabeli1111111111111"/>
    <w:rsid w:val="00A85AD2"/>
    <w:pPr>
      <w:jc w:val="center"/>
    </w:pPr>
    <w:rPr>
      <w:b/>
      <w:bCs/>
      <w:i/>
      <w:iCs/>
    </w:rPr>
  </w:style>
  <w:style w:type="paragraph" w:customStyle="1" w:styleId="WW-Nagwektabeli11111111111111">
    <w:name w:val="WW-Nagłówek tabeli11111111111111"/>
    <w:basedOn w:val="WW-Zawartotabeli11111111111111"/>
    <w:rsid w:val="00A85AD2"/>
    <w:pPr>
      <w:jc w:val="center"/>
    </w:pPr>
    <w:rPr>
      <w:b/>
      <w:bCs/>
      <w:i/>
      <w:iCs/>
    </w:rPr>
  </w:style>
  <w:style w:type="paragraph" w:customStyle="1" w:styleId="WW-Nagwektabeli111111111111111">
    <w:name w:val="WW-Nagłówek tabeli111111111111111"/>
    <w:basedOn w:val="WW-Zawartotabeli111111111111111"/>
    <w:rsid w:val="00A85AD2"/>
    <w:pPr>
      <w:jc w:val="center"/>
    </w:pPr>
    <w:rPr>
      <w:b/>
      <w:bCs/>
      <w:i/>
      <w:iCs/>
    </w:rPr>
  </w:style>
  <w:style w:type="paragraph" w:customStyle="1" w:styleId="WW-Nagwektabeli1111111111111111">
    <w:name w:val="WW-Nagłówek tabeli1111111111111111"/>
    <w:basedOn w:val="WW-Zawartotabeli1111111111111111"/>
    <w:rsid w:val="00A85AD2"/>
    <w:pPr>
      <w:jc w:val="center"/>
    </w:pPr>
    <w:rPr>
      <w:b/>
      <w:bCs/>
      <w:i/>
      <w:iCs/>
    </w:rPr>
  </w:style>
  <w:style w:type="paragraph" w:customStyle="1" w:styleId="WW-Nagwektabeli11111111111111111">
    <w:name w:val="WW-Nagłówek tabeli11111111111111111"/>
    <w:basedOn w:val="WW-Zawartotabeli11111111111111111"/>
    <w:rsid w:val="00A85AD2"/>
    <w:pPr>
      <w:jc w:val="center"/>
    </w:pPr>
    <w:rPr>
      <w:b/>
      <w:bCs/>
      <w:i/>
      <w:iCs/>
    </w:rPr>
  </w:style>
  <w:style w:type="paragraph" w:customStyle="1" w:styleId="WW-Nagwektabeli111111111111111111">
    <w:name w:val="WW-Nagłówek tabeli111111111111111111"/>
    <w:basedOn w:val="WW-Zawartotabeli111111111111111111"/>
    <w:rsid w:val="00A85AD2"/>
    <w:pPr>
      <w:jc w:val="center"/>
    </w:pPr>
    <w:rPr>
      <w:b/>
      <w:bCs/>
      <w:i/>
      <w:iCs/>
    </w:rPr>
  </w:style>
  <w:style w:type="paragraph" w:customStyle="1" w:styleId="WW-Nagwektabeli1111111111111111111">
    <w:name w:val="WW-Nagłówek tabeli1111111111111111111"/>
    <w:basedOn w:val="WW-Zawartotabeli1111111111111111111"/>
    <w:rsid w:val="00A85AD2"/>
    <w:pPr>
      <w:jc w:val="center"/>
    </w:pPr>
    <w:rPr>
      <w:b/>
      <w:bCs/>
      <w:i/>
      <w:iCs/>
    </w:rPr>
  </w:style>
  <w:style w:type="paragraph" w:customStyle="1" w:styleId="WW-Nagwektabeli11111111111111111111">
    <w:name w:val="WW-Nagłówek tabeli11111111111111111111"/>
    <w:basedOn w:val="WW-Zawartotabeli11111111111111111111"/>
    <w:rsid w:val="00A85AD2"/>
    <w:pPr>
      <w:jc w:val="center"/>
    </w:pPr>
    <w:rPr>
      <w:b/>
      <w:bCs/>
      <w:i/>
      <w:iCs/>
    </w:rPr>
  </w:style>
  <w:style w:type="paragraph" w:customStyle="1" w:styleId="WW-Nagwektabeli111111111111111111111">
    <w:name w:val="WW-Nagłówek tabeli111111111111111111111"/>
    <w:basedOn w:val="WW-Zawartotabeli111111111111111111111"/>
    <w:rsid w:val="00A85AD2"/>
    <w:pPr>
      <w:jc w:val="center"/>
    </w:pPr>
    <w:rPr>
      <w:b/>
      <w:bCs/>
      <w:i/>
      <w:iCs/>
    </w:rPr>
  </w:style>
  <w:style w:type="paragraph" w:customStyle="1" w:styleId="WW-Nagwektabeli1111111111111111111111">
    <w:name w:val="WW-Nagłówek tabeli1111111111111111111111"/>
    <w:basedOn w:val="WW-Zawartotabeli1111111111111111111111"/>
    <w:rsid w:val="00A85AD2"/>
    <w:pPr>
      <w:jc w:val="center"/>
    </w:pPr>
    <w:rPr>
      <w:b/>
      <w:bCs/>
      <w:i/>
      <w:iCs/>
    </w:rPr>
  </w:style>
  <w:style w:type="paragraph" w:customStyle="1" w:styleId="WW-Nagwektabeli11111111111111111111111">
    <w:name w:val="WW-Nagłówek tabeli11111111111111111111111"/>
    <w:basedOn w:val="WW-Zawartotabeli11111111111111111111111"/>
    <w:rsid w:val="00A85AD2"/>
    <w:pPr>
      <w:jc w:val="center"/>
    </w:pPr>
    <w:rPr>
      <w:b/>
      <w:bCs/>
      <w:i/>
      <w:iCs/>
    </w:rPr>
  </w:style>
  <w:style w:type="paragraph" w:customStyle="1" w:styleId="WW-Nagwektabeli111111111111111111111111">
    <w:name w:val="WW-Nagłówek tabeli111111111111111111111111"/>
    <w:basedOn w:val="WW-Zawartotabeli111111111111111111111111"/>
    <w:rsid w:val="00A85AD2"/>
    <w:pPr>
      <w:jc w:val="center"/>
    </w:pPr>
    <w:rPr>
      <w:b/>
      <w:bCs/>
      <w:i/>
      <w:iCs/>
    </w:rPr>
  </w:style>
  <w:style w:type="paragraph" w:customStyle="1" w:styleId="WW-Nagwektabeli1111111111111111111111111">
    <w:name w:val="WW-Nagłówek tabeli1111111111111111111111111"/>
    <w:basedOn w:val="WW-Zawartotabeli1111111111111111111111111"/>
    <w:rsid w:val="00A85AD2"/>
    <w:pPr>
      <w:jc w:val="center"/>
    </w:pPr>
    <w:rPr>
      <w:b/>
      <w:bCs/>
      <w:i/>
      <w:iCs/>
    </w:rPr>
  </w:style>
  <w:style w:type="paragraph" w:customStyle="1" w:styleId="WW-Nagwektabeli11111111111111111111111111">
    <w:name w:val="WW-Nagłówek tabeli11111111111111111111111111"/>
    <w:basedOn w:val="WW-Zawartotabeli11111111111111111111111111"/>
    <w:rsid w:val="00A85AD2"/>
    <w:pPr>
      <w:jc w:val="center"/>
    </w:pPr>
    <w:rPr>
      <w:b/>
      <w:bCs/>
      <w:i/>
      <w:iCs/>
    </w:rPr>
  </w:style>
  <w:style w:type="paragraph" w:customStyle="1" w:styleId="WW-Nagwektabeli111111111111111111111111111">
    <w:name w:val="WW-Nagłówek tabeli111111111111111111111111111"/>
    <w:basedOn w:val="WW-Zawartotabeli111111111111111111111111111"/>
    <w:rsid w:val="00A85AD2"/>
    <w:pPr>
      <w:jc w:val="center"/>
    </w:pPr>
    <w:rPr>
      <w:b/>
      <w:bCs/>
      <w:i/>
      <w:iCs/>
    </w:rPr>
  </w:style>
  <w:style w:type="paragraph" w:customStyle="1" w:styleId="WW-Nagwektabeli1111111111111111111111111111">
    <w:name w:val="WW-Nagłówek tabeli1111111111111111111111111111"/>
    <w:basedOn w:val="WW-Zawartotabeli1111111111111111111111111111"/>
    <w:rsid w:val="00A85AD2"/>
    <w:pPr>
      <w:jc w:val="center"/>
    </w:pPr>
    <w:rPr>
      <w:b/>
      <w:bCs/>
      <w:i/>
      <w:iCs/>
    </w:rPr>
  </w:style>
  <w:style w:type="paragraph" w:customStyle="1" w:styleId="WW-Nagwektabeli11111111111111111111111111111">
    <w:name w:val="WW-Nagłówek tabeli11111111111111111111111111111"/>
    <w:basedOn w:val="WW-Zawartotabeli11111111111111111111111111111"/>
    <w:rsid w:val="00A85AD2"/>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85AD2"/>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85AD2"/>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85AD2"/>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85AD2"/>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85AD2"/>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85AD2"/>
    <w:pPr>
      <w:jc w:val="center"/>
    </w:pPr>
    <w:rPr>
      <w:b/>
      <w:bCs/>
      <w:i/>
      <w:iCs/>
    </w:rPr>
  </w:style>
  <w:style w:type="paragraph" w:customStyle="1" w:styleId="WW-Nagwektabeli111111111111111111111111111111111111">
    <w:name w:val="WW-Nagłówek tabeli111111111111111111111111111111111111"/>
    <w:basedOn w:val="WW-Zawartotabeli111111111111111111111111111111111111"/>
    <w:rsid w:val="00A85AD2"/>
    <w:pPr>
      <w:jc w:val="center"/>
    </w:pPr>
    <w:rPr>
      <w:b/>
      <w:bCs/>
      <w:i/>
      <w:iCs/>
    </w:rPr>
  </w:style>
  <w:style w:type="paragraph" w:customStyle="1" w:styleId="WW-Nagwektabeli1111111111111111111111111111111111111">
    <w:name w:val="WW-Nagłówek tabeli1111111111111111111111111111111111111"/>
    <w:basedOn w:val="WW-Zawartotabeli1111111111111111111111111111111111111"/>
    <w:rsid w:val="00A85AD2"/>
    <w:pPr>
      <w:jc w:val="center"/>
    </w:pPr>
    <w:rPr>
      <w:b/>
      <w:bCs/>
      <w:i/>
      <w:iCs/>
    </w:rPr>
  </w:style>
  <w:style w:type="paragraph" w:customStyle="1" w:styleId="WW-Nagwektabeli11111111111111111111111111111111111111">
    <w:name w:val="WW-Nagłówek tabeli11111111111111111111111111111111111111"/>
    <w:basedOn w:val="WW-Zawartotabeli11111111111111111111111111111111111111"/>
    <w:rsid w:val="00A85AD2"/>
    <w:pPr>
      <w:jc w:val="center"/>
    </w:pPr>
    <w:rPr>
      <w:b/>
      <w:bCs/>
      <w:i/>
      <w:iCs/>
    </w:rPr>
  </w:style>
  <w:style w:type="paragraph" w:customStyle="1" w:styleId="WW-Nagwektabeli111111111111111111111111111111111111111">
    <w:name w:val="WW-Nagłówek tabeli111111111111111111111111111111111111111"/>
    <w:basedOn w:val="WW-Zawartotabeli111111111111111111111111111111111111111"/>
    <w:rsid w:val="00A85AD2"/>
    <w:pPr>
      <w:jc w:val="center"/>
    </w:pPr>
    <w:rPr>
      <w:b/>
      <w:bCs/>
      <w:i/>
      <w:iCs/>
    </w:rPr>
  </w:style>
  <w:style w:type="paragraph" w:customStyle="1" w:styleId="WW-Nagwektabeli1111111111111111111111111111111111111111">
    <w:name w:val="WW-Nagłówek tabeli1111111111111111111111111111111111111111"/>
    <w:basedOn w:val="WW-Zawartotabeli1111111111111111111111111111111111111111"/>
    <w:rsid w:val="00A85AD2"/>
    <w:pPr>
      <w:jc w:val="center"/>
    </w:pPr>
    <w:rPr>
      <w:b/>
      <w:bCs/>
      <w:i/>
      <w:iCs/>
    </w:rPr>
  </w:style>
  <w:style w:type="paragraph" w:customStyle="1" w:styleId="WW-Nagwektabeli11111111111111111111111111111111111111111">
    <w:name w:val="WW-Nagłówek tabeli11111111111111111111111111111111111111111"/>
    <w:basedOn w:val="WW-Zawartotabeli11111111111111111111111111111111111111111"/>
    <w:rsid w:val="00A85AD2"/>
    <w:pPr>
      <w:jc w:val="center"/>
    </w:pPr>
    <w:rPr>
      <w:b/>
      <w:bCs/>
      <w:i/>
      <w:iCs/>
    </w:rPr>
  </w:style>
  <w:style w:type="paragraph" w:customStyle="1" w:styleId="WW-Nagwektabeli111111111111111111111111111111111111111111">
    <w:name w:val="WW-Nagłówek tabeli111111111111111111111111111111111111111111"/>
    <w:basedOn w:val="WW-Zawartotabeli111111111111111111111111111111111111111111"/>
    <w:rsid w:val="00A85AD2"/>
    <w:pPr>
      <w:jc w:val="center"/>
    </w:pPr>
    <w:rPr>
      <w:b/>
      <w:bCs/>
      <w:i/>
      <w:iCs/>
    </w:rPr>
  </w:style>
  <w:style w:type="paragraph" w:customStyle="1" w:styleId="WW-Nagwektabeli1111111111111111111111111111111111111111111">
    <w:name w:val="WW-Nagłówek tabeli1111111111111111111111111111111111111111111"/>
    <w:basedOn w:val="WW-Zawartotabeli1111111111111111111111111111111111111111111"/>
    <w:rsid w:val="00A85AD2"/>
    <w:pPr>
      <w:jc w:val="center"/>
    </w:pPr>
    <w:rPr>
      <w:b/>
      <w:bCs/>
      <w:i/>
      <w:iCs/>
    </w:rPr>
  </w:style>
  <w:style w:type="paragraph" w:customStyle="1" w:styleId="WW-Nagwektabeli11111111111111111111111111111111111111111111">
    <w:name w:val="WW-Nagłówek tabeli11111111111111111111111111111111111111111111"/>
    <w:basedOn w:val="WW-Zawartotabeli11111111111111111111111111111111111111111111"/>
    <w:rsid w:val="00A85AD2"/>
    <w:pPr>
      <w:jc w:val="center"/>
    </w:pPr>
    <w:rPr>
      <w:b/>
      <w:bCs/>
      <w:i/>
      <w:iCs/>
    </w:rPr>
  </w:style>
  <w:style w:type="paragraph" w:customStyle="1" w:styleId="WW-Nagwektabeli111111111111111111111111111111111111111111111">
    <w:name w:val="WW-Nagłówek tabeli111111111111111111111111111111111111111111111"/>
    <w:basedOn w:val="WW-Zawartotabeli111111111111111111111111111111111111111111111"/>
    <w:rsid w:val="00A85AD2"/>
    <w:pPr>
      <w:jc w:val="center"/>
    </w:pPr>
    <w:rPr>
      <w:b/>
      <w:bCs/>
      <w:i/>
      <w:iCs/>
    </w:rPr>
  </w:style>
  <w:style w:type="paragraph" w:customStyle="1" w:styleId="WW-Nagwektabeli1111111111111111111111111111111111111111111111">
    <w:name w:val="WW-Nagłówek tabeli1111111111111111111111111111111111111111111111"/>
    <w:basedOn w:val="WW-Zawartotabeli1111111111111111111111111111111111111111111111"/>
    <w:rsid w:val="00A85AD2"/>
    <w:pPr>
      <w:jc w:val="center"/>
    </w:pPr>
    <w:rPr>
      <w:b/>
      <w:bCs/>
      <w:i/>
      <w:iCs/>
    </w:rPr>
  </w:style>
  <w:style w:type="paragraph" w:customStyle="1" w:styleId="WW-Nagwektabeli11111111111111111111111111111111111111111111111">
    <w:name w:val="WW-Nagłówek tabeli11111111111111111111111111111111111111111111111"/>
    <w:basedOn w:val="WW-Zawartotabeli11111111111111111111111111111111111111111111111"/>
    <w:rsid w:val="00A85AD2"/>
    <w:pPr>
      <w:jc w:val="center"/>
    </w:pPr>
    <w:rPr>
      <w:b/>
      <w:bCs/>
      <w:i/>
      <w:iCs/>
    </w:rPr>
  </w:style>
  <w:style w:type="paragraph" w:customStyle="1" w:styleId="WW-Nagwektabeli111111111111111111111111111111111111111111111111">
    <w:name w:val="WW-Nagłówek tabeli111111111111111111111111111111111111111111111111"/>
    <w:basedOn w:val="WW-Zawartotabeli111111111111111111111111111111111111111111111111"/>
    <w:rsid w:val="00A85AD2"/>
    <w:pPr>
      <w:jc w:val="center"/>
    </w:pPr>
    <w:rPr>
      <w:b/>
      <w:bCs/>
      <w:i/>
      <w:iCs/>
    </w:rPr>
  </w:style>
  <w:style w:type="paragraph" w:customStyle="1" w:styleId="WW-Nagwektabeli1111111111111111111111111111111111111111111111111">
    <w:name w:val="WW-Nagłówek tabeli1111111111111111111111111111111111111111111111111"/>
    <w:basedOn w:val="WW-Zawartotabeli1111111111111111111111111111111111111111111111111"/>
    <w:rsid w:val="00A85AD2"/>
    <w:pPr>
      <w:jc w:val="center"/>
    </w:pPr>
    <w:rPr>
      <w:b/>
      <w:bCs/>
      <w:i/>
      <w:iCs/>
    </w:rPr>
  </w:style>
  <w:style w:type="paragraph" w:customStyle="1" w:styleId="WW-Nagwektabeli11111111111111111111111111111111111111111111111111">
    <w:name w:val="WW-Nagłówek tabeli11111111111111111111111111111111111111111111111111"/>
    <w:basedOn w:val="WW-Zawartotabeli11111111111111111111111111111111111111111111111111"/>
    <w:rsid w:val="00A85AD2"/>
    <w:pPr>
      <w:jc w:val="center"/>
    </w:pPr>
    <w:rPr>
      <w:b/>
      <w:bCs/>
      <w:i/>
      <w:iCs/>
    </w:rPr>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rsid w:val="00A85AD2"/>
    <w:pPr>
      <w:jc w:val="center"/>
    </w:pPr>
    <w:rPr>
      <w:b/>
      <w:bCs/>
      <w:i/>
      <w:iCs/>
    </w:rPr>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rsid w:val="00A85AD2"/>
    <w:pPr>
      <w:jc w:val="center"/>
    </w:pPr>
    <w:rPr>
      <w:b/>
      <w:bCs/>
      <w:i/>
      <w:iCs/>
    </w:rPr>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rsid w:val="00A85AD2"/>
    <w:pPr>
      <w:jc w:val="center"/>
    </w:pPr>
    <w:rPr>
      <w:b/>
      <w:bCs/>
      <w:i/>
      <w:iCs/>
    </w:rPr>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rsid w:val="00A85AD2"/>
    <w:pPr>
      <w:jc w:val="center"/>
    </w:pPr>
    <w:rPr>
      <w:b/>
      <w:bCs/>
      <w:i/>
      <w:iCs/>
    </w:rPr>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rsid w:val="00A85AD2"/>
    <w:pPr>
      <w:jc w:val="center"/>
    </w:pPr>
    <w:rPr>
      <w:b/>
      <w:bCs/>
      <w:i/>
      <w:iCs/>
    </w:rPr>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rsid w:val="00A85AD2"/>
    <w:pPr>
      <w:jc w:val="center"/>
    </w:pPr>
    <w:rPr>
      <w:b/>
      <w:bCs/>
      <w:i/>
      <w:iCs/>
    </w:rPr>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rsid w:val="00A85AD2"/>
    <w:pPr>
      <w:jc w:val="center"/>
    </w:pPr>
    <w:rPr>
      <w:b/>
      <w:bCs/>
      <w:i/>
      <w:iCs/>
    </w:rPr>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rsid w:val="00A85AD2"/>
    <w:pPr>
      <w:jc w:val="center"/>
    </w:pPr>
    <w:rPr>
      <w:b/>
      <w:bCs/>
      <w:i/>
      <w:iCs/>
    </w:rPr>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rsid w:val="00A85AD2"/>
    <w:pPr>
      <w:jc w:val="center"/>
    </w:pPr>
    <w:rPr>
      <w:b/>
      <w:bCs/>
      <w:i/>
      <w:iCs/>
    </w:rPr>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rsid w:val="00A85AD2"/>
    <w:pPr>
      <w:jc w:val="center"/>
    </w:pPr>
    <w:rPr>
      <w:b/>
      <w:bCs/>
      <w:i/>
      <w:iCs/>
    </w:rPr>
  </w:style>
  <w:style w:type="paragraph" w:customStyle="1" w:styleId="Zawartoramki">
    <w:name w:val="Zawartość ramki"/>
    <w:basedOn w:val="Tekstpodstawowy"/>
    <w:rsid w:val="00A85AD2"/>
  </w:style>
  <w:style w:type="paragraph" w:customStyle="1" w:styleId="WW-Zawartoramki">
    <w:name w:val="WW-Zawartość ramki"/>
    <w:basedOn w:val="Tekstpodstawowy"/>
    <w:rsid w:val="00A85AD2"/>
  </w:style>
  <w:style w:type="paragraph" w:customStyle="1" w:styleId="WW-Zawartoramki1">
    <w:name w:val="WW-Zawartość ramki1"/>
    <w:basedOn w:val="Tekstpodstawowy"/>
    <w:rsid w:val="00A85AD2"/>
  </w:style>
  <w:style w:type="paragraph" w:customStyle="1" w:styleId="WW-Zawartoramki11">
    <w:name w:val="WW-Zawartość ramki11"/>
    <w:basedOn w:val="Tekstpodstawowy"/>
    <w:rsid w:val="00A85AD2"/>
  </w:style>
  <w:style w:type="paragraph" w:customStyle="1" w:styleId="WW-Zawartoramki111">
    <w:name w:val="WW-Zawartość ramki111"/>
    <w:basedOn w:val="Tekstpodstawowy"/>
    <w:rsid w:val="00A85AD2"/>
  </w:style>
  <w:style w:type="paragraph" w:customStyle="1" w:styleId="WW-Zawartoramki1111">
    <w:name w:val="WW-Zawartość ramki1111"/>
    <w:basedOn w:val="Tekstpodstawowy"/>
    <w:rsid w:val="00A85AD2"/>
  </w:style>
  <w:style w:type="paragraph" w:customStyle="1" w:styleId="WW-Zawartoramki11111">
    <w:name w:val="WW-Zawartość ramki11111"/>
    <w:basedOn w:val="Tekstpodstawowy"/>
    <w:rsid w:val="00A85AD2"/>
  </w:style>
  <w:style w:type="paragraph" w:customStyle="1" w:styleId="WW-Zawartoramki111111">
    <w:name w:val="WW-Zawartość ramki111111"/>
    <w:basedOn w:val="Tekstpodstawowy"/>
    <w:rsid w:val="00A85AD2"/>
  </w:style>
  <w:style w:type="paragraph" w:customStyle="1" w:styleId="WW-Zawartoramki1111111">
    <w:name w:val="WW-Zawartość ramki1111111"/>
    <w:basedOn w:val="Tekstpodstawowy"/>
    <w:rsid w:val="00A85AD2"/>
  </w:style>
  <w:style w:type="paragraph" w:customStyle="1" w:styleId="WW-Zawartoramki11111111">
    <w:name w:val="WW-Zawartość ramki11111111"/>
    <w:basedOn w:val="Tekstpodstawowy"/>
    <w:rsid w:val="00A85AD2"/>
  </w:style>
  <w:style w:type="paragraph" w:customStyle="1" w:styleId="WW-Zawartoramki111111111">
    <w:name w:val="WW-Zawartość ramki111111111"/>
    <w:basedOn w:val="Tekstpodstawowy"/>
    <w:rsid w:val="00A85AD2"/>
  </w:style>
  <w:style w:type="paragraph" w:customStyle="1" w:styleId="WW-Zawartoramki1111111111">
    <w:name w:val="WW-Zawartość ramki1111111111"/>
    <w:basedOn w:val="Tekstpodstawowy"/>
    <w:rsid w:val="00A85AD2"/>
  </w:style>
  <w:style w:type="paragraph" w:customStyle="1" w:styleId="WW-Zawartoramki11111111111">
    <w:name w:val="WW-Zawartość ramki11111111111"/>
    <w:basedOn w:val="Tekstpodstawowy"/>
    <w:rsid w:val="00A85AD2"/>
  </w:style>
  <w:style w:type="paragraph" w:customStyle="1" w:styleId="WW-Zawartoramki111111111111">
    <w:name w:val="WW-Zawartość ramki111111111111"/>
    <w:basedOn w:val="Tekstpodstawowy"/>
    <w:rsid w:val="00A85AD2"/>
  </w:style>
  <w:style w:type="paragraph" w:customStyle="1" w:styleId="WW-Zawartoramki1111111111111">
    <w:name w:val="WW-Zawartość ramki1111111111111"/>
    <w:basedOn w:val="Tekstpodstawowy"/>
    <w:rsid w:val="00A85AD2"/>
  </w:style>
  <w:style w:type="paragraph" w:customStyle="1" w:styleId="WW-Zawartoramki11111111111111">
    <w:name w:val="WW-Zawartość ramki11111111111111"/>
    <w:basedOn w:val="Tekstpodstawowy"/>
    <w:rsid w:val="00A85AD2"/>
  </w:style>
  <w:style w:type="paragraph" w:customStyle="1" w:styleId="WW-Zawartoramki111111111111111">
    <w:name w:val="WW-Zawartość ramki111111111111111"/>
    <w:basedOn w:val="Tekstpodstawowy"/>
    <w:rsid w:val="00A85AD2"/>
  </w:style>
  <w:style w:type="paragraph" w:customStyle="1" w:styleId="WW-Zawartoramki1111111111111111">
    <w:name w:val="WW-Zawartość ramki1111111111111111"/>
    <w:basedOn w:val="Tekstpodstawowy"/>
    <w:rsid w:val="00A85AD2"/>
  </w:style>
  <w:style w:type="paragraph" w:customStyle="1" w:styleId="WW-Zawartoramki11111111111111111">
    <w:name w:val="WW-Zawartość ramki11111111111111111"/>
    <w:basedOn w:val="Tekstpodstawowy"/>
    <w:rsid w:val="00A85AD2"/>
  </w:style>
  <w:style w:type="paragraph" w:customStyle="1" w:styleId="WW-Zawartoramki111111111111111111">
    <w:name w:val="WW-Zawartość ramki111111111111111111"/>
    <w:basedOn w:val="Tekstpodstawowy"/>
    <w:rsid w:val="00A85AD2"/>
  </w:style>
  <w:style w:type="paragraph" w:customStyle="1" w:styleId="WW-Zawartoramki1111111111111111111">
    <w:name w:val="WW-Zawartość ramki1111111111111111111"/>
    <w:basedOn w:val="Tekstpodstawowy"/>
    <w:rsid w:val="00A85AD2"/>
  </w:style>
  <w:style w:type="paragraph" w:customStyle="1" w:styleId="WW-Zawartoramki11111111111111111111">
    <w:name w:val="WW-Zawartość ramki11111111111111111111"/>
    <w:basedOn w:val="Tekstpodstawowy"/>
    <w:rsid w:val="00A85AD2"/>
  </w:style>
  <w:style w:type="paragraph" w:customStyle="1" w:styleId="WW-Zawartoramki111111111111111111111">
    <w:name w:val="WW-Zawartość ramki111111111111111111111"/>
    <w:basedOn w:val="Tekstpodstawowy"/>
    <w:rsid w:val="00A85AD2"/>
  </w:style>
  <w:style w:type="paragraph" w:customStyle="1" w:styleId="WW-Zawartoramki1111111111111111111111">
    <w:name w:val="WW-Zawartość ramki1111111111111111111111"/>
    <w:basedOn w:val="Tekstpodstawowy"/>
    <w:rsid w:val="00A85AD2"/>
  </w:style>
  <w:style w:type="paragraph" w:customStyle="1" w:styleId="WW-Zawartoramki11111111111111111111111">
    <w:name w:val="WW-Zawartość ramki11111111111111111111111"/>
    <w:basedOn w:val="Tekstpodstawowy"/>
    <w:rsid w:val="00A85AD2"/>
  </w:style>
  <w:style w:type="paragraph" w:customStyle="1" w:styleId="WW-Zawartoramki111111111111111111111111">
    <w:name w:val="WW-Zawartość ramki111111111111111111111111"/>
    <w:basedOn w:val="Tekstpodstawowy"/>
    <w:rsid w:val="00A85AD2"/>
  </w:style>
  <w:style w:type="paragraph" w:customStyle="1" w:styleId="WW-Zawartoramki1111111111111111111111111">
    <w:name w:val="WW-Zawartość ramki1111111111111111111111111"/>
    <w:basedOn w:val="Tekstpodstawowy"/>
    <w:rsid w:val="00A85AD2"/>
  </w:style>
  <w:style w:type="paragraph" w:customStyle="1" w:styleId="WW-Zawartoramki11111111111111111111111111">
    <w:name w:val="WW-Zawartość ramki11111111111111111111111111"/>
    <w:basedOn w:val="Tekstpodstawowy"/>
    <w:rsid w:val="00A85AD2"/>
  </w:style>
  <w:style w:type="paragraph" w:customStyle="1" w:styleId="WW-Zawartoramki111111111111111111111111111">
    <w:name w:val="WW-Zawartość ramki111111111111111111111111111"/>
    <w:basedOn w:val="Tekstpodstawowy"/>
    <w:rsid w:val="00A85AD2"/>
  </w:style>
  <w:style w:type="paragraph" w:customStyle="1" w:styleId="WW-Zawartoramki1111111111111111111111111111">
    <w:name w:val="WW-Zawartość ramki1111111111111111111111111111"/>
    <w:basedOn w:val="Tekstpodstawowy"/>
    <w:rsid w:val="00A85AD2"/>
  </w:style>
  <w:style w:type="paragraph" w:customStyle="1" w:styleId="WW-Zawartoramki11111111111111111111111111111">
    <w:name w:val="WW-Zawartość ramki11111111111111111111111111111"/>
    <w:basedOn w:val="Tekstpodstawowy"/>
    <w:rsid w:val="00A85AD2"/>
  </w:style>
  <w:style w:type="paragraph" w:customStyle="1" w:styleId="WW-Zawartoramki111111111111111111111111111111">
    <w:name w:val="WW-Zawartość ramki111111111111111111111111111111"/>
    <w:basedOn w:val="Tekstpodstawowy"/>
    <w:rsid w:val="00A85AD2"/>
  </w:style>
  <w:style w:type="paragraph" w:customStyle="1" w:styleId="WW-Zawartoramki1111111111111111111111111111111">
    <w:name w:val="WW-Zawartość ramki1111111111111111111111111111111"/>
    <w:basedOn w:val="Tekstpodstawowy"/>
    <w:rsid w:val="00A85AD2"/>
  </w:style>
  <w:style w:type="paragraph" w:customStyle="1" w:styleId="WW-Zawartoramki11111111111111111111111111111111">
    <w:name w:val="WW-Zawartość ramki11111111111111111111111111111111"/>
    <w:basedOn w:val="Tekstpodstawowy"/>
    <w:rsid w:val="00A85AD2"/>
  </w:style>
  <w:style w:type="paragraph" w:customStyle="1" w:styleId="WW-Zawartoramki111111111111111111111111111111111">
    <w:name w:val="WW-Zawartość ramki111111111111111111111111111111111"/>
    <w:basedOn w:val="Tekstpodstawowy"/>
    <w:rsid w:val="00A85AD2"/>
  </w:style>
  <w:style w:type="paragraph" w:customStyle="1" w:styleId="WW-Zawartoramki1111111111111111111111111111111111">
    <w:name w:val="WW-Zawartość ramki1111111111111111111111111111111111"/>
    <w:basedOn w:val="Tekstpodstawowy"/>
    <w:rsid w:val="00A85AD2"/>
  </w:style>
  <w:style w:type="paragraph" w:customStyle="1" w:styleId="WW-Zawartoramki11111111111111111111111111111111111">
    <w:name w:val="WW-Zawartość ramki11111111111111111111111111111111111"/>
    <w:basedOn w:val="Tekstpodstawowy"/>
    <w:rsid w:val="00A85AD2"/>
  </w:style>
  <w:style w:type="paragraph" w:customStyle="1" w:styleId="WW-Zawartoramki111111111111111111111111111111111111">
    <w:name w:val="WW-Zawartość ramki111111111111111111111111111111111111"/>
    <w:basedOn w:val="Tekstpodstawowy"/>
    <w:rsid w:val="00A85AD2"/>
  </w:style>
  <w:style w:type="paragraph" w:customStyle="1" w:styleId="WW-Zawartoramki1111111111111111111111111111111111111">
    <w:name w:val="WW-Zawartość ramki1111111111111111111111111111111111111"/>
    <w:basedOn w:val="Tekstpodstawowy"/>
    <w:rsid w:val="00A85AD2"/>
  </w:style>
  <w:style w:type="paragraph" w:customStyle="1" w:styleId="WW-Zawartoramki11111111111111111111111111111111111111">
    <w:name w:val="WW-Zawartość ramki11111111111111111111111111111111111111"/>
    <w:basedOn w:val="Tekstpodstawowy"/>
    <w:rsid w:val="00A85AD2"/>
  </w:style>
  <w:style w:type="paragraph" w:customStyle="1" w:styleId="WW-Zawartoramki111111111111111111111111111111111111111">
    <w:name w:val="WW-Zawartość ramki111111111111111111111111111111111111111"/>
    <w:basedOn w:val="Tekstpodstawowy"/>
    <w:rsid w:val="00A85AD2"/>
  </w:style>
  <w:style w:type="paragraph" w:customStyle="1" w:styleId="WW-Zawartoramki1111111111111111111111111111111111111111">
    <w:name w:val="WW-Zawartość ramki1111111111111111111111111111111111111111"/>
    <w:basedOn w:val="Tekstpodstawowy"/>
    <w:rsid w:val="00A85AD2"/>
  </w:style>
  <w:style w:type="paragraph" w:customStyle="1" w:styleId="WW-Zawartoramki11111111111111111111111111111111111111111">
    <w:name w:val="WW-Zawartość ramki11111111111111111111111111111111111111111"/>
    <w:basedOn w:val="Tekstpodstawowy"/>
    <w:rsid w:val="00A85AD2"/>
  </w:style>
  <w:style w:type="paragraph" w:customStyle="1" w:styleId="WW-Zawartoramki111111111111111111111111111111111111111111">
    <w:name w:val="WW-Zawartość ramki111111111111111111111111111111111111111111"/>
    <w:basedOn w:val="Tekstpodstawowy"/>
    <w:rsid w:val="00A85AD2"/>
  </w:style>
  <w:style w:type="paragraph" w:customStyle="1" w:styleId="WW-Zawartoramki1111111111111111111111111111111111111111111">
    <w:name w:val="WW-Zawartość ramki1111111111111111111111111111111111111111111"/>
    <w:basedOn w:val="Tekstpodstawowy"/>
    <w:rsid w:val="00A85AD2"/>
  </w:style>
  <w:style w:type="paragraph" w:customStyle="1" w:styleId="WW-Zawartoramki11111111111111111111111111111111111111111111">
    <w:name w:val="WW-Zawartość ramki11111111111111111111111111111111111111111111"/>
    <w:basedOn w:val="Tekstpodstawowy"/>
    <w:rsid w:val="00A85AD2"/>
  </w:style>
  <w:style w:type="paragraph" w:customStyle="1" w:styleId="WW-Zawartoramki111111111111111111111111111111111111111111111">
    <w:name w:val="WW-Zawartość ramki111111111111111111111111111111111111111111111"/>
    <w:basedOn w:val="Tekstpodstawowy"/>
    <w:rsid w:val="00A85AD2"/>
  </w:style>
  <w:style w:type="paragraph" w:customStyle="1" w:styleId="WW-Zawartoramki1111111111111111111111111111111111111111111111">
    <w:name w:val="WW-Zawartość ramki1111111111111111111111111111111111111111111111"/>
    <w:basedOn w:val="Tekstpodstawowy"/>
    <w:rsid w:val="00A85AD2"/>
  </w:style>
  <w:style w:type="paragraph" w:customStyle="1" w:styleId="WW-Zawartoramki11111111111111111111111111111111111111111111111">
    <w:name w:val="WW-Zawartość ramki11111111111111111111111111111111111111111111111"/>
    <w:basedOn w:val="Tekstpodstawowy"/>
    <w:rsid w:val="00A85AD2"/>
  </w:style>
  <w:style w:type="paragraph" w:customStyle="1" w:styleId="WW-Zawartoramki111111111111111111111111111111111111111111111111">
    <w:name w:val="WW-Zawartość ramki111111111111111111111111111111111111111111111111"/>
    <w:basedOn w:val="Tekstpodstawowy"/>
    <w:rsid w:val="00A85AD2"/>
  </w:style>
  <w:style w:type="paragraph" w:customStyle="1" w:styleId="WW-Zawartoramki1111111111111111111111111111111111111111111111111">
    <w:name w:val="WW-Zawartość ramki1111111111111111111111111111111111111111111111111"/>
    <w:basedOn w:val="Tekstpodstawowy"/>
    <w:rsid w:val="00A85AD2"/>
  </w:style>
  <w:style w:type="paragraph" w:customStyle="1" w:styleId="WW-Zawartoramki11111111111111111111111111111111111111111111111111">
    <w:name w:val="WW-Zawartość ramki11111111111111111111111111111111111111111111111111"/>
    <w:basedOn w:val="Tekstpodstawowy"/>
    <w:rsid w:val="00A85AD2"/>
  </w:style>
  <w:style w:type="paragraph" w:customStyle="1" w:styleId="WW-Zawartoramki111111111111111111111111111111111111111111111111111">
    <w:name w:val="WW-Zawartość ramki111111111111111111111111111111111111111111111111111"/>
    <w:basedOn w:val="Tekstpodstawowy"/>
    <w:rsid w:val="00A85AD2"/>
  </w:style>
  <w:style w:type="paragraph" w:customStyle="1" w:styleId="WW-Zawartoramki1111111111111111111111111111111111111111111111111111">
    <w:name w:val="WW-Zawartość ramki1111111111111111111111111111111111111111111111111111"/>
    <w:basedOn w:val="Tekstpodstawowy"/>
    <w:rsid w:val="00A85AD2"/>
  </w:style>
  <w:style w:type="paragraph" w:customStyle="1" w:styleId="WW-Zawartoramki11111111111111111111111111111111111111111111111111111">
    <w:name w:val="WW-Zawartość ramki11111111111111111111111111111111111111111111111111111"/>
    <w:basedOn w:val="Tekstpodstawowy"/>
    <w:rsid w:val="00A85AD2"/>
  </w:style>
  <w:style w:type="paragraph" w:customStyle="1" w:styleId="WW-Zawartoramki111111111111111111111111111111111111111111111111111111">
    <w:name w:val="WW-Zawartość ramki111111111111111111111111111111111111111111111111111111"/>
    <w:basedOn w:val="Tekstpodstawowy"/>
    <w:rsid w:val="00A85AD2"/>
  </w:style>
  <w:style w:type="paragraph" w:customStyle="1" w:styleId="WW-Zawartoramki1111111111111111111111111111111111111111111111111111111">
    <w:name w:val="WW-Zawartość ramki1111111111111111111111111111111111111111111111111111111"/>
    <w:basedOn w:val="Tekstpodstawowy"/>
    <w:rsid w:val="00A85AD2"/>
  </w:style>
  <w:style w:type="paragraph" w:customStyle="1" w:styleId="WW-Zawartoramki11111111111111111111111111111111111111111111111111111111">
    <w:name w:val="WW-Zawartość ramki11111111111111111111111111111111111111111111111111111111"/>
    <w:basedOn w:val="Tekstpodstawowy"/>
    <w:rsid w:val="00A85AD2"/>
  </w:style>
  <w:style w:type="paragraph" w:customStyle="1" w:styleId="WW-Zawartoramki111111111111111111111111111111111111111111111111111111111">
    <w:name w:val="WW-Zawartość ramki111111111111111111111111111111111111111111111111111111111"/>
    <w:basedOn w:val="Tekstpodstawowy"/>
    <w:rsid w:val="00A85AD2"/>
  </w:style>
  <w:style w:type="paragraph" w:customStyle="1" w:styleId="WW-Zawartoramki1111111111111111111111111111111111111111111111111111111111">
    <w:name w:val="WW-Zawartość ramki1111111111111111111111111111111111111111111111111111111111"/>
    <w:basedOn w:val="Tekstpodstawowy"/>
    <w:rsid w:val="00A85AD2"/>
  </w:style>
  <w:style w:type="paragraph" w:customStyle="1" w:styleId="WW-Zawartoramki11111111111111111111111111111111111111111111111111111111111">
    <w:name w:val="WW-Zawartość ramki11111111111111111111111111111111111111111111111111111111111"/>
    <w:basedOn w:val="Tekstpodstawowy"/>
    <w:rsid w:val="00A85AD2"/>
  </w:style>
  <w:style w:type="paragraph" w:customStyle="1" w:styleId="WW-Zawartoramki111111111111111111111111111111111111111111111111111111111111">
    <w:name w:val="WW-Zawartość ramki111111111111111111111111111111111111111111111111111111111111"/>
    <w:basedOn w:val="Tekstpodstawowy"/>
    <w:rsid w:val="00A85AD2"/>
  </w:style>
  <w:style w:type="paragraph" w:customStyle="1" w:styleId="WW-Indeks111111111111111111111111111111111111111111111111111111111111">
    <w:name w:val="WW-Indeks111111111111111111111111111111111111111111111111111111111111"/>
    <w:basedOn w:val="Normalny"/>
    <w:rsid w:val="00A85AD2"/>
    <w:pPr>
      <w:suppressLineNumbers/>
    </w:pPr>
    <w:rPr>
      <w:rFonts w:cs="Tahoma"/>
    </w:rPr>
  </w:style>
  <w:style w:type="paragraph" w:customStyle="1" w:styleId="WW-Podpis11111111111111111111111111111111111111111111111111111111111">
    <w:name w:val="WW-Podpis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
    <w:name w:val="WW-Indeks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
    <w:name w:val="WW-Nagłówek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
    <w:name w:val="WW-Podpis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
    <w:name w:val="WW-Indeks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
    <w:name w:val="WW-Nagłówek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
    <w:name w:val="WW-Podpis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
    <w:name w:val="WW-Indeks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
    <w:name w:val="WW-Nagłówek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
    <w:name w:val="WW-Podpis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
    <w:name w:val="WW-Indeks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
    <w:name w:val="WW-Nagłówek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
    <w:name w:val="WW-Podpis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
    <w:name w:val="WW-Indeks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
    <w:name w:val="WW-Nagłówek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
    <w:name w:val="WW-Podpis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
    <w:name w:val="WW-Indeks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
    <w:name w:val="WW-Nagłówek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
    <w:name w:val="WW-Podpis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
    <w:name w:val="WW-Indeks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
    <w:name w:val="WW-Nagłówek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
    <w:name w:val="WW-Podpis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
    <w:name w:val="WW-Indeks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
    <w:name w:val="WW-Nagłówek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
    <w:name w:val="WW-Podpis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
    <w:name w:val="WW-Indeks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
    <w:name w:val="WW-Nagłówek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
    <w:name w:val="WW-Podpis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
    <w:name w:val="WW-Indeks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
    <w:name w:val="WW-Nagłówek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
    <w:name w:val="WW-Podpis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
    <w:name w:val="WW-Indeks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
    <w:name w:val="WW-Nagłówek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
    <w:name w:val="WW-Podpis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
    <w:name w:val="WW-Indeks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
    <w:name w:val="WW-Nagłówek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
    <w:name w:val="WW-Podpis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
    <w:name w:val="WW-Indeks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
    <w:name w:val="WW-Nagłówek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
    <w:name w:val="WW-Podpis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
    <w:name w:val="WW-Indeks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
    <w:name w:val="WW-Nagłówek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Podpis1">
    <w:name w:val="Podpis1"/>
    <w:basedOn w:val="Normalny"/>
    <w:rsid w:val="00A85AD2"/>
    <w:pPr>
      <w:suppressLineNumbers/>
      <w:spacing w:before="120" w:after="120"/>
    </w:pPr>
    <w:rPr>
      <w:rFonts w:cs="Tahoma"/>
      <w:i/>
      <w:iCs/>
    </w:rPr>
  </w:style>
  <w:style w:type="paragraph" w:customStyle="1" w:styleId="WW-Indeks111111111111111111111111111111111111111111111111111111111111111111111111111">
    <w:name w:val="WW-Indeks111111111111111111111111111111111111111111111111111111111111111111111111111"/>
    <w:basedOn w:val="Normalny"/>
    <w:rsid w:val="00A85AD2"/>
    <w:pPr>
      <w:suppressLineNumbers/>
    </w:pPr>
    <w:rPr>
      <w:rFonts w:cs="Tahoma"/>
    </w:rPr>
  </w:style>
  <w:style w:type="paragraph" w:customStyle="1" w:styleId="Nagwek10">
    <w:name w:val="Nagłówek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
    <w:name w:val="WW-Podpis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
    <w:name w:val="WW-Indeks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
    <w:name w:val="WW-Nagłówek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
    <w:name w:val="WW-Podpis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
    <w:name w:val="WW-Indeks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
    <w:name w:val="WW-Nagłówek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
    <w:name w:val="WW-Podpis1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1">
    <w:name w:val="WW-Indeks1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1">
    <w:name w:val="WW-Nagłówek1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
    <w:name w:val="WW-Podpis11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11">
    <w:name w:val="WW-Indeks11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11">
    <w:name w:val="WW-Nagłówek11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
    <w:name w:val="WW-Podpis111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111">
    <w:name w:val="WW-Indeks111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111">
    <w:name w:val="WW-Nagłówek111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
    <w:name w:val="WW-Podpis1111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1111">
    <w:name w:val="WW-Indeks1111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1111">
    <w:name w:val="WW-Nagłówek1111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1">
    <w:name w:val="WW-Podpis11111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11111">
    <w:name w:val="WW-Indeks11111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11111">
    <w:name w:val="WW-Nagłówek11111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Sowowa">
    <w:name w:val="Sowowa"/>
    <w:basedOn w:val="Normalny"/>
    <w:rsid w:val="00A85AD2"/>
    <w:pPr>
      <w:widowControl w:val="0"/>
      <w:spacing w:line="360" w:lineRule="auto"/>
    </w:pPr>
    <w:rPr>
      <w:sz w:val="24"/>
    </w:rPr>
  </w:style>
  <w:style w:type="paragraph" w:customStyle="1" w:styleId="Styl1">
    <w:name w:val="Styl1"/>
    <w:basedOn w:val="Normalny"/>
    <w:rsid w:val="00A85AD2"/>
    <w:pPr>
      <w:widowControl w:val="0"/>
      <w:spacing w:before="240"/>
      <w:jc w:val="both"/>
    </w:pPr>
    <w:rPr>
      <w:rFonts w:ascii="Arial" w:hAnsi="Arial"/>
      <w:sz w:val="24"/>
    </w:rPr>
  </w:style>
  <w:style w:type="paragraph" w:customStyle="1" w:styleId="BodyText23">
    <w:name w:val="Body Text 23"/>
    <w:basedOn w:val="Normalny"/>
    <w:rsid w:val="00A85AD2"/>
    <w:pPr>
      <w:widowControl w:val="0"/>
      <w:jc w:val="center"/>
    </w:pPr>
    <w:rPr>
      <w:rFonts w:ascii="Arial" w:hAnsi="Arial"/>
      <w:sz w:val="24"/>
    </w:rPr>
  </w:style>
  <w:style w:type="paragraph" w:customStyle="1" w:styleId="WW-Tekstpodstawowywcity2">
    <w:name w:val="WW-Tekst podstawowy wcięty 2"/>
    <w:basedOn w:val="Normalny"/>
    <w:qFormat/>
    <w:rsid w:val="00A85AD2"/>
    <w:pPr>
      <w:ind w:left="426" w:hanging="426"/>
      <w:jc w:val="both"/>
    </w:pPr>
    <w:rPr>
      <w:rFonts w:ascii="Bookman Old Style" w:hAnsi="Bookman Old Style"/>
      <w:sz w:val="24"/>
    </w:rPr>
  </w:style>
  <w:style w:type="paragraph" w:customStyle="1" w:styleId="WW-Tekstblokowy">
    <w:name w:val="WW-Tekst blokowy"/>
    <w:basedOn w:val="Normalny"/>
    <w:rsid w:val="00A85AD2"/>
    <w:pPr>
      <w:ind w:left="284" w:right="-1" w:hanging="284"/>
      <w:jc w:val="both"/>
    </w:pPr>
    <w:rPr>
      <w:sz w:val="24"/>
    </w:rPr>
  </w:style>
  <w:style w:type="paragraph" w:customStyle="1" w:styleId="WW-Tekstpodstawowywcity3">
    <w:name w:val="WW-Tekst podstawowy wcięty 3"/>
    <w:basedOn w:val="Normalny"/>
    <w:rsid w:val="00A85AD2"/>
    <w:pPr>
      <w:ind w:left="426" w:hanging="568"/>
      <w:jc w:val="both"/>
    </w:pPr>
    <w:rPr>
      <w:rFonts w:ascii="Bookman Old Style" w:hAnsi="Bookman Old Style"/>
      <w:sz w:val="24"/>
    </w:rPr>
  </w:style>
  <w:style w:type="paragraph" w:customStyle="1" w:styleId="WW-Tekstpodstawowy2">
    <w:name w:val="WW-Tekst podstawowy 2"/>
    <w:basedOn w:val="Normalny"/>
    <w:rsid w:val="00A85AD2"/>
    <w:pPr>
      <w:jc w:val="both"/>
    </w:pPr>
    <w:rPr>
      <w:rFonts w:ascii="Bookman Old Style" w:hAnsi="Bookman Old Style"/>
      <w:sz w:val="24"/>
    </w:rPr>
  </w:style>
  <w:style w:type="paragraph" w:customStyle="1" w:styleId="WW-Tekstpodstawowy3">
    <w:name w:val="WW-Tekst podstawowy 3"/>
    <w:basedOn w:val="Normalny"/>
    <w:rsid w:val="00A85AD2"/>
    <w:pPr>
      <w:ind w:right="-1"/>
      <w:jc w:val="both"/>
    </w:pPr>
    <w:rPr>
      <w:rFonts w:ascii="Bookman Old Style" w:hAnsi="Bookman Old Style"/>
      <w:sz w:val="22"/>
    </w:rPr>
  </w:style>
  <w:style w:type="paragraph" w:customStyle="1" w:styleId="WW-Tekstdymka">
    <w:name w:val="WW-Tekst dymka"/>
    <w:basedOn w:val="Normalny"/>
    <w:rsid w:val="00A85AD2"/>
    <w:rPr>
      <w:rFonts w:ascii="Tahoma" w:hAnsi="Tahoma" w:cs="Tahoma"/>
      <w:sz w:val="16"/>
      <w:szCs w:val="16"/>
    </w:rPr>
  </w:style>
  <w:style w:type="paragraph" w:customStyle="1" w:styleId="WW-Zawartotabeli1111111111111111111111111111111111111111111111111111111111111">
    <w:name w:val="WW-Zawartość tabeli1111111111111111111111111111111111111111111111111111111111111"/>
    <w:basedOn w:val="Tekstpodstawowy"/>
    <w:rsid w:val="00A85AD2"/>
    <w:pPr>
      <w:suppressLineNumbers/>
    </w:pPr>
  </w:style>
  <w:style w:type="paragraph" w:customStyle="1" w:styleId="WW-Zawartotabeli11111111111111111111111111111111111111111111111111111111111111">
    <w:name w:val="WW-Zawartość tabeli11111111111111111111111111111111111111111111111111111111111111"/>
    <w:basedOn w:val="Tekstpodstawowy"/>
    <w:rsid w:val="00A85AD2"/>
    <w:pPr>
      <w:suppressLineNumbers/>
    </w:pPr>
  </w:style>
  <w:style w:type="paragraph" w:customStyle="1" w:styleId="WW-Zawartotabeli111111111111111111111111111111111111111111111111111111111111111">
    <w:name w:val="WW-Zawartość tabeli111111111111111111111111111111111111111111111111111111111111111"/>
    <w:basedOn w:val="Tekstpodstawowy"/>
    <w:rsid w:val="00A85AD2"/>
    <w:pPr>
      <w:suppressLineNumbers/>
    </w:pPr>
  </w:style>
  <w:style w:type="paragraph" w:customStyle="1" w:styleId="WW-Zawartotabeli1111111111111111111111111111111111111111111111111111111111111111">
    <w:name w:val="WW-Zawartość tabeli1111111111111111111111111111111111111111111111111111111111111111"/>
    <w:basedOn w:val="Tekstpodstawowy"/>
    <w:rsid w:val="00A85AD2"/>
    <w:pPr>
      <w:suppressLineNumbers/>
    </w:pPr>
  </w:style>
  <w:style w:type="paragraph" w:customStyle="1" w:styleId="WW-Zawartotabeli11111111111111111111111111111111111111111111111111111111111111111">
    <w:name w:val="WW-Zawartość tabeli11111111111111111111111111111111111111111111111111111111111111111"/>
    <w:basedOn w:val="Tekstpodstawowy"/>
    <w:rsid w:val="00A85AD2"/>
    <w:pPr>
      <w:suppressLineNumbers/>
    </w:pPr>
  </w:style>
  <w:style w:type="paragraph" w:customStyle="1" w:styleId="WW-Zawartotabeli111111111111111111111111111111111111111111111111111111111111111111">
    <w:name w:val="WW-Zawartość tabeli111111111111111111111111111111111111111111111111111111111111111111"/>
    <w:basedOn w:val="Tekstpodstawowy"/>
    <w:rsid w:val="00A85AD2"/>
    <w:pPr>
      <w:suppressLineNumbers/>
    </w:pPr>
  </w:style>
  <w:style w:type="paragraph" w:customStyle="1" w:styleId="WW-Zawartotabeli1111111111111111111111111111111111111111111111111111111111111111111">
    <w:name w:val="WW-Zawartość tabeli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
    <w:name w:val="WW-Zawartość tabeli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
    <w:name w:val="WW-Zawartość tabeli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
    <w:name w:val="WW-Zawartość tabeli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
    <w:name w:val="WW-Zawartość tabeli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
    <w:name w:val="WW-Zawartość tabeli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
    <w:name w:val="WW-Zawartość tabeli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
    <w:name w:val="WW-Zawartość tabeli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
    <w:name w:val="WW-Zawartość tabeli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
    <w:name w:val="WW-Zawartość tabeli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
    <w:name w:val="WW-Zawartość tabeli1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1">
    <w:name w:val="WW-Zawartość tabeli11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11">
    <w:name w:val="WW-Zawartość tabeli111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111">
    <w:name w:val="WW-Zawartość tabeli1111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1111">
    <w:name w:val="WW-Zawartość tabeli11111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11111">
    <w:name w:val="WW-Zawartość tabeli1111111111111111111111111111111111111111111111111111111111111111111111111111111111"/>
    <w:basedOn w:val="Tekstpodstawowy"/>
    <w:rsid w:val="00A85AD2"/>
    <w:pPr>
      <w:suppressLineNumbers/>
    </w:pPr>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rsid w:val="00A85AD2"/>
    <w:pPr>
      <w:jc w:val="center"/>
    </w:pPr>
    <w:rPr>
      <w:b/>
      <w:bCs/>
      <w:i/>
      <w:iCs/>
    </w:rPr>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rsid w:val="00A85AD2"/>
    <w:pPr>
      <w:jc w:val="center"/>
    </w:pPr>
    <w:rPr>
      <w:b/>
      <w:bCs/>
      <w:i/>
      <w:iCs/>
    </w:rPr>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rsid w:val="00A85AD2"/>
    <w:pPr>
      <w:jc w:val="center"/>
    </w:pPr>
    <w:rPr>
      <w:b/>
      <w:bCs/>
      <w:i/>
      <w:iCs/>
    </w:rPr>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rsid w:val="00A85AD2"/>
    <w:pPr>
      <w:jc w:val="center"/>
    </w:pPr>
    <w:rPr>
      <w:b/>
      <w:bCs/>
      <w:i/>
      <w:iCs/>
    </w:rPr>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rsid w:val="00A85AD2"/>
    <w:pPr>
      <w:jc w:val="center"/>
    </w:pPr>
    <w:rPr>
      <w:b/>
      <w:bCs/>
      <w:i/>
      <w:iCs/>
    </w:rPr>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rsid w:val="00A85AD2"/>
    <w:pPr>
      <w:jc w:val="center"/>
    </w:pPr>
    <w:rPr>
      <w:b/>
      <w:bCs/>
      <w:i/>
      <w:iCs/>
    </w:rPr>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rsid w:val="00A85AD2"/>
    <w:pPr>
      <w:jc w:val="center"/>
    </w:pPr>
    <w:rPr>
      <w:b/>
      <w:bCs/>
      <w:i/>
      <w:iCs/>
    </w:rPr>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rsid w:val="00A85AD2"/>
    <w:pPr>
      <w:jc w:val="center"/>
    </w:pPr>
    <w:rPr>
      <w:b/>
      <w:bCs/>
      <w:i/>
      <w:iCs/>
    </w:rPr>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rsid w:val="00A85AD2"/>
    <w:pPr>
      <w:jc w:val="center"/>
    </w:pPr>
    <w:rPr>
      <w:b/>
      <w:bCs/>
      <w:i/>
      <w:iCs/>
    </w:rPr>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rsid w:val="00A85AD2"/>
    <w:pPr>
      <w:jc w:val="center"/>
    </w:pPr>
    <w:rPr>
      <w:b/>
      <w:bCs/>
      <w:i/>
      <w:iCs/>
    </w:rPr>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rsid w:val="00A85AD2"/>
    <w:pPr>
      <w:jc w:val="center"/>
    </w:pPr>
    <w:rPr>
      <w:b/>
      <w:bCs/>
      <w:i/>
      <w:iCs/>
    </w:rPr>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rsid w:val="00A85AD2"/>
    <w:pPr>
      <w:jc w:val="center"/>
    </w:pPr>
    <w:rPr>
      <w:b/>
      <w:bCs/>
      <w:i/>
      <w:iCs/>
    </w:rPr>
  </w:style>
  <w:style w:type="paragraph" w:customStyle="1" w:styleId="WW-Zawartoramki1111111111111111111111111111111111111111111111111111111111111">
    <w:name w:val="WW-Zawartość ramki1111111111111111111111111111111111111111111111111111111111111"/>
    <w:basedOn w:val="Tekstpodstawowy"/>
    <w:rsid w:val="00A85AD2"/>
  </w:style>
  <w:style w:type="paragraph" w:customStyle="1" w:styleId="WW-Zawartoramki11111111111111111111111111111111111111111111111111111111111111">
    <w:name w:val="WW-Zawartość ramki11111111111111111111111111111111111111111111111111111111111111"/>
    <w:basedOn w:val="Tekstpodstawowy"/>
    <w:rsid w:val="00A85AD2"/>
  </w:style>
  <w:style w:type="paragraph" w:customStyle="1" w:styleId="WW-Zawartoramki111111111111111111111111111111111111111111111111111111111111111">
    <w:name w:val="WW-Zawartość ramki111111111111111111111111111111111111111111111111111111111111111"/>
    <w:basedOn w:val="Tekstpodstawowy"/>
    <w:rsid w:val="00A85AD2"/>
  </w:style>
  <w:style w:type="paragraph" w:customStyle="1" w:styleId="WW-Zawartoramki1111111111111111111111111111111111111111111111111111111111111111">
    <w:name w:val="WW-Zawartość ramki1111111111111111111111111111111111111111111111111111111111111111"/>
    <w:basedOn w:val="Tekstpodstawowy"/>
    <w:rsid w:val="00A85AD2"/>
  </w:style>
  <w:style w:type="paragraph" w:customStyle="1" w:styleId="WW-Zawartoramki11111111111111111111111111111111111111111111111111111111111111111">
    <w:name w:val="WW-Zawartość ramki11111111111111111111111111111111111111111111111111111111111111111"/>
    <w:basedOn w:val="Tekstpodstawowy"/>
    <w:rsid w:val="00A85AD2"/>
  </w:style>
  <w:style w:type="paragraph" w:customStyle="1" w:styleId="WW-Zawartoramki111111111111111111111111111111111111111111111111111111111111111111">
    <w:name w:val="WW-Zawartość ramki111111111111111111111111111111111111111111111111111111111111111111"/>
    <w:basedOn w:val="Tekstpodstawowy"/>
    <w:rsid w:val="00A85AD2"/>
  </w:style>
  <w:style w:type="paragraph" w:customStyle="1" w:styleId="WW-Zawartoramki1111111111111111111111111111111111111111111111111111111111111111111">
    <w:name w:val="WW-Zawartość ramki1111111111111111111111111111111111111111111111111111111111111111111"/>
    <w:basedOn w:val="Tekstpodstawowy"/>
    <w:rsid w:val="00A85AD2"/>
  </w:style>
  <w:style w:type="paragraph" w:customStyle="1" w:styleId="WW-Zawartoramki11111111111111111111111111111111111111111111111111111111111111111111">
    <w:name w:val="WW-Zawartość ramki11111111111111111111111111111111111111111111111111111111111111111111"/>
    <w:basedOn w:val="Tekstpodstawowy"/>
    <w:rsid w:val="00A85AD2"/>
  </w:style>
  <w:style w:type="paragraph" w:customStyle="1" w:styleId="WW-Zawartoramki111111111111111111111111111111111111111111111111111111111111111111111">
    <w:name w:val="WW-Zawartość ramki111111111111111111111111111111111111111111111111111111111111111111111"/>
    <w:basedOn w:val="Tekstpodstawowy"/>
    <w:rsid w:val="00A85AD2"/>
  </w:style>
  <w:style w:type="paragraph" w:customStyle="1" w:styleId="WW-Zawartoramki1111111111111111111111111111111111111111111111111111111111111111111111">
    <w:name w:val="WW-Zawartość ramki1111111111111111111111111111111111111111111111111111111111111111111111"/>
    <w:basedOn w:val="Tekstpodstawowy"/>
    <w:rsid w:val="00A85AD2"/>
  </w:style>
  <w:style w:type="paragraph" w:customStyle="1" w:styleId="WW-Zawartoramki11111111111111111111111111111111111111111111111111111111111111111111111">
    <w:name w:val="WW-Zawartość ramki11111111111111111111111111111111111111111111111111111111111111111111111"/>
    <w:basedOn w:val="Tekstpodstawowy"/>
    <w:rsid w:val="00A85AD2"/>
  </w:style>
  <w:style w:type="paragraph" w:customStyle="1" w:styleId="WW-Zawartoramki111111111111111111111111111111111111111111111111111111111111111111111111">
    <w:name w:val="WW-Zawartość ramki111111111111111111111111111111111111111111111111111111111111111111111111"/>
    <w:basedOn w:val="Tekstpodstawowy"/>
    <w:rsid w:val="00A85AD2"/>
  </w:style>
  <w:style w:type="paragraph" w:customStyle="1" w:styleId="WW-Zawartoramki1111111111111111111111111111111111111111111111111111111111111111111111111">
    <w:name w:val="WW-Zawartość ramki1111111111111111111111111111111111111111111111111111111111111111111111111"/>
    <w:basedOn w:val="Tekstpodstawowy"/>
    <w:rsid w:val="00A85AD2"/>
  </w:style>
  <w:style w:type="paragraph" w:customStyle="1" w:styleId="WW-Zawartoramki11111111111111111111111111111111111111111111111111111111111111111111111111">
    <w:name w:val="WW-Zawartość ramki11111111111111111111111111111111111111111111111111111111111111111111111111"/>
    <w:basedOn w:val="Tekstpodstawowy"/>
    <w:rsid w:val="00A85AD2"/>
  </w:style>
  <w:style w:type="paragraph" w:customStyle="1" w:styleId="WW-Zawartoramki111111111111111111111111111111111111111111111111111111111111111111111111111">
    <w:name w:val="WW-Zawartość ramki111111111111111111111111111111111111111111111111111111111111111111111111111"/>
    <w:basedOn w:val="Tekstpodstawowy"/>
    <w:rsid w:val="00A85AD2"/>
  </w:style>
  <w:style w:type="paragraph" w:customStyle="1" w:styleId="WW-Zawartoramki1111111111111111111111111111111111111111111111111111111111111111111111111111">
    <w:name w:val="WW-Zawartość ramki1111111111111111111111111111111111111111111111111111111111111111111111111111"/>
    <w:basedOn w:val="Tekstpodstawowy"/>
    <w:rsid w:val="00A85AD2"/>
  </w:style>
  <w:style w:type="paragraph" w:customStyle="1" w:styleId="WW-Zawartoramki11111111111111111111111111111111111111111111111111111111111111111111111111111">
    <w:name w:val="WW-Zawartość ramki11111111111111111111111111111111111111111111111111111111111111111111111111111"/>
    <w:basedOn w:val="Tekstpodstawowy"/>
    <w:rsid w:val="00A85AD2"/>
  </w:style>
  <w:style w:type="paragraph" w:customStyle="1" w:styleId="WW-Zawartoramki111111111111111111111111111111111111111111111111111111111111111111111111111111">
    <w:name w:val="WW-Zawartość ramki111111111111111111111111111111111111111111111111111111111111111111111111111111"/>
    <w:basedOn w:val="Tekstpodstawowy"/>
    <w:rsid w:val="00A85AD2"/>
  </w:style>
  <w:style w:type="paragraph" w:customStyle="1" w:styleId="WW-Zawartoramki1111111111111111111111111111111111111111111111111111111111111111111111111111111">
    <w:name w:val="WW-Zawartość ramki1111111111111111111111111111111111111111111111111111111111111111111111111111111"/>
    <w:basedOn w:val="Tekstpodstawowy"/>
    <w:rsid w:val="00A85AD2"/>
  </w:style>
  <w:style w:type="paragraph" w:customStyle="1" w:styleId="WW-Zawartoramki11111111111111111111111111111111111111111111111111111111111111111111111111111111">
    <w:name w:val="WW-Zawartość ramki11111111111111111111111111111111111111111111111111111111111111111111111111111111"/>
    <w:basedOn w:val="Tekstpodstawowy"/>
    <w:rsid w:val="00A85AD2"/>
  </w:style>
  <w:style w:type="paragraph" w:customStyle="1" w:styleId="WW-Zawartoramki111111111111111111111111111111111111111111111111111111111111111111111111111111111">
    <w:name w:val="WW-Zawartość ramki111111111111111111111111111111111111111111111111111111111111111111111111111111111"/>
    <w:basedOn w:val="Tekstpodstawowy"/>
    <w:rsid w:val="00A85AD2"/>
  </w:style>
  <w:style w:type="paragraph" w:customStyle="1" w:styleId="WW-Zawartoramki1111111111111111111111111111111111111111111111111111111111111111111111111111111111">
    <w:name w:val="WW-Zawartość ramki1111111111111111111111111111111111111111111111111111111111111111111111111111111111"/>
    <w:basedOn w:val="Tekstpodstawowy"/>
    <w:rsid w:val="00A85AD2"/>
  </w:style>
  <w:style w:type="paragraph" w:customStyle="1" w:styleId="Normalny1">
    <w:name w:val="Normalny1"/>
    <w:basedOn w:val="Normalny"/>
    <w:rsid w:val="00A85AD2"/>
    <w:rPr>
      <w:sz w:val="24"/>
      <w:szCs w:val="24"/>
    </w:rPr>
  </w:style>
  <w:style w:type="paragraph" w:customStyle="1" w:styleId="Tekstpodstawowy31">
    <w:name w:val="Tekst podstawowy 31"/>
    <w:basedOn w:val="Normalny1"/>
    <w:rsid w:val="00A85AD2"/>
    <w:pPr>
      <w:jc w:val="center"/>
    </w:pPr>
    <w:rPr>
      <w:b/>
      <w:bCs/>
    </w:rPr>
  </w:style>
  <w:style w:type="paragraph" w:customStyle="1" w:styleId="Wysunicietekstu">
    <w:name w:val="Wysunięcie tekstu"/>
    <w:basedOn w:val="Tekstpodstawowy"/>
    <w:rsid w:val="00A85AD2"/>
    <w:pPr>
      <w:tabs>
        <w:tab w:val="left" w:pos="567"/>
      </w:tabs>
      <w:ind w:left="567" w:hanging="283"/>
    </w:pPr>
  </w:style>
  <w:style w:type="paragraph" w:customStyle="1" w:styleId="WW-Wysunicietekstu">
    <w:name w:val="WW-Wysunięcie tekstu"/>
    <w:basedOn w:val="Tekstpodstawowy"/>
    <w:rsid w:val="00A85AD2"/>
    <w:pPr>
      <w:tabs>
        <w:tab w:val="left" w:pos="567"/>
      </w:tabs>
      <w:ind w:left="567" w:hanging="283"/>
    </w:pPr>
  </w:style>
  <w:style w:type="paragraph" w:customStyle="1" w:styleId="WW-Wysunicietekstu1">
    <w:name w:val="WW-Wysunięcie tekstu1"/>
    <w:basedOn w:val="Tekstpodstawowy"/>
    <w:rsid w:val="00A85AD2"/>
    <w:pPr>
      <w:tabs>
        <w:tab w:val="left" w:pos="567"/>
      </w:tabs>
      <w:ind w:left="567" w:hanging="283"/>
    </w:pPr>
  </w:style>
  <w:style w:type="paragraph" w:customStyle="1" w:styleId="WW-Wysunicietekstu11">
    <w:name w:val="WW-Wysunięcie tekstu11"/>
    <w:basedOn w:val="Tekstpodstawowy"/>
    <w:rsid w:val="00A85AD2"/>
    <w:pPr>
      <w:tabs>
        <w:tab w:val="left" w:pos="567"/>
      </w:tabs>
      <w:ind w:left="567" w:hanging="283"/>
    </w:pPr>
  </w:style>
  <w:style w:type="paragraph" w:customStyle="1" w:styleId="WW-Wysunicietekstu111">
    <w:name w:val="WW-Wysunięcie tekstu111"/>
    <w:basedOn w:val="Tekstpodstawowy"/>
    <w:rsid w:val="00A85AD2"/>
    <w:pPr>
      <w:tabs>
        <w:tab w:val="left" w:pos="567"/>
      </w:tabs>
      <w:ind w:left="567" w:hanging="283"/>
    </w:pPr>
  </w:style>
  <w:style w:type="paragraph" w:customStyle="1" w:styleId="WW-Wysunicietekstu1111">
    <w:name w:val="WW-Wysunięcie tekstu1111"/>
    <w:basedOn w:val="Tekstpodstawowy"/>
    <w:rsid w:val="00A85AD2"/>
    <w:pPr>
      <w:tabs>
        <w:tab w:val="left" w:pos="567"/>
      </w:tabs>
      <w:ind w:left="567" w:hanging="283"/>
    </w:pPr>
  </w:style>
  <w:style w:type="paragraph" w:customStyle="1" w:styleId="WW-Wysunicietekstu11111">
    <w:name w:val="WW-Wysunięcie tekstu11111"/>
    <w:basedOn w:val="Tekstpodstawowy"/>
    <w:rsid w:val="00A85AD2"/>
    <w:pPr>
      <w:tabs>
        <w:tab w:val="left" w:pos="567"/>
      </w:tabs>
      <w:ind w:left="567" w:hanging="283"/>
    </w:pPr>
  </w:style>
  <w:style w:type="paragraph" w:customStyle="1" w:styleId="WW-Wysunicietekstu111111">
    <w:name w:val="WW-Wysunięcie tekstu111111"/>
    <w:basedOn w:val="Tekstpodstawowy"/>
    <w:rsid w:val="00A85AD2"/>
    <w:pPr>
      <w:tabs>
        <w:tab w:val="left" w:pos="567"/>
      </w:tabs>
      <w:ind w:left="567" w:hanging="283"/>
    </w:pPr>
  </w:style>
  <w:style w:type="paragraph" w:customStyle="1" w:styleId="WW-Wysunicietekstu1111111">
    <w:name w:val="WW-Wysunięcie tekstu1111111"/>
    <w:basedOn w:val="Tekstpodstawowy"/>
    <w:rsid w:val="00A85AD2"/>
    <w:pPr>
      <w:tabs>
        <w:tab w:val="left" w:pos="567"/>
      </w:tabs>
      <w:ind w:left="567" w:hanging="283"/>
    </w:pPr>
  </w:style>
  <w:style w:type="paragraph" w:customStyle="1" w:styleId="WW-Wysunicietekstu11111111">
    <w:name w:val="WW-Wysunięcie tekstu11111111"/>
    <w:basedOn w:val="Tekstpodstawowy"/>
    <w:rsid w:val="00A85AD2"/>
    <w:pPr>
      <w:tabs>
        <w:tab w:val="left" w:pos="567"/>
      </w:tabs>
      <w:ind w:left="567" w:hanging="283"/>
    </w:pPr>
  </w:style>
  <w:style w:type="paragraph" w:customStyle="1" w:styleId="WW-Wysunicietekstu111111111">
    <w:name w:val="WW-Wysunięcie tekstu111111111"/>
    <w:basedOn w:val="Tekstpodstawowy"/>
    <w:rsid w:val="00A85AD2"/>
    <w:pPr>
      <w:tabs>
        <w:tab w:val="left" w:pos="567"/>
      </w:tabs>
      <w:ind w:left="567" w:hanging="283"/>
    </w:pPr>
  </w:style>
  <w:style w:type="paragraph" w:customStyle="1" w:styleId="WW-Wysunicietekstu1111111111">
    <w:name w:val="WW-Wysunięcie tekstu1111111111"/>
    <w:basedOn w:val="Tekstpodstawowy"/>
    <w:rsid w:val="00A85AD2"/>
    <w:pPr>
      <w:tabs>
        <w:tab w:val="left" w:pos="567"/>
      </w:tabs>
      <w:ind w:left="567" w:hanging="283"/>
    </w:pPr>
  </w:style>
  <w:style w:type="paragraph" w:customStyle="1" w:styleId="WW-Wysunicietekstu11111111111">
    <w:name w:val="WW-Wysunięcie tekstu11111111111"/>
    <w:basedOn w:val="Tekstpodstawowy"/>
    <w:rsid w:val="00A85AD2"/>
    <w:pPr>
      <w:tabs>
        <w:tab w:val="left" w:pos="567"/>
      </w:tabs>
      <w:ind w:left="567" w:hanging="283"/>
    </w:pPr>
  </w:style>
  <w:style w:type="paragraph" w:customStyle="1" w:styleId="WW-Wysunicietekstu111111111111">
    <w:name w:val="WW-Wysunięcie tekstu111111111111"/>
    <w:basedOn w:val="Tekstpodstawowy"/>
    <w:rsid w:val="00A85AD2"/>
    <w:pPr>
      <w:tabs>
        <w:tab w:val="left" w:pos="567"/>
      </w:tabs>
      <w:ind w:left="567" w:hanging="283"/>
    </w:pPr>
  </w:style>
  <w:style w:type="paragraph" w:customStyle="1" w:styleId="WW-Wysunicietekstu1111111111111">
    <w:name w:val="WW-Wysunięcie tekstu1111111111111"/>
    <w:basedOn w:val="Tekstpodstawowy"/>
    <w:rsid w:val="00A85AD2"/>
    <w:pPr>
      <w:tabs>
        <w:tab w:val="left" w:pos="567"/>
      </w:tabs>
      <w:ind w:left="567" w:hanging="283"/>
    </w:pPr>
  </w:style>
  <w:style w:type="paragraph" w:customStyle="1" w:styleId="WW-Wysunicietekstu11111111111111">
    <w:name w:val="WW-Wysunięcie tekstu11111111111111"/>
    <w:basedOn w:val="Tekstpodstawowy"/>
    <w:rsid w:val="00A85AD2"/>
    <w:pPr>
      <w:tabs>
        <w:tab w:val="left" w:pos="567"/>
      </w:tabs>
      <w:ind w:left="567" w:hanging="283"/>
    </w:pPr>
  </w:style>
  <w:style w:type="paragraph" w:customStyle="1" w:styleId="WW-Wysunicietekstu111111111111111">
    <w:name w:val="WW-Wysunięcie tekstu111111111111111"/>
    <w:basedOn w:val="Tekstpodstawowy"/>
    <w:rsid w:val="00A85AD2"/>
    <w:pPr>
      <w:tabs>
        <w:tab w:val="left" w:pos="567"/>
      </w:tabs>
      <w:ind w:left="567" w:hanging="283"/>
    </w:pPr>
  </w:style>
  <w:style w:type="paragraph" w:customStyle="1" w:styleId="WW-Wysunicietekstu1111111111111111">
    <w:name w:val="WW-Wysunięcie tekstu1111111111111111"/>
    <w:basedOn w:val="Tekstpodstawowy"/>
    <w:rsid w:val="00A85AD2"/>
    <w:pPr>
      <w:tabs>
        <w:tab w:val="left" w:pos="567"/>
      </w:tabs>
      <w:ind w:left="567" w:hanging="283"/>
    </w:pPr>
  </w:style>
  <w:style w:type="paragraph" w:customStyle="1" w:styleId="WW-Wysunicietekstu11111111111111111">
    <w:name w:val="WW-Wysunięcie tekstu11111111111111111"/>
    <w:basedOn w:val="Tekstpodstawowy"/>
    <w:rsid w:val="00A85AD2"/>
    <w:pPr>
      <w:tabs>
        <w:tab w:val="left" w:pos="567"/>
      </w:tabs>
      <w:ind w:left="567" w:hanging="283"/>
    </w:pPr>
  </w:style>
  <w:style w:type="paragraph" w:customStyle="1" w:styleId="WW-Wysunicietekstu111111111111111111">
    <w:name w:val="WW-Wysunięcie tekstu111111111111111111"/>
    <w:basedOn w:val="Tekstpodstawowy"/>
    <w:rsid w:val="00A85AD2"/>
    <w:pPr>
      <w:tabs>
        <w:tab w:val="left" w:pos="567"/>
      </w:tabs>
      <w:ind w:left="567" w:hanging="283"/>
    </w:pPr>
  </w:style>
  <w:style w:type="paragraph" w:customStyle="1" w:styleId="WW-Wysunicietekstu1111111111111111111">
    <w:name w:val="WW-Wysunięcie tekstu1111111111111111111"/>
    <w:basedOn w:val="Tekstpodstawowy"/>
    <w:rsid w:val="00A85AD2"/>
    <w:pPr>
      <w:tabs>
        <w:tab w:val="left" w:pos="567"/>
      </w:tabs>
      <w:ind w:left="567" w:hanging="283"/>
    </w:pPr>
  </w:style>
  <w:style w:type="paragraph" w:customStyle="1" w:styleId="WW-Wysunicietekstu11111111111111111111">
    <w:name w:val="WW-Wysunięcie tekstu11111111111111111111"/>
    <w:basedOn w:val="Tekstpodstawowy"/>
    <w:rsid w:val="00A85AD2"/>
    <w:pPr>
      <w:tabs>
        <w:tab w:val="left" w:pos="567"/>
      </w:tabs>
      <w:ind w:left="567" w:hanging="283"/>
    </w:pPr>
  </w:style>
  <w:style w:type="paragraph" w:customStyle="1" w:styleId="WW-Wysunicietekstu111111111111111111111">
    <w:name w:val="WW-Wysunięcie tekstu111111111111111111111"/>
    <w:basedOn w:val="Tekstpodstawowy"/>
    <w:rsid w:val="00A85AD2"/>
    <w:pPr>
      <w:tabs>
        <w:tab w:val="left" w:pos="567"/>
      </w:tabs>
      <w:ind w:left="567" w:hanging="283"/>
    </w:pPr>
  </w:style>
  <w:style w:type="paragraph" w:customStyle="1" w:styleId="WW-Wysunicietekstu1111111111111111111111">
    <w:name w:val="WW-Wysunięcie tekstu1111111111111111111111"/>
    <w:basedOn w:val="Tekstpodstawowy"/>
    <w:rsid w:val="00A85AD2"/>
    <w:pPr>
      <w:tabs>
        <w:tab w:val="left" w:pos="567"/>
      </w:tabs>
      <w:ind w:left="567" w:hanging="283"/>
    </w:pPr>
  </w:style>
  <w:style w:type="paragraph" w:customStyle="1" w:styleId="WW-Wysunicietekstu11111111111111111111111">
    <w:name w:val="WW-Wysunięcie tekstu11111111111111111111111"/>
    <w:basedOn w:val="Tekstpodstawowy"/>
    <w:rsid w:val="00A85AD2"/>
    <w:pPr>
      <w:tabs>
        <w:tab w:val="left" w:pos="567"/>
      </w:tabs>
      <w:ind w:left="567" w:hanging="283"/>
    </w:pPr>
  </w:style>
  <w:style w:type="paragraph" w:customStyle="1" w:styleId="WW-Wysunicietekstu111111111111111111111111">
    <w:name w:val="WW-Wysunięcie tekstu111111111111111111111111"/>
    <w:basedOn w:val="Tekstpodstawowy"/>
    <w:rsid w:val="00A85AD2"/>
    <w:pPr>
      <w:tabs>
        <w:tab w:val="left" w:pos="567"/>
      </w:tabs>
      <w:ind w:left="567" w:hanging="283"/>
    </w:pPr>
  </w:style>
  <w:style w:type="paragraph" w:customStyle="1" w:styleId="WW-Wysunicietekstu1111111111111111111111111">
    <w:name w:val="WW-Wysunięcie tekstu1111111111111111111111111"/>
    <w:basedOn w:val="Tekstpodstawowy"/>
    <w:rsid w:val="00A85AD2"/>
    <w:pPr>
      <w:tabs>
        <w:tab w:val="left" w:pos="567"/>
      </w:tabs>
      <w:ind w:left="567" w:hanging="283"/>
    </w:pPr>
  </w:style>
  <w:style w:type="paragraph" w:customStyle="1" w:styleId="WW-Wysunicietekstu11111111111111111111111111">
    <w:name w:val="WW-Wysunięcie tekstu11111111111111111111111111"/>
    <w:basedOn w:val="Tekstpodstawowy"/>
    <w:rsid w:val="00A85AD2"/>
    <w:pPr>
      <w:tabs>
        <w:tab w:val="left" w:pos="567"/>
      </w:tabs>
      <w:ind w:left="567" w:hanging="283"/>
    </w:pPr>
  </w:style>
  <w:style w:type="paragraph" w:customStyle="1" w:styleId="WW-Wysunicietekstu111111111111111111111111111">
    <w:name w:val="WW-Wysunięcie tekstu111111111111111111111111111"/>
    <w:basedOn w:val="Tekstpodstawowy"/>
    <w:rsid w:val="00A85AD2"/>
    <w:pPr>
      <w:tabs>
        <w:tab w:val="left" w:pos="567"/>
      </w:tabs>
      <w:ind w:left="567" w:hanging="283"/>
    </w:pPr>
  </w:style>
  <w:style w:type="paragraph" w:customStyle="1" w:styleId="WW-Wysunicietekstu1111111111111111111111111111">
    <w:name w:val="WW-Wysunięcie tekstu1111111111111111111111111111"/>
    <w:basedOn w:val="Tekstpodstawowy"/>
    <w:rsid w:val="00A85AD2"/>
    <w:pPr>
      <w:tabs>
        <w:tab w:val="left" w:pos="567"/>
      </w:tabs>
      <w:ind w:left="567" w:hanging="283"/>
    </w:pPr>
  </w:style>
  <w:style w:type="paragraph" w:customStyle="1" w:styleId="WW-Wysunicietekstu11111111111111111111111111111">
    <w:name w:val="WW-Wysunięcie tekstu11111111111111111111111111111"/>
    <w:basedOn w:val="Tekstpodstawowy"/>
    <w:rsid w:val="00A85AD2"/>
    <w:pPr>
      <w:tabs>
        <w:tab w:val="left" w:pos="567"/>
      </w:tabs>
      <w:ind w:left="567" w:hanging="283"/>
    </w:pPr>
  </w:style>
  <w:style w:type="paragraph" w:customStyle="1" w:styleId="WW-Wysunicietekstu111111111111111111111111111111">
    <w:name w:val="WW-Wysunięcie tekstu111111111111111111111111111111"/>
    <w:basedOn w:val="Tekstpodstawowy"/>
    <w:rsid w:val="00A85AD2"/>
    <w:pPr>
      <w:tabs>
        <w:tab w:val="left" w:pos="567"/>
      </w:tabs>
      <w:ind w:left="567" w:hanging="283"/>
    </w:pPr>
  </w:style>
  <w:style w:type="paragraph" w:customStyle="1" w:styleId="WW-Wysunicietekstu1111111111111111111111111111111">
    <w:name w:val="WW-Wysunięcie tekstu1111111111111111111111111111111"/>
    <w:basedOn w:val="Tekstpodstawowy"/>
    <w:rsid w:val="00A85AD2"/>
    <w:pPr>
      <w:tabs>
        <w:tab w:val="left" w:pos="567"/>
      </w:tabs>
      <w:ind w:left="567" w:hanging="283"/>
    </w:pPr>
  </w:style>
  <w:style w:type="paragraph" w:customStyle="1" w:styleId="WW-Wysunicietekstu11111111111111111111111111111111">
    <w:name w:val="WW-Wysunięcie tekstu11111111111111111111111111111111"/>
    <w:basedOn w:val="Tekstpodstawowy"/>
    <w:rsid w:val="00A85AD2"/>
    <w:pPr>
      <w:tabs>
        <w:tab w:val="left" w:pos="567"/>
      </w:tabs>
      <w:ind w:left="567" w:hanging="283"/>
    </w:pPr>
  </w:style>
  <w:style w:type="paragraph" w:customStyle="1" w:styleId="WW-Wysunicietekstu111111111111111111111111111111111">
    <w:name w:val="WW-Wysunięcie tekstu111111111111111111111111111111111"/>
    <w:basedOn w:val="Tekstpodstawowy"/>
    <w:rsid w:val="00A85AD2"/>
    <w:pPr>
      <w:tabs>
        <w:tab w:val="left" w:pos="567"/>
      </w:tabs>
      <w:ind w:left="567" w:hanging="283"/>
    </w:pPr>
  </w:style>
  <w:style w:type="paragraph" w:customStyle="1" w:styleId="WW-Wysunicietekstu1111111111111111111111111111111111">
    <w:name w:val="WW-Wysunięcie tekstu1111111111111111111111111111111111"/>
    <w:basedOn w:val="Tekstpodstawowy"/>
    <w:rsid w:val="00A85AD2"/>
    <w:pPr>
      <w:tabs>
        <w:tab w:val="left" w:pos="567"/>
      </w:tabs>
      <w:ind w:left="567" w:hanging="283"/>
    </w:pPr>
  </w:style>
  <w:style w:type="paragraph" w:customStyle="1" w:styleId="WW-Wysunicietekstu11111111111111111111111111111111111">
    <w:name w:val="WW-Wysunięcie tekstu11111111111111111111111111111111111"/>
    <w:basedOn w:val="Tekstpodstawowy"/>
    <w:rsid w:val="00A85AD2"/>
    <w:pPr>
      <w:tabs>
        <w:tab w:val="left" w:pos="567"/>
      </w:tabs>
      <w:ind w:left="567" w:hanging="283"/>
    </w:pPr>
  </w:style>
  <w:style w:type="paragraph" w:customStyle="1" w:styleId="WW-Wysunicietekstu111111111111111111111111111111111111">
    <w:name w:val="WW-Wysunięcie tekstu111111111111111111111111111111111111"/>
    <w:basedOn w:val="Tekstpodstawowy"/>
    <w:rsid w:val="00A85AD2"/>
    <w:pPr>
      <w:tabs>
        <w:tab w:val="left" w:pos="567"/>
      </w:tabs>
      <w:ind w:left="567" w:hanging="283"/>
    </w:pPr>
  </w:style>
  <w:style w:type="paragraph" w:customStyle="1" w:styleId="WW-Wysunicietekstu1111111111111111111111111111111111111">
    <w:name w:val="WW-Wysunięcie tekstu1111111111111111111111111111111111111"/>
    <w:basedOn w:val="Tekstpodstawowy"/>
    <w:rsid w:val="00A85AD2"/>
    <w:pPr>
      <w:tabs>
        <w:tab w:val="left" w:pos="567"/>
      </w:tabs>
      <w:ind w:left="567" w:hanging="283"/>
    </w:pPr>
  </w:style>
  <w:style w:type="paragraph" w:customStyle="1" w:styleId="WW-Wysunicietekstu11111111111111111111111111111111111111">
    <w:name w:val="WW-Wysunięcie tekstu11111111111111111111111111111111111111"/>
    <w:basedOn w:val="Tekstpodstawowy"/>
    <w:rsid w:val="00A85AD2"/>
    <w:pPr>
      <w:tabs>
        <w:tab w:val="left" w:pos="567"/>
      </w:tabs>
      <w:ind w:left="567" w:hanging="283"/>
    </w:pPr>
  </w:style>
  <w:style w:type="paragraph" w:customStyle="1" w:styleId="WW-Wysunicietekstu111111111111111111111111111111111111111">
    <w:name w:val="WW-Wysunięcie tekstu111111111111111111111111111111111111111"/>
    <w:basedOn w:val="Tekstpodstawowy"/>
    <w:rsid w:val="00A85AD2"/>
    <w:pPr>
      <w:tabs>
        <w:tab w:val="left" w:pos="567"/>
      </w:tabs>
      <w:ind w:left="567" w:hanging="283"/>
    </w:pPr>
  </w:style>
  <w:style w:type="paragraph" w:customStyle="1" w:styleId="WW-Wysunicietekstu1111111111111111111111111111111111111111">
    <w:name w:val="WW-Wysunięcie tekstu1111111111111111111111111111111111111111"/>
    <w:basedOn w:val="Tekstpodstawowy"/>
    <w:rsid w:val="00A85AD2"/>
    <w:pPr>
      <w:tabs>
        <w:tab w:val="left" w:pos="567"/>
      </w:tabs>
      <w:ind w:left="567" w:hanging="283"/>
    </w:pPr>
  </w:style>
  <w:style w:type="paragraph" w:customStyle="1" w:styleId="WW-Wysunicietekstu11111111111111111111111111111111111111111">
    <w:name w:val="WW-Wysunięcie tekstu11111111111111111111111111111111111111111"/>
    <w:basedOn w:val="Tekstpodstawowy"/>
    <w:rsid w:val="00A85AD2"/>
    <w:pPr>
      <w:tabs>
        <w:tab w:val="left" w:pos="567"/>
      </w:tabs>
      <w:ind w:left="567" w:hanging="283"/>
    </w:pPr>
  </w:style>
  <w:style w:type="paragraph" w:customStyle="1" w:styleId="WW-Wysunicietekstu111111111111111111111111111111111111111111">
    <w:name w:val="WW-Wysunięcie tekstu111111111111111111111111111111111111111111"/>
    <w:basedOn w:val="Tekstpodstawowy"/>
    <w:rsid w:val="00A85AD2"/>
    <w:pPr>
      <w:tabs>
        <w:tab w:val="left" w:pos="567"/>
      </w:tabs>
      <w:ind w:left="567" w:hanging="283"/>
    </w:pPr>
  </w:style>
  <w:style w:type="paragraph" w:customStyle="1" w:styleId="WW-Wysunicietekstu1111111111111111111111111111111111111111111">
    <w:name w:val="WW-Wysunięcie tekstu1111111111111111111111111111111111111111111"/>
    <w:basedOn w:val="Tekstpodstawowy"/>
    <w:rsid w:val="00A85AD2"/>
    <w:pPr>
      <w:tabs>
        <w:tab w:val="left" w:pos="567"/>
      </w:tabs>
      <w:ind w:left="567" w:hanging="283"/>
    </w:pPr>
  </w:style>
  <w:style w:type="paragraph" w:customStyle="1" w:styleId="WW-Wysunicietekstu11111111111111111111111111111111111111111111">
    <w:name w:val="WW-Wysunięcie tekstu11111111111111111111111111111111111111111111"/>
    <w:basedOn w:val="Tekstpodstawowy"/>
    <w:rsid w:val="00A85AD2"/>
    <w:pPr>
      <w:tabs>
        <w:tab w:val="left" w:pos="567"/>
      </w:tabs>
      <w:ind w:left="567" w:hanging="283"/>
    </w:pPr>
  </w:style>
  <w:style w:type="paragraph" w:customStyle="1" w:styleId="WW-Wysunicietekstu111111111111111111111111111111111111111111111">
    <w:name w:val="WW-Wysunięcie tekstu111111111111111111111111111111111111111111111"/>
    <w:basedOn w:val="Tekstpodstawowy"/>
    <w:rsid w:val="00A85AD2"/>
    <w:pPr>
      <w:tabs>
        <w:tab w:val="left" w:pos="567"/>
      </w:tabs>
      <w:ind w:left="567" w:hanging="283"/>
    </w:pPr>
  </w:style>
  <w:style w:type="paragraph" w:customStyle="1" w:styleId="WW-Wysunicietekstu1111111111111111111111111111111111111111111111">
    <w:name w:val="WW-Wysunięcie tekstu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
    <w:name w:val="WW-Wysunięcie tekstu1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1">
    <w:name w:val="WW-Wysunięcie tekstu11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11">
    <w:name w:val="WW-Wysunięcie tekstu111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111">
    <w:name w:val="WW-Wysunięcie tekstu1111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1111">
    <w:name w:val="WW-Wysunięcie tekstu11111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11111">
    <w:name w:val="WW-Wysunięcie tekstu1111111111111111111111111111111111111111111111111111"/>
    <w:basedOn w:val="Tekstpodstawowy"/>
    <w:rsid w:val="00A85AD2"/>
    <w:pPr>
      <w:tabs>
        <w:tab w:val="left" w:pos="567"/>
      </w:tabs>
      <w:ind w:left="567" w:hanging="283"/>
    </w:pPr>
  </w:style>
  <w:style w:type="paragraph" w:customStyle="1" w:styleId="ust1art">
    <w:name w:val="ust1 art"/>
    <w:rsid w:val="003D4823"/>
    <w:pPr>
      <w:overflowPunct w:val="0"/>
      <w:autoSpaceDE w:val="0"/>
      <w:autoSpaceDN w:val="0"/>
      <w:adjustRightInd w:val="0"/>
      <w:spacing w:before="60" w:after="60"/>
      <w:ind w:left="1843" w:hanging="255"/>
      <w:jc w:val="both"/>
      <w:textAlignment w:val="baseline"/>
    </w:pPr>
    <w:rPr>
      <w:sz w:val="24"/>
    </w:rPr>
  </w:style>
  <w:style w:type="paragraph" w:customStyle="1" w:styleId="lit">
    <w:name w:val="lit"/>
    <w:rsid w:val="003D4823"/>
    <w:pPr>
      <w:overflowPunct w:val="0"/>
      <w:autoSpaceDE w:val="0"/>
      <w:autoSpaceDN w:val="0"/>
      <w:adjustRightInd w:val="0"/>
      <w:spacing w:before="60" w:after="60"/>
      <w:ind w:left="1281" w:hanging="272"/>
      <w:jc w:val="both"/>
      <w:textAlignment w:val="baseline"/>
    </w:pPr>
    <w:rPr>
      <w:sz w:val="24"/>
    </w:rPr>
  </w:style>
  <w:style w:type="paragraph" w:customStyle="1" w:styleId="lit1">
    <w:name w:val="lit1"/>
    <w:basedOn w:val="lit"/>
    <w:rsid w:val="003D4823"/>
    <w:pPr>
      <w:ind w:left="1276" w:hanging="340"/>
    </w:pPr>
  </w:style>
  <w:style w:type="paragraph" w:customStyle="1" w:styleId="zmart2">
    <w:name w:val="zm art2"/>
    <w:basedOn w:val="Normalny"/>
    <w:rsid w:val="003D4823"/>
    <w:pPr>
      <w:suppressAutoHyphens w:val="0"/>
      <w:overflowPunct w:val="0"/>
      <w:autoSpaceDE w:val="0"/>
      <w:autoSpaceDN w:val="0"/>
      <w:adjustRightInd w:val="0"/>
      <w:spacing w:before="60" w:after="60"/>
      <w:ind w:left="1843" w:hanging="1219"/>
      <w:jc w:val="both"/>
      <w:textAlignment w:val="baseline"/>
    </w:pPr>
    <w:rPr>
      <w:sz w:val="24"/>
      <w:lang w:eastAsia="pl-PL"/>
    </w:rPr>
  </w:style>
  <w:style w:type="paragraph" w:styleId="Tekstdymka">
    <w:name w:val="Balloon Text"/>
    <w:basedOn w:val="Normalny"/>
    <w:semiHidden/>
    <w:rsid w:val="00210355"/>
    <w:rPr>
      <w:rFonts w:ascii="Tahoma" w:hAnsi="Tahoma" w:cs="Tahoma"/>
      <w:sz w:val="16"/>
      <w:szCs w:val="16"/>
    </w:rPr>
  </w:style>
  <w:style w:type="paragraph" w:customStyle="1" w:styleId="ww-tekstpodstawowywcity20">
    <w:name w:val="ww-tekstpodstawowywcity2"/>
    <w:basedOn w:val="Normalny"/>
    <w:rsid w:val="00BE4590"/>
    <w:pPr>
      <w:suppressAutoHyphens w:val="0"/>
      <w:spacing w:before="100" w:beforeAutospacing="1" w:after="100" w:afterAutospacing="1"/>
    </w:pPr>
    <w:rPr>
      <w:sz w:val="24"/>
      <w:szCs w:val="24"/>
      <w:lang w:eastAsia="pl-PL"/>
    </w:rPr>
  </w:style>
  <w:style w:type="paragraph" w:styleId="Tekstkomentarza">
    <w:name w:val="annotation text"/>
    <w:basedOn w:val="Normalny"/>
    <w:link w:val="TekstkomentarzaZnak"/>
    <w:uiPriority w:val="99"/>
    <w:semiHidden/>
    <w:rsid w:val="000F3A89"/>
  </w:style>
  <w:style w:type="paragraph" w:styleId="Tematkomentarza">
    <w:name w:val="annotation subject"/>
    <w:basedOn w:val="Normalny"/>
    <w:next w:val="Normalny"/>
    <w:rsid w:val="000F3A89"/>
    <w:rPr>
      <w:b/>
      <w:bCs/>
    </w:rPr>
  </w:style>
  <w:style w:type="paragraph" w:styleId="Tekstpodstawowy3">
    <w:name w:val="Body Text 3"/>
    <w:basedOn w:val="Normalny"/>
    <w:link w:val="Tekstpodstawowy3Znak"/>
    <w:rsid w:val="000F3A89"/>
    <w:pPr>
      <w:spacing w:after="120"/>
    </w:pPr>
    <w:rPr>
      <w:sz w:val="16"/>
      <w:szCs w:val="16"/>
    </w:rPr>
  </w:style>
  <w:style w:type="table" w:styleId="Tabela-Siatka">
    <w:name w:val="Table Grid"/>
    <w:basedOn w:val="Standardowy"/>
    <w:rsid w:val="00412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1"/>
    <w:rsid w:val="00AF6E70"/>
    <w:pPr>
      <w:widowControl w:val="0"/>
      <w:autoSpaceDE w:val="0"/>
      <w:ind w:left="426" w:hanging="426"/>
      <w:jc w:val="both"/>
    </w:pPr>
    <w:rPr>
      <w:rFonts w:ascii="Bookman Old Style" w:eastAsia="Bookman Old Style" w:hAnsi="Bookman Old Style" w:cs="Bookman Old Style"/>
      <w:lang w:eastAsia="pl-PL" w:bidi="pl-PL"/>
    </w:rPr>
  </w:style>
  <w:style w:type="paragraph" w:customStyle="1" w:styleId="Tekstpodstawowywcity31">
    <w:name w:val="Tekst podstawowy wcięty 31"/>
    <w:basedOn w:val="Normalny1"/>
    <w:rsid w:val="00AF6E70"/>
    <w:pPr>
      <w:widowControl w:val="0"/>
      <w:autoSpaceDE w:val="0"/>
      <w:ind w:left="426"/>
      <w:jc w:val="both"/>
    </w:pPr>
    <w:rPr>
      <w:rFonts w:ascii="Bookman Old Style" w:eastAsia="Bookman Old Style" w:hAnsi="Bookman Old Style" w:cs="Bookman Old Style"/>
      <w:lang w:eastAsia="pl-PL" w:bidi="pl-PL"/>
    </w:rPr>
  </w:style>
  <w:style w:type="paragraph" w:customStyle="1" w:styleId="Tytu1">
    <w:name w:val="Tytuł1"/>
    <w:basedOn w:val="Normalny1"/>
    <w:rsid w:val="00AF6E70"/>
    <w:pPr>
      <w:widowControl w:val="0"/>
      <w:autoSpaceDE w:val="0"/>
      <w:jc w:val="center"/>
    </w:pPr>
    <w:rPr>
      <w:rFonts w:ascii="Bookman Old Style" w:eastAsia="Bookman Old Style" w:hAnsi="Bookman Old Style" w:cs="Bookman Old Style"/>
      <w:b/>
      <w:bCs/>
      <w:sz w:val="28"/>
      <w:szCs w:val="28"/>
      <w:lang w:eastAsia="pl-PL" w:bidi="pl-PL"/>
    </w:rPr>
  </w:style>
  <w:style w:type="paragraph" w:styleId="Tekstprzypisukocowego">
    <w:name w:val="endnote text"/>
    <w:basedOn w:val="Normalny"/>
    <w:semiHidden/>
    <w:rsid w:val="00EB157A"/>
  </w:style>
  <w:style w:type="character" w:styleId="Odwoanieprzypisukocowego">
    <w:name w:val="endnote reference"/>
    <w:semiHidden/>
    <w:rsid w:val="00EB157A"/>
    <w:rPr>
      <w:vertAlign w:val="superscript"/>
    </w:rPr>
  </w:style>
  <w:style w:type="paragraph" w:styleId="Tekstprzypisudolnego">
    <w:name w:val="footnote text"/>
    <w:basedOn w:val="Normalny"/>
    <w:semiHidden/>
    <w:rsid w:val="00847C92"/>
    <w:pPr>
      <w:suppressAutoHyphens w:val="0"/>
    </w:pPr>
    <w:rPr>
      <w:lang w:eastAsia="pl-PL"/>
    </w:rPr>
  </w:style>
  <w:style w:type="paragraph" w:customStyle="1" w:styleId="ZnakZnakZnakZnak">
    <w:name w:val="Znak Znak Znak Znak"/>
    <w:basedOn w:val="Normalny"/>
    <w:rsid w:val="004E194D"/>
    <w:pPr>
      <w:suppressAutoHyphens w:val="0"/>
    </w:pPr>
    <w:rPr>
      <w:rFonts w:ascii="Arial" w:hAnsi="Arial" w:cs="Arial"/>
      <w:sz w:val="24"/>
      <w:szCs w:val="24"/>
      <w:lang w:eastAsia="pl-PL"/>
    </w:rPr>
  </w:style>
  <w:style w:type="paragraph" w:styleId="Tekstpodstawowywcity3">
    <w:name w:val="Body Text Indent 3"/>
    <w:basedOn w:val="Normalny"/>
    <w:rsid w:val="003D6D25"/>
    <w:pPr>
      <w:spacing w:after="120"/>
      <w:ind w:left="283"/>
    </w:pPr>
    <w:rPr>
      <w:sz w:val="16"/>
      <w:szCs w:val="16"/>
    </w:rPr>
  </w:style>
  <w:style w:type="paragraph" w:customStyle="1" w:styleId="ZnakZnak1">
    <w:name w:val="Znak Znak1"/>
    <w:basedOn w:val="Normalny"/>
    <w:rsid w:val="005F11E9"/>
    <w:pPr>
      <w:suppressAutoHyphens w:val="0"/>
    </w:pPr>
    <w:rPr>
      <w:rFonts w:ascii="Arial" w:hAnsi="Arial" w:cs="Arial"/>
      <w:sz w:val="24"/>
      <w:szCs w:val="24"/>
      <w:lang w:eastAsia="pl-PL"/>
    </w:rPr>
  </w:style>
  <w:style w:type="paragraph" w:customStyle="1" w:styleId="Znak1">
    <w:name w:val="Znak1"/>
    <w:basedOn w:val="Normalny"/>
    <w:rsid w:val="00170FE7"/>
    <w:pPr>
      <w:suppressAutoHyphens w:val="0"/>
    </w:pPr>
    <w:rPr>
      <w:rFonts w:ascii="Arial" w:hAnsi="Arial" w:cs="Arial"/>
      <w:sz w:val="24"/>
      <w:szCs w:val="24"/>
      <w:lang w:eastAsia="pl-PL"/>
    </w:rPr>
  </w:style>
  <w:style w:type="paragraph" w:styleId="NormalnyWeb">
    <w:name w:val="Normal (Web)"/>
    <w:basedOn w:val="Normalny"/>
    <w:rsid w:val="0006211C"/>
    <w:pPr>
      <w:suppressAutoHyphens w:val="0"/>
      <w:spacing w:before="100" w:beforeAutospacing="1" w:after="119"/>
    </w:pPr>
    <w:rPr>
      <w:sz w:val="24"/>
      <w:szCs w:val="24"/>
      <w:lang w:eastAsia="pl-PL"/>
    </w:rPr>
  </w:style>
  <w:style w:type="paragraph" w:customStyle="1" w:styleId="Znak1ZnakZnak">
    <w:name w:val="Znak1 Znak Znak"/>
    <w:basedOn w:val="Normalny"/>
    <w:rsid w:val="00A66CD0"/>
    <w:pPr>
      <w:suppressAutoHyphens w:val="0"/>
    </w:pPr>
    <w:rPr>
      <w:rFonts w:ascii="Arial" w:hAnsi="Arial" w:cs="Arial"/>
      <w:sz w:val="24"/>
      <w:szCs w:val="24"/>
      <w:lang w:eastAsia="pl-PL"/>
    </w:rPr>
  </w:style>
  <w:style w:type="character" w:customStyle="1" w:styleId="postbody">
    <w:name w:val="postbody"/>
    <w:basedOn w:val="Domylnaczcionkaakapitu"/>
    <w:rsid w:val="00EB37FC"/>
  </w:style>
  <w:style w:type="character" w:customStyle="1" w:styleId="apple-style-span">
    <w:name w:val="apple-style-span"/>
    <w:basedOn w:val="Domylnaczcionkaakapitu"/>
    <w:rsid w:val="00BC3525"/>
  </w:style>
  <w:style w:type="character" w:styleId="Pogrubienie">
    <w:name w:val="Strong"/>
    <w:uiPriority w:val="22"/>
    <w:qFormat/>
    <w:rsid w:val="00BC3525"/>
    <w:rPr>
      <w:b/>
      <w:bCs/>
    </w:rPr>
  </w:style>
  <w:style w:type="paragraph" w:styleId="Lista2">
    <w:name w:val="List 2"/>
    <w:basedOn w:val="Normalny"/>
    <w:rsid w:val="006074AC"/>
    <w:pPr>
      <w:ind w:left="566" w:hanging="283"/>
    </w:pPr>
  </w:style>
  <w:style w:type="paragraph" w:styleId="Lista-kontynuacja">
    <w:name w:val="List Continue"/>
    <w:basedOn w:val="Normalny"/>
    <w:rsid w:val="006074AC"/>
    <w:pPr>
      <w:spacing w:after="120"/>
      <w:ind w:left="283"/>
    </w:pPr>
  </w:style>
  <w:style w:type="paragraph" w:styleId="Listapunktowana3">
    <w:name w:val="List Bullet 3"/>
    <w:basedOn w:val="Normalny"/>
    <w:rsid w:val="006074AC"/>
    <w:pPr>
      <w:widowControl w:val="0"/>
      <w:numPr>
        <w:numId w:val="2"/>
      </w:numPr>
      <w:contextualSpacing/>
    </w:pPr>
    <w:rPr>
      <w:rFonts w:eastAsia="Lucida Sans Unicode"/>
      <w:color w:val="000000"/>
      <w:sz w:val="24"/>
      <w:szCs w:val="24"/>
    </w:rPr>
  </w:style>
  <w:style w:type="paragraph" w:customStyle="1" w:styleId="Znak">
    <w:name w:val="Znak"/>
    <w:basedOn w:val="Normalny"/>
    <w:rsid w:val="004742BC"/>
    <w:pPr>
      <w:suppressAutoHyphens w:val="0"/>
    </w:pPr>
    <w:rPr>
      <w:rFonts w:ascii="Arial" w:hAnsi="Arial" w:cs="Arial"/>
      <w:sz w:val="24"/>
      <w:szCs w:val="24"/>
      <w:lang w:eastAsia="pl-PL"/>
    </w:rPr>
  </w:style>
  <w:style w:type="paragraph" w:customStyle="1" w:styleId="ZnakZnakZnakZnakZnakZnak">
    <w:name w:val="Znak Znak Znak Znak Znak Znak"/>
    <w:basedOn w:val="Normalny"/>
    <w:rsid w:val="005E064F"/>
    <w:pPr>
      <w:suppressAutoHyphens w:val="0"/>
    </w:pPr>
    <w:rPr>
      <w:rFonts w:ascii="Arial" w:hAnsi="Arial" w:cs="Arial"/>
      <w:sz w:val="24"/>
      <w:szCs w:val="24"/>
      <w:lang w:eastAsia="pl-PL"/>
    </w:rPr>
  </w:style>
  <w:style w:type="paragraph" w:customStyle="1" w:styleId="Zwykytekst1">
    <w:name w:val="Zwykły tekst1"/>
    <w:basedOn w:val="Normalny"/>
    <w:rsid w:val="00DE64E1"/>
    <w:rPr>
      <w:rFonts w:ascii="Courier New" w:hAnsi="Courier New"/>
    </w:rPr>
  </w:style>
  <w:style w:type="paragraph" w:customStyle="1" w:styleId="Znak1ZnakZnakZnak">
    <w:name w:val="Znak1 Znak Znak Znak"/>
    <w:basedOn w:val="Normalny"/>
    <w:rsid w:val="00C44FA6"/>
    <w:pPr>
      <w:suppressAutoHyphens w:val="0"/>
    </w:pPr>
    <w:rPr>
      <w:rFonts w:ascii="Arial" w:hAnsi="Arial" w:cs="Arial"/>
      <w:sz w:val="24"/>
      <w:szCs w:val="24"/>
      <w:lang w:eastAsia="pl-PL"/>
    </w:rPr>
  </w:style>
  <w:style w:type="paragraph" w:customStyle="1" w:styleId="Default">
    <w:name w:val="Default"/>
    <w:rsid w:val="00F470A9"/>
    <w:pPr>
      <w:autoSpaceDE w:val="0"/>
      <w:autoSpaceDN w:val="0"/>
      <w:adjustRightInd w:val="0"/>
    </w:pPr>
    <w:rPr>
      <w:rFonts w:ascii="Arial" w:eastAsia="Calibri" w:hAnsi="Arial" w:cs="Arial"/>
      <w:color w:val="000000"/>
      <w:sz w:val="24"/>
      <w:szCs w:val="24"/>
      <w:lang w:eastAsia="en-US"/>
    </w:rPr>
  </w:style>
  <w:style w:type="paragraph" w:customStyle="1" w:styleId="Znak0">
    <w:name w:val="Znak"/>
    <w:basedOn w:val="Normalny"/>
    <w:rsid w:val="0052232D"/>
    <w:pPr>
      <w:suppressAutoHyphens w:val="0"/>
    </w:pPr>
    <w:rPr>
      <w:rFonts w:ascii="Arial" w:hAnsi="Arial" w:cs="Arial"/>
      <w:sz w:val="24"/>
      <w:szCs w:val="24"/>
      <w:lang w:eastAsia="pl-PL"/>
    </w:rPr>
  </w:style>
  <w:style w:type="character" w:customStyle="1" w:styleId="tabulatory">
    <w:name w:val="tabulatory"/>
    <w:basedOn w:val="Domylnaczcionkaakapitu"/>
    <w:rsid w:val="00F17E63"/>
  </w:style>
  <w:style w:type="character" w:styleId="Uwydatnienie">
    <w:name w:val="Emphasis"/>
    <w:uiPriority w:val="99"/>
    <w:qFormat/>
    <w:rsid w:val="00F17E63"/>
    <w:rPr>
      <w:i/>
      <w:iCs/>
    </w:rPr>
  </w:style>
  <w:style w:type="paragraph" w:styleId="Akapitzlist">
    <w:name w:val="List Paragraph"/>
    <w:aliases w:val="L1,Numerowanie,Akapit z listą5,normalny tekst,Akapit z list¹,Preambuła,Akapit z listą BS,lp1,List Paragraph,KRS,Akapit z listą1"/>
    <w:basedOn w:val="Normalny"/>
    <w:link w:val="AkapitzlistZnak"/>
    <w:uiPriority w:val="34"/>
    <w:qFormat/>
    <w:rsid w:val="00564A35"/>
    <w:pPr>
      <w:widowControl w:val="0"/>
      <w:ind w:left="720"/>
    </w:pPr>
    <w:rPr>
      <w:rFonts w:eastAsia="Lucida Sans Unicode"/>
      <w:kern w:val="1"/>
      <w:sz w:val="24"/>
      <w:szCs w:val="24"/>
    </w:rPr>
  </w:style>
  <w:style w:type="character" w:customStyle="1" w:styleId="Tekstpodstawowy3Znak">
    <w:name w:val="Tekst podstawowy 3 Znak"/>
    <w:link w:val="Tekstpodstawowy3"/>
    <w:rsid w:val="00F7676F"/>
    <w:rPr>
      <w:sz w:val="16"/>
      <w:szCs w:val="16"/>
      <w:lang w:val="pl-PL" w:eastAsia="ar-SA" w:bidi="ar-SA"/>
    </w:rPr>
  </w:style>
  <w:style w:type="character" w:customStyle="1" w:styleId="gray">
    <w:name w:val="gray"/>
    <w:basedOn w:val="Domylnaczcionkaakapitu"/>
    <w:rsid w:val="008B66F1"/>
  </w:style>
  <w:style w:type="paragraph" w:customStyle="1" w:styleId="ZnakZnakZnak1ZnakZnakZnakZnak">
    <w:name w:val="Znak Znak Znak1 Znak Znak Znak Znak"/>
    <w:basedOn w:val="Normalny"/>
    <w:rsid w:val="00907E42"/>
    <w:pPr>
      <w:suppressAutoHyphens w:val="0"/>
    </w:pPr>
    <w:rPr>
      <w:sz w:val="24"/>
      <w:szCs w:val="24"/>
      <w:lang w:eastAsia="pl-PL"/>
    </w:rPr>
  </w:style>
  <w:style w:type="paragraph" w:styleId="Plandokumentu">
    <w:name w:val="Document Map"/>
    <w:basedOn w:val="Normalny"/>
    <w:semiHidden/>
    <w:rsid w:val="006069FC"/>
    <w:pPr>
      <w:shd w:val="clear" w:color="auto" w:fill="000080"/>
    </w:pPr>
    <w:rPr>
      <w:rFonts w:ascii="Tahoma" w:hAnsi="Tahoma" w:cs="Tahoma"/>
    </w:rPr>
  </w:style>
  <w:style w:type="character" w:styleId="Odwoaniedokomentarza">
    <w:name w:val="annotation reference"/>
    <w:uiPriority w:val="99"/>
    <w:semiHidden/>
    <w:rsid w:val="006069FC"/>
    <w:rPr>
      <w:sz w:val="16"/>
      <w:szCs w:val="16"/>
    </w:rPr>
  </w:style>
  <w:style w:type="paragraph" w:customStyle="1" w:styleId="Tekstpodstawowy22">
    <w:name w:val="Tekst podstawowy 22"/>
    <w:basedOn w:val="Normalny"/>
    <w:rsid w:val="003B2738"/>
    <w:pPr>
      <w:suppressAutoHyphens w:val="0"/>
      <w:spacing w:after="120" w:line="480" w:lineRule="auto"/>
    </w:pPr>
    <w:rPr>
      <w:kern w:val="1"/>
      <w:sz w:val="24"/>
      <w:szCs w:val="24"/>
    </w:rPr>
  </w:style>
  <w:style w:type="character" w:customStyle="1" w:styleId="StopkaZnak">
    <w:name w:val="Stopka Znak"/>
    <w:link w:val="Stopka"/>
    <w:uiPriority w:val="99"/>
    <w:rsid w:val="000C751B"/>
    <w:rPr>
      <w:lang w:eastAsia="ar-SA"/>
    </w:rPr>
  </w:style>
  <w:style w:type="character" w:customStyle="1" w:styleId="st">
    <w:name w:val="st"/>
    <w:basedOn w:val="Domylnaczcionkaakapitu"/>
    <w:uiPriority w:val="99"/>
    <w:rsid w:val="00FD5297"/>
  </w:style>
  <w:style w:type="paragraph" w:customStyle="1" w:styleId="Normalny10">
    <w:name w:val="Normalny1"/>
    <w:basedOn w:val="Normalny"/>
    <w:qFormat/>
    <w:rsid w:val="00287F78"/>
    <w:rPr>
      <w:sz w:val="24"/>
      <w:szCs w:val="24"/>
    </w:rPr>
  </w:style>
  <w:style w:type="character" w:customStyle="1" w:styleId="FontStyle59">
    <w:name w:val="Font Style59"/>
    <w:rsid w:val="00C20F34"/>
    <w:rPr>
      <w:rFonts w:ascii="Times New Roman" w:hAnsi="Times New Roman" w:cs="Times New Roman"/>
      <w:sz w:val="22"/>
      <w:szCs w:val="22"/>
    </w:rPr>
  </w:style>
  <w:style w:type="character" w:customStyle="1" w:styleId="apple-converted-space">
    <w:name w:val="apple-converted-space"/>
    <w:basedOn w:val="Domylnaczcionkaakapitu"/>
    <w:rsid w:val="00CA0EA8"/>
  </w:style>
  <w:style w:type="character" w:customStyle="1" w:styleId="AkapitzlistZnak">
    <w:name w:val="Akapit z listą Znak"/>
    <w:aliases w:val="L1 Znak,Numerowanie Znak,Akapit z listą5 Znak,normalny tekst Znak,Akapit z list¹ Znak,Preambuła Znak,Akapit z listą BS Znak,lp1 Znak,List Paragraph Znak,KRS Znak,Akapit z listą1 Znak"/>
    <w:link w:val="Akapitzlist"/>
    <w:uiPriority w:val="34"/>
    <w:qFormat/>
    <w:rsid w:val="00EA17AC"/>
    <w:rPr>
      <w:rFonts w:eastAsia="Lucida Sans Unicode"/>
      <w:kern w:val="1"/>
      <w:sz w:val="24"/>
      <w:szCs w:val="24"/>
      <w:lang w:eastAsia="ar-SA"/>
    </w:rPr>
  </w:style>
  <w:style w:type="character" w:customStyle="1" w:styleId="gwpc1276e06size">
    <w:name w:val="gwpc1276e06_size"/>
    <w:basedOn w:val="Domylnaczcionkaakapitu"/>
    <w:rsid w:val="00BC049D"/>
  </w:style>
  <w:style w:type="paragraph" w:customStyle="1" w:styleId="Normalny2">
    <w:name w:val="Normalny2"/>
    <w:basedOn w:val="Normalny"/>
    <w:rsid w:val="007D1C2A"/>
    <w:rPr>
      <w:sz w:val="24"/>
      <w:szCs w:val="24"/>
    </w:rPr>
  </w:style>
  <w:style w:type="character" w:customStyle="1" w:styleId="tm9">
    <w:name w:val="tm9"/>
    <w:basedOn w:val="Domylnaczcionkaakapitu"/>
    <w:rsid w:val="00D8683C"/>
  </w:style>
  <w:style w:type="character" w:customStyle="1" w:styleId="tm8">
    <w:name w:val="tm8"/>
    <w:basedOn w:val="Domylnaczcionkaakapitu"/>
    <w:rsid w:val="00D8683C"/>
  </w:style>
  <w:style w:type="character" w:customStyle="1" w:styleId="TekstkomentarzaZnak">
    <w:name w:val="Tekst komentarza Znak"/>
    <w:basedOn w:val="Domylnaczcionkaakapitu"/>
    <w:link w:val="Tekstkomentarza"/>
    <w:uiPriority w:val="99"/>
    <w:semiHidden/>
    <w:rsid w:val="001A0251"/>
    <w:rPr>
      <w:lang w:eastAsia="ar-SA"/>
    </w:rPr>
  </w:style>
  <w:style w:type="paragraph" w:customStyle="1" w:styleId="Standard">
    <w:name w:val="Standard"/>
    <w:rsid w:val="00352E85"/>
    <w:pPr>
      <w:suppressAutoHyphens/>
      <w:autoSpaceDN w:val="0"/>
      <w:textAlignment w:val="baseline"/>
    </w:pPr>
    <w:rPr>
      <w:rFonts w:eastAsia="Lucida Sans Unicode" w:cs="Mangal"/>
      <w:kern w:val="3"/>
      <w:sz w:val="24"/>
      <w:szCs w:val="24"/>
      <w:lang w:eastAsia="zh-CN" w:bidi="hi-IN"/>
    </w:rPr>
  </w:style>
  <w:style w:type="character" w:customStyle="1" w:styleId="size">
    <w:name w:val="size"/>
    <w:basedOn w:val="Domylnaczcionkaakapitu"/>
    <w:rsid w:val="00F7088E"/>
  </w:style>
  <w:style w:type="paragraph" w:customStyle="1" w:styleId="NormalnyJK">
    <w:name w:val="Normalny_JK"/>
    <w:basedOn w:val="Normalny"/>
    <w:link w:val="NormalnyJKZnak"/>
    <w:qFormat/>
    <w:rsid w:val="000B5ED9"/>
    <w:pPr>
      <w:suppressAutoHyphens w:val="0"/>
      <w:spacing w:line="276" w:lineRule="auto"/>
      <w:jc w:val="both"/>
    </w:pPr>
    <w:rPr>
      <w:rFonts w:ascii="Arial Narrow" w:hAnsi="Arial Narrow" w:cs="Tahoma"/>
      <w:sz w:val="22"/>
      <w:szCs w:val="22"/>
      <w:lang w:eastAsia="pl-PL"/>
    </w:rPr>
  </w:style>
  <w:style w:type="character" w:customStyle="1" w:styleId="NormalnyJKZnak">
    <w:name w:val="Normalny_JK Znak"/>
    <w:basedOn w:val="Domylnaczcionkaakapitu"/>
    <w:link w:val="NormalnyJK"/>
    <w:rsid w:val="000B5ED9"/>
    <w:rPr>
      <w:rFonts w:ascii="Arial Narrow" w:hAnsi="Arial Narrow" w:cs="Tahoma"/>
      <w:sz w:val="22"/>
      <w:szCs w:val="22"/>
    </w:rPr>
  </w:style>
  <w:style w:type="character" w:customStyle="1" w:styleId="TekstkomentarzaZnak1">
    <w:name w:val="Tekst komentarza Znak1"/>
    <w:basedOn w:val="Domylnaczcionkaakapitu"/>
    <w:uiPriority w:val="99"/>
    <w:semiHidden/>
    <w:rsid w:val="002E201B"/>
    <w:rPr>
      <w:rFonts w:eastAsia="Lucida Sans Unicode"/>
      <w:color w:val="000000"/>
      <w:kern w:val="1"/>
      <w:lang w:eastAsia="ar-SA"/>
    </w:rPr>
  </w:style>
  <w:style w:type="paragraph" w:customStyle="1" w:styleId="Normalny3">
    <w:name w:val="Normalny3"/>
    <w:basedOn w:val="Normalny"/>
    <w:rsid w:val="002E201B"/>
    <w:rPr>
      <w:sz w:val="24"/>
      <w:szCs w:val="24"/>
    </w:rPr>
  </w:style>
  <w:style w:type="character" w:customStyle="1" w:styleId="UnresolvedMention">
    <w:name w:val="Unresolved Mention"/>
    <w:basedOn w:val="Domylnaczcionkaakapitu"/>
    <w:uiPriority w:val="99"/>
    <w:semiHidden/>
    <w:unhideWhenUsed/>
    <w:rsid w:val="00794A5C"/>
    <w:rPr>
      <w:color w:val="605E5C"/>
      <w:shd w:val="clear" w:color="auto" w:fill="E1DFDD"/>
    </w:rPr>
  </w:style>
  <w:style w:type="character" w:customStyle="1" w:styleId="highlight">
    <w:name w:val="highlight"/>
    <w:basedOn w:val="Domylnaczcionkaakapitu"/>
    <w:rsid w:val="005A68E3"/>
  </w:style>
</w:styles>
</file>

<file path=word/webSettings.xml><?xml version="1.0" encoding="utf-8"?>
<w:webSettings xmlns:r="http://schemas.openxmlformats.org/officeDocument/2006/relationships" xmlns:w="http://schemas.openxmlformats.org/wordprocessingml/2006/main">
  <w:divs>
    <w:div w:id="13581314">
      <w:bodyDiv w:val="1"/>
      <w:marLeft w:val="0"/>
      <w:marRight w:val="0"/>
      <w:marTop w:val="0"/>
      <w:marBottom w:val="0"/>
      <w:divBdr>
        <w:top w:val="none" w:sz="0" w:space="0" w:color="auto"/>
        <w:left w:val="none" w:sz="0" w:space="0" w:color="auto"/>
        <w:bottom w:val="none" w:sz="0" w:space="0" w:color="auto"/>
        <w:right w:val="none" w:sz="0" w:space="0" w:color="auto"/>
      </w:divBdr>
    </w:div>
    <w:div w:id="62605708">
      <w:bodyDiv w:val="1"/>
      <w:marLeft w:val="0"/>
      <w:marRight w:val="0"/>
      <w:marTop w:val="0"/>
      <w:marBottom w:val="0"/>
      <w:divBdr>
        <w:top w:val="none" w:sz="0" w:space="0" w:color="auto"/>
        <w:left w:val="none" w:sz="0" w:space="0" w:color="auto"/>
        <w:bottom w:val="none" w:sz="0" w:space="0" w:color="auto"/>
        <w:right w:val="none" w:sz="0" w:space="0" w:color="auto"/>
      </w:divBdr>
    </w:div>
    <w:div w:id="70934159">
      <w:bodyDiv w:val="1"/>
      <w:marLeft w:val="0"/>
      <w:marRight w:val="0"/>
      <w:marTop w:val="0"/>
      <w:marBottom w:val="0"/>
      <w:divBdr>
        <w:top w:val="none" w:sz="0" w:space="0" w:color="auto"/>
        <w:left w:val="none" w:sz="0" w:space="0" w:color="auto"/>
        <w:bottom w:val="none" w:sz="0" w:space="0" w:color="auto"/>
        <w:right w:val="none" w:sz="0" w:space="0" w:color="auto"/>
      </w:divBdr>
    </w:div>
    <w:div w:id="77945409">
      <w:bodyDiv w:val="1"/>
      <w:marLeft w:val="0"/>
      <w:marRight w:val="0"/>
      <w:marTop w:val="0"/>
      <w:marBottom w:val="0"/>
      <w:divBdr>
        <w:top w:val="none" w:sz="0" w:space="0" w:color="auto"/>
        <w:left w:val="none" w:sz="0" w:space="0" w:color="auto"/>
        <w:bottom w:val="none" w:sz="0" w:space="0" w:color="auto"/>
        <w:right w:val="none" w:sz="0" w:space="0" w:color="auto"/>
      </w:divBdr>
    </w:div>
    <w:div w:id="241374573">
      <w:bodyDiv w:val="1"/>
      <w:marLeft w:val="0"/>
      <w:marRight w:val="0"/>
      <w:marTop w:val="0"/>
      <w:marBottom w:val="0"/>
      <w:divBdr>
        <w:top w:val="none" w:sz="0" w:space="0" w:color="auto"/>
        <w:left w:val="none" w:sz="0" w:space="0" w:color="auto"/>
        <w:bottom w:val="none" w:sz="0" w:space="0" w:color="auto"/>
        <w:right w:val="none" w:sz="0" w:space="0" w:color="auto"/>
      </w:divBdr>
    </w:div>
    <w:div w:id="667096771">
      <w:bodyDiv w:val="1"/>
      <w:marLeft w:val="0"/>
      <w:marRight w:val="0"/>
      <w:marTop w:val="0"/>
      <w:marBottom w:val="0"/>
      <w:divBdr>
        <w:top w:val="none" w:sz="0" w:space="0" w:color="auto"/>
        <w:left w:val="none" w:sz="0" w:space="0" w:color="auto"/>
        <w:bottom w:val="none" w:sz="0" w:space="0" w:color="auto"/>
        <w:right w:val="none" w:sz="0" w:space="0" w:color="auto"/>
      </w:divBdr>
      <w:divsChild>
        <w:div w:id="90467994">
          <w:marLeft w:val="0"/>
          <w:marRight w:val="0"/>
          <w:marTop w:val="0"/>
          <w:marBottom w:val="0"/>
          <w:divBdr>
            <w:top w:val="none" w:sz="0" w:space="0" w:color="auto"/>
            <w:left w:val="none" w:sz="0" w:space="0" w:color="auto"/>
            <w:bottom w:val="none" w:sz="0" w:space="0" w:color="auto"/>
            <w:right w:val="none" w:sz="0" w:space="0" w:color="auto"/>
          </w:divBdr>
        </w:div>
        <w:div w:id="259682183">
          <w:marLeft w:val="0"/>
          <w:marRight w:val="0"/>
          <w:marTop w:val="0"/>
          <w:marBottom w:val="0"/>
          <w:divBdr>
            <w:top w:val="none" w:sz="0" w:space="0" w:color="auto"/>
            <w:left w:val="none" w:sz="0" w:space="0" w:color="auto"/>
            <w:bottom w:val="none" w:sz="0" w:space="0" w:color="auto"/>
            <w:right w:val="none" w:sz="0" w:space="0" w:color="auto"/>
          </w:divBdr>
        </w:div>
        <w:div w:id="270549878">
          <w:marLeft w:val="0"/>
          <w:marRight w:val="0"/>
          <w:marTop w:val="0"/>
          <w:marBottom w:val="0"/>
          <w:divBdr>
            <w:top w:val="none" w:sz="0" w:space="0" w:color="auto"/>
            <w:left w:val="none" w:sz="0" w:space="0" w:color="auto"/>
            <w:bottom w:val="none" w:sz="0" w:space="0" w:color="auto"/>
            <w:right w:val="none" w:sz="0" w:space="0" w:color="auto"/>
          </w:divBdr>
        </w:div>
        <w:div w:id="319894616">
          <w:marLeft w:val="0"/>
          <w:marRight w:val="0"/>
          <w:marTop w:val="0"/>
          <w:marBottom w:val="0"/>
          <w:divBdr>
            <w:top w:val="none" w:sz="0" w:space="0" w:color="auto"/>
            <w:left w:val="none" w:sz="0" w:space="0" w:color="auto"/>
            <w:bottom w:val="none" w:sz="0" w:space="0" w:color="auto"/>
            <w:right w:val="none" w:sz="0" w:space="0" w:color="auto"/>
          </w:divBdr>
        </w:div>
        <w:div w:id="364059137">
          <w:marLeft w:val="0"/>
          <w:marRight w:val="0"/>
          <w:marTop w:val="0"/>
          <w:marBottom w:val="0"/>
          <w:divBdr>
            <w:top w:val="none" w:sz="0" w:space="0" w:color="auto"/>
            <w:left w:val="none" w:sz="0" w:space="0" w:color="auto"/>
            <w:bottom w:val="none" w:sz="0" w:space="0" w:color="auto"/>
            <w:right w:val="none" w:sz="0" w:space="0" w:color="auto"/>
          </w:divBdr>
        </w:div>
        <w:div w:id="370110813">
          <w:marLeft w:val="0"/>
          <w:marRight w:val="0"/>
          <w:marTop w:val="0"/>
          <w:marBottom w:val="0"/>
          <w:divBdr>
            <w:top w:val="none" w:sz="0" w:space="0" w:color="auto"/>
            <w:left w:val="none" w:sz="0" w:space="0" w:color="auto"/>
            <w:bottom w:val="none" w:sz="0" w:space="0" w:color="auto"/>
            <w:right w:val="none" w:sz="0" w:space="0" w:color="auto"/>
          </w:divBdr>
        </w:div>
        <w:div w:id="428737478">
          <w:marLeft w:val="0"/>
          <w:marRight w:val="0"/>
          <w:marTop w:val="0"/>
          <w:marBottom w:val="0"/>
          <w:divBdr>
            <w:top w:val="none" w:sz="0" w:space="0" w:color="auto"/>
            <w:left w:val="none" w:sz="0" w:space="0" w:color="auto"/>
            <w:bottom w:val="none" w:sz="0" w:space="0" w:color="auto"/>
            <w:right w:val="none" w:sz="0" w:space="0" w:color="auto"/>
          </w:divBdr>
        </w:div>
        <w:div w:id="477066347">
          <w:marLeft w:val="0"/>
          <w:marRight w:val="0"/>
          <w:marTop w:val="0"/>
          <w:marBottom w:val="0"/>
          <w:divBdr>
            <w:top w:val="none" w:sz="0" w:space="0" w:color="auto"/>
            <w:left w:val="none" w:sz="0" w:space="0" w:color="auto"/>
            <w:bottom w:val="none" w:sz="0" w:space="0" w:color="auto"/>
            <w:right w:val="none" w:sz="0" w:space="0" w:color="auto"/>
          </w:divBdr>
        </w:div>
        <w:div w:id="502166180">
          <w:marLeft w:val="0"/>
          <w:marRight w:val="0"/>
          <w:marTop w:val="0"/>
          <w:marBottom w:val="0"/>
          <w:divBdr>
            <w:top w:val="none" w:sz="0" w:space="0" w:color="auto"/>
            <w:left w:val="none" w:sz="0" w:space="0" w:color="auto"/>
            <w:bottom w:val="none" w:sz="0" w:space="0" w:color="auto"/>
            <w:right w:val="none" w:sz="0" w:space="0" w:color="auto"/>
          </w:divBdr>
        </w:div>
        <w:div w:id="514883060">
          <w:marLeft w:val="0"/>
          <w:marRight w:val="0"/>
          <w:marTop w:val="0"/>
          <w:marBottom w:val="0"/>
          <w:divBdr>
            <w:top w:val="none" w:sz="0" w:space="0" w:color="auto"/>
            <w:left w:val="none" w:sz="0" w:space="0" w:color="auto"/>
            <w:bottom w:val="none" w:sz="0" w:space="0" w:color="auto"/>
            <w:right w:val="none" w:sz="0" w:space="0" w:color="auto"/>
          </w:divBdr>
        </w:div>
        <w:div w:id="671879362">
          <w:marLeft w:val="0"/>
          <w:marRight w:val="0"/>
          <w:marTop w:val="0"/>
          <w:marBottom w:val="0"/>
          <w:divBdr>
            <w:top w:val="none" w:sz="0" w:space="0" w:color="auto"/>
            <w:left w:val="none" w:sz="0" w:space="0" w:color="auto"/>
            <w:bottom w:val="none" w:sz="0" w:space="0" w:color="auto"/>
            <w:right w:val="none" w:sz="0" w:space="0" w:color="auto"/>
          </w:divBdr>
        </w:div>
        <w:div w:id="673919981">
          <w:marLeft w:val="0"/>
          <w:marRight w:val="0"/>
          <w:marTop w:val="0"/>
          <w:marBottom w:val="0"/>
          <w:divBdr>
            <w:top w:val="none" w:sz="0" w:space="0" w:color="auto"/>
            <w:left w:val="none" w:sz="0" w:space="0" w:color="auto"/>
            <w:bottom w:val="none" w:sz="0" w:space="0" w:color="auto"/>
            <w:right w:val="none" w:sz="0" w:space="0" w:color="auto"/>
          </w:divBdr>
        </w:div>
        <w:div w:id="713769914">
          <w:marLeft w:val="0"/>
          <w:marRight w:val="0"/>
          <w:marTop w:val="0"/>
          <w:marBottom w:val="0"/>
          <w:divBdr>
            <w:top w:val="none" w:sz="0" w:space="0" w:color="auto"/>
            <w:left w:val="none" w:sz="0" w:space="0" w:color="auto"/>
            <w:bottom w:val="none" w:sz="0" w:space="0" w:color="auto"/>
            <w:right w:val="none" w:sz="0" w:space="0" w:color="auto"/>
          </w:divBdr>
        </w:div>
        <w:div w:id="717777617">
          <w:marLeft w:val="0"/>
          <w:marRight w:val="0"/>
          <w:marTop w:val="0"/>
          <w:marBottom w:val="0"/>
          <w:divBdr>
            <w:top w:val="none" w:sz="0" w:space="0" w:color="auto"/>
            <w:left w:val="none" w:sz="0" w:space="0" w:color="auto"/>
            <w:bottom w:val="none" w:sz="0" w:space="0" w:color="auto"/>
            <w:right w:val="none" w:sz="0" w:space="0" w:color="auto"/>
          </w:divBdr>
        </w:div>
        <w:div w:id="776023911">
          <w:marLeft w:val="0"/>
          <w:marRight w:val="0"/>
          <w:marTop w:val="0"/>
          <w:marBottom w:val="0"/>
          <w:divBdr>
            <w:top w:val="none" w:sz="0" w:space="0" w:color="auto"/>
            <w:left w:val="none" w:sz="0" w:space="0" w:color="auto"/>
            <w:bottom w:val="none" w:sz="0" w:space="0" w:color="auto"/>
            <w:right w:val="none" w:sz="0" w:space="0" w:color="auto"/>
          </w:divBdr>
        </w:div>
        <w:div w:id="821166177">
          <w:marLeft w:val="0"/>
          <w:marRight w:val="0"/>
          <w:marTop w:val="0"/>
          <w:marBottom w:val="0"/>
          <w:divBdr>
            <w:top w:val="none" w:sz="0" w:space="0" w:color="auto"/>
            <w:left w:val="none" w:sz="0" w:space="0" w:color="auto"/>
            <w:bottom w:val="none" w:sz="0" w:space="0" w:color="auto"/>
            <w:right w:val="none" w:sz="0" w:space="0" w:color="auto"/>
          </w:divBdr>
        </w:div>
        <w:div w:id="866601641">
          <w:marLeft w:val="0"/>
          <w:marRight w:val="0"/>
          <w:marTop w:val="0"/>
          <w:marBottom w:val="0"/>
          <w:divBdr>
            <w:top w:val="none" w:sz="0" w:space="0" w:color="auto"/>
            <w:left w:val="none" w:sz="0" w:space="0" w:color="auto"/>
            <w:bottom w:val="none" w:sz="0" w:space="0" w:color="auto"/>
            <w:right w:val="none" w:sz="0" w:space="0" w:color="auto"/>
          </w:divBdr>
        </w:div>
        <w:div w:id="956377739">
          <w:marLeft w:val="0"/>
          <w:marRight w:val="0"/>
          <w:marTop w:val="0"/>
          <w:marBottom w:val="0"/>
          <w:divBdr>
            <w:top w:val="none" w:sz="0" w:space="0" w:color="auto"/>
            <w:left w:val="none" w:sz="0" w:space="0" w:color="auto"/>
            <w:bottom w:val="none" w:sz="0" w:space="0" w:color="auto"/>
            <w:right w:val="none" w:sz="0" w:space="0" w:color="auto"/>
          </w:divBdr>
        </w:div>
        <w:div w:id="976838762">
          <w:marLeft w:val="0"/>
          <w:marRight w:val="0"/>
          <w:marTop w:val="0"/>
          <w:marBottom w:val="0"/>
          <w:divBdr>
            <w:top w:val="none" w:sz="0" w:space="0" w:color="auto"/>
            <w:left w:val="none" w:sz="0" w:space="0" w:color="auto"/>
            <w:bottom w:val="none" w:sz="0" w:space="0" w:color="auto"/>
            <w:right w:val="none" w:sz="0" w:space="0" w:color="auto"/>
          </w:divBdr>
        </w:div>
        <w:div w:id="991788726">
          <w:marLeft w:val="0"/>
          <w:marRight w:val="0"/>
          <w:marTop w:val="0"/>
          <w:marBottom w:val="0"/>
          <w:divBdr>
            <w:top w:val="none" w:sz="0" w:space="0" w:color="auto"/>
            <w:left w:val="none" w:sz="0" w:space="0" w:color="auto"/>
            <w:bottom w:val="none" w:sz="0" w:space="0" w:color="auto"/>
            <w:right w:val="none" w:sz="0" w:space="0" w:color="auto"/>
          </w:divBdr>
        </w:div>
        <w:div w:id="994454078">
          <w:marLeft w:val="0"/>
          <w:marRight w:val="0"/>
          <w:marTop w:val="0"/>
          <w:marBottom w:val="0"/>
          <w:divBdr>
            <w:top w:val="none" w:sz="0" w:space="0" w:color="auto"/>
            <w:left w:val="none" w:sz="0" w:space="0" w:color="auto"/>
            <w:bottom w:val="none" w:sz="0" w:space="0" w:color="auto"/>
            <w:right w:val="none" w:sz="0" w:space="0" w:color="auto"/>
          </w:divBdr>
        </w:div>
        <w:div w:id="1019236419">
          <w:marLeft w:val="0"/>
          <w:marRight w:val="0"/>
          <w:marTop w:val="0"/>
          <w:marBottom w:val="0"/>
          <w:divBdr>
            <w:top w:val="none" w:sz="0" w:space="0" w:color="auto"/>
            <w:left w:val="none" w:sz="0" w:space="0" w:color="auto"/>
            <w:bottom w:val="none" w:sz="0" w:space="0" w:color="auto"/>
            <w:right w:val="none" w:sz="0" w:space="0" w:color="auto"/>
          </w:divBdr>
        </w:div>
        <w:div w:id="1155145433">
          <w:marLeft w:val="0"/>
          <w:marRight w:val="0"/>
          <w:marTop w:val="0"/>
          <w:marBottom w:val="0"/>
          <w:divBdr>
            <w:top w:val="none" w:sz="0" w:space="0" w:color="auto"/>
            <w:left w:val="none" w:sz="0" w:space="0" w:color="auto"/>
            <w:bottom w:val="none" w:sz="0" w:space="0" w:color="auto"/>
            <w:right w:val="none" w:sz="0" w:space="0" w:color="auto"/>
          </w:divBdr>
        </w:div>
        <w:div w:id="1220438428">
          <w:marLeft w:val="0"/>
          <w:marRight w:val="0"/>
          <w:marTop w:val="0"/>
          <w:marBottom w:val="0"/>
          <w:divBdr>
            <w:top w:val="none" w:sz="0" w:space="0" w:color="auto"/>
            <w:left w:val="none" w:sz="0" w:space="0" w:color="auto"/>
            <w:bottom w:val="none" w:sz="0" w:space="0" w:color="auto"/>
            <w:right w:val="none" w:sz="0" w:space="0" w:color="auto"/>
          </w:divBdr>
        </w:div>
        <w:div w:id="1265531175">
          <w:marLeft w:val="0"/>
          <w:marRight w:val="0"/>
          <w:marTop w:val="0"/>
          <w:marBottom w:val="0"/>
          <w:divBdr>
            <w:top w:val="none" w:sz="0" w:space="0" w:color="auto"/>
            <w:left w:val="none" w:sz="0" w:space="0" w:color="auto"/>
            <w:bottom w:val="none" w:sz="0" w:space="0" w:color="auto"/>
            <w:right w:val="none" w:sz="0" w:space="0" w:color="auto"/>
          </w:divBdr>
        </w:div>
        <w:div w:id="1307471433">
          <w:marLeft w:val="0"/>
          <w:marRight w:val="0"/>
          <w:marTop w:val="0"/>
          <w:marBottom w:val="0"/>
          <w:divBdr>
            <w:top w:val="none" w:sz="0" w:space="0" w:color="auto"/>
            <w:left w:val="none" w:sz="0" w:space="0" w:color="auto"/>
            <w:bottom w:val="none" w:sz="0" w:space="0" w:color="auto"/>
            <w:right w:val="none" w:sz="0" w:space="0" w:color="auto"/>
          </w:divBdr>
        </w:div>
        <w:div w:id="1324430527">
          <w:marLeft w:val="0"/>
          <w:marRight w:val="0"/>
          <w:marTop w:val="0"/>
          <w:marBottom w:val="0"/>
          <w:divBdr>
            <w:top w:val="none" w:sz="0" w:space="0" w:color="auto"/>
            <w:left w:val="none" w:sz="0" w:space="0" w:color="auto"/>
            <w:bottom w:val="none" w:sz="0" w:space="0" w:color="auto"/>
            <w:right w:val="none" w:sz="0" w:space="0" w:color="auto"/>
          </w:divBdr>
        </w:div>
        <w:div w:id="1391803315">
          <w:marLeft w:val="0"/>
          <w:marRight w:val="0"/>
          <w:marTop w:val="0"/>
          <w:marBottom w:val="0"/>
          <w:divBdr>
            <w:top w:val="none" w:sz="0" w:space="0" w:color="auto"/>
            <w:left w:val="none" w:sz="0" w:space="0" w:color="auto"/>
            <w:bottom w:val="none" w:sz="0" w:space="0" w:color="auto"/>
            <w:right w:val="none" w:sz="0" w:space="0" w:color="auto"/>
          </w:divBdr>
        </w:div>
        <w:div w:id="1401559929">
          <w:marLeft w:val="0"/>
          <w:marRight w:val="0"/>
          <w:marTop w:val="0"/>
          <w:marBottom w:val="0"/>
          <w:divBdr>
            <w:top w:val="none" w:sz="0" w:space="0" w:color="auto"/>
            <w:left w:val="none" w:sz="0" w:space="0" w:color="auto"/>
            <w:bottom w:val="none" w:sz="0" w:space="0" w:color="auto"/>
            <w:right w:val="none" w:sz="0" w:space="0" w:color="auto"/>
          </w:divBdr>
        </w:div>
        <w:div w:id="1463963790">
          <w:marLeft w:val="0"/>
          <w:marRight w:val="0"/>
          <w:marTop w:val="0"/>
          <w:marBottom w:val="0"/>
          <w:divBdr>
            <w:top w:val="none" w:sz="0" w:space="0" w:color="auto"/>
            <w:left w:val="none" w:sz="0" w:space="0" w:color="auto"/>
            <w:bottom w:val="none" w:sz="0" w:space="0" w:color="auto"/>
            <w:right w:val="none" w:sz="0" w:space="0" w:color="auto"/>
          </w:divBdr>
        </w:div>
        <w:div w:id="1504736109">
          <w:marLeft w:val="0"/>
          <w:marRight w:val="0"/>
          <w:marTop w:val="0"/>
          <w:marBottom w:val="0"/>
          <w:divBdr>
            <w:top w:val="none" w:sz="0" w:space="0" w:color="auto"/>
            <w:left w:val="none" w:sz="0" w:space="0" w:color="auto"/>
            <w:bottom w:val="none" w:sz="0" w:space="0" w:color="auto"/>
            <w:right w:val="none" w:sz="0" w:space="0" w:color="auto"/>
          </w:divBdr>
        </w:div>
        <w:div w:id="1569144215">
          <w:marLeft w:val="0"/>
          <w:marRight w:val="0"/>
          <w:marTop w:val="0"/>
          <w:marBottom w:val="0"/>
          <w:divBdr>
            <w:top w:val="none" w:sz="0" w:space="0" w:color="auto"/>
            <w:left w:val="none" w:sz="0" w:space="0" w:color="auto"/>
            <w:bottom w:val="none" w:sz="0" w:space="0" w:color="auto"/>
            <w:right w:val="none" w:sz="0" w:space="0" w:color="auto"/>
          </w:divBdr>
        </w:div>
        <w:div w:id="1569653757">
          <w:marLeft w:val="0"/>
          <w:marRight w:val="0"/>
          <w:marTop w:val="0"/>
          <w:marBottom w:val="0"/>
          <w:divBdr>
            <w:top w:val="none" w:sz="0" w:space="0" w:color="auto"/>
            <w:left w:val="none" w:sz="0" w:space="0" w:color="auto"/>
            <w:bottom w:val="none" w:sz="0" w:space="0" w:color="auto"/>
            <w:right w:val="none" w:sz="0" w:space="0" w:color="auto"/>
          </w:divBdr>
        </w:div>
        <w:div w:id="1626542911">
          <w:marLeft w:val="0"/>
          <w:marRight w:val="0"/>
          <w:marTop w:val="0"/>
          <w:marBottom w:val="0"/>
          <w:divBdr>
            <w:top w:val="none" w:sz="0" w:space="0" w:color="auto"/>
            <w:left w:val="none" w:sz="0" w:space="0" w:color="auto"/>
            <w:bottom w:val="none" w:sz="0" w:space="0" w:color="auto"/>
            <w:right w:val="none" w:sz="0" w:space="0" w:color="auto"/>
          </w:divBdr>
        </w:div>
        <w:div w:id="1791391511">
          <w:marLeft w:val="0"/>
          <w:marRight w:val="0"/>
          <w:marTop w:val="0"/>
          <w:marBottom w:val="0"/>
          <w:divBdr>
            <w:top w:val="none" w:sz="0" w:space="0" w:color="auto"/>
            <w:left w:val="none" w:sz="0" w:space="0" w:color="auto"/>
            <w:bottom w:val="none" w:sz="0" w:space="0" w:color="auto"/>
            <w:right w:val="none" w:sz="0" w:space="0" w:color="auto"/>
          </w:divBdr>
        </w:div>
        <w:div w:id="1836677273">
          <w:marLeft w:val="0"/>
          <w:marRight w:val="0"/>
          <w:marTop w:val="0"/>
          <w:marBottom w:val="0"/>
          <w:divBdr>
            <w:top w:val="none" w:sz="0" w:space="0" w:color="auto"/>
            <w:left w:val="none" w:sz="0" w:space="0" w:color="auto"/>
            <w:bottom w:val="none" w:sz="0" w:space="0" w:color="auto"/>
            <w:right w:val="none" w:sz="0" w:space="0" w:color="auto"/>
          </w:divBdr>
        </w:div>
        <w:div w:id="1875457590">
          <w:marLeft w:val="0"/>
          <w:marRight w:val="0"/>
          <w:marTop w:val="0"/>
          <w:marBottom w:val="0"/>
          <w:divBdr>
            <w:top w:val="none" w:sz="0" w:space="0" w:color="auto"/>
            <w:left w:val="none" w:sz="0" w:space="0" w:color="auto"/>
            <w:bottom w:val="none" w:sz="0" w:space="0" w:color="auto"/>
            <w:right w:val="none" w:sz="0" w:space="0" w:color="auto"/>
          </w:divBdr>
        </w:div>
        <w:div w:id="1888493700">
          <w:marLeft w:val="0"/>
          <w:marRight w:val="0"/>
          <w:marTop w:val="0"/>
          <w:marBottom w:val="0"/>
          <w:divBdr>
            <w:top w:val="none" w:sz="0" w:space="0" w:color="auto"/>
            <w:left w:val="none" w:sz="0" w:space="0" w:color="auto"/>
            <w:bottom w:val="none" w:sz="0" w:space="0" w:color="auto"/>
            <w:right w:val="none" w:sz="0" w:space="0" w:color="auto"/>
          </w:divBdr>
        </w:div>
        <w:div w:id="1957326604">
          <w:marLeft w:val="0"/>
          <w:marRight w:val="0"/>
          <w:marTop w:val="0"/>
          <w:marBottom w:val="0"/>
          <w:divBdr>
            <w:top w:val="none" w:sz="0" w:space="0" w:color="auto"/>
            <w:left w:val="none" w:sz="0" w:space="0" w:color="auto"/>
            <w:bottom w:val="none" w:sz="0" w:space="0" w:color="auto"/>
            <w:right w:val="none" w:sz="0" w:space="0" w:color="auto"/>
          </w:divBdr>
        </w:div>
        <w:div w:id="1968272142">
          <w:marLeft w:val="0"/>
          <w:marRight w:val="0"/>
          <w:marTop w:val="0"/>
          <w:marBottom w:val="0"/>
          <w:divBdr>
            <w:top w:val="none" w:sz="0" w:space="0" w:color="auto"/>
            <w:left w:val="none" w:sz="0" w:space="0" w:color="auto"/>
            <w:bottom w:val="none" w:sz="0" w:space="0" w:color="auto"/>
            <w:right w:val="none" w:sz="0" w:space="0" w:color="auto"/>
          </w:divBdr>
        </w:div>
        <w:div w:id="2033141153">
          <w:marLeft w:val="0"/>
          <w:marRight w:val="0"/>
          <w:marTop w:val="0"/>
          <w:marBottom w:val="0"/>
          <w:divBdr>
            <w:top w:val="none" w:sz="0" w:space="0" w:color="auto"/>
            <w:left w:val="none" w:sz="0" w:space="0" w:color="auto"/>
            <w:bottom w:val="none" w:sz="0" w:space="0" w:color="auto"/>
            <w:right w:val="none" w:sz="0" w:space="0" w:color="auto"/>
          </w:divBdr>
        </w:div>
        <w:div w:id="2077391768">
          <w:marLeft w:val="0"/>
          <w:marRight w:val="0"/>
          <w:marTop w:val="0"/>
          <w:marBottom w:val="0"/>
          <w:divBdr>
            <w:top w:val="none" w:sz="0" w:space="0" w:color="auto"/>
            <w:left w:val="none" w:sz="0" w:space="0" w:color="auto"/>
            <w:bottom w:val="none" w:sz="0" w:space="0" w:color="auto"/>
            <w:right w:val="none" w:sz="0" w:space="0" w:color="auto"/>
          </w:divBdr>
        </w:div>
        <w:div w:id="2145729643">
          <w:marLeft w:val="0"/>
          <w:marRight w:val="0"/>
          <w:marTop w:val="0"/>
          <w:marBottom w:val="0"/>
          <w:divBdr>
            <w:top w:val="none" w:sz="0" w:space="0" w:color="auto"/>
            <w:left w:val="none" w:sz="0" w:space="0" w:color="auto"/>
            <w:bottom w:val="none" w:sz="0" w:space="0" w:color="auto"/>
            <w:right w:val="none" w:sz="0" w:space="0" w:color="auto"/>
          </w:divBdr>
        </w:div>
      </w:divsChild>
    </w:div>
    <w:div w:id="714430832">
      <w:bodyDiv w:val="1"/>
      <w:marLeft w:val="0"/>
      <w:marRight w:val="0"/>
      <w:marTop w:val="0"/>
      <w:marBottom w:val="0"/>
      <w:divBdr>
        <w:top w:val="none" w:sz="0" w:space="0" w:color="auto"/>
        <w:left w:val="none" w:sz="0" w:space="0" w:color="auto"/>
        <w:bottom w:val="none" w:sz="0" w:space="0" w:color="auto"/>
        <w:right w:val="none" w:sz="0" w:space="0" w:color="auto"/>
      </w:divBdr>
    </w:div>
    <w:div w:id="779105935">
      <w:bodyDiv w:val="1"/>
      <w:marLeft w:val="0"/>
      <w:marRight w:val="0"/>
      <w:marTop w:val="0"/>
      <w:marBottom w:val="0"/>
      <w:divBdr>
        <w:top w:val="none" w:sz="0" w:space="0" w:color="auto"/>
        <w:left w:val="none" w:sz="0" w:space="0" w:color="auto"/>
        <w:bottom w:val="none" w:sz="0" w:space="0" w:color="auto"/>
        <w:right w:val="none" w:sz="0" w:space="0" w:color="auto"/>
      </w:divBdr>
    </w:div>
    <w:div w:id="856844094">
      <w:bodyDiv w:val="1"/>
      <w:marLeft w:val="0"/>
      <w:marRight w:val="0"/>
      <w:marTop w:val="0"/>
      <w:marBottom w:val="0"/>
      <w:divBdr>
        <w:top w:val="none" w:sz="0" w:space="0" w:color="auto"/>
        <w:left w:val="none" w:sz="0" w:space="0" w:color="auto"/>
        <w:bottom w:val="none" w:sz="0" w:space="0" w:color="auto"/>
        <w:right w:val="none" w:sz="0" w:space="0" w:color="auto"/>
      </w:divBdr>
      <w:divsChild>
        <w:div w:id="230697978">
          <w:marLeft w:val="0"/>
          <w:marRight w:val="0"/>
          <w:marTop w:val="0"/>
          <w:marBottom w:val="0"/>
          <w:divBdr>
            <w:top w:val="none" w:sz="0" w:space="0" w:color="auto"/>
            <w:left w:val="none" w:sz="0" w:space="0" w:color="auto"/>
            <w:bottom w:val="none" w:sz="0" w:space="0" w:color="auto"/>
            <w:right w:val="none" w:sz="0" w:space="0" w:color="auto"/>
          </w:divBdr>
        </w:div>
        <w:div w:id="572619024">
          <w:marLeft w:val="0"/>
          <w:marRight w:val="0"/>
          <w:marTop w:val="0"/>
          <w:marBottom w:val="0"/>
          <w:divBdr>
            <w:top w:val="none" w:sz="0" w:space="0" w:color="auto"/>
            <w:left w:val="none" w:sz="0" w:space="0" w:color="auto"/>
            <w:bottom w:val="none" w:sz="0" w:space="0" w:color="auto"/>
            <w:right w:val="none" w:sz="0" w:space="0" w:color="auto"/>
          </w:divBdr>
        </w:div>
        <w:div w:id="205264381">
          <w:marLeft w:val="0"/>
          <w:marRight w:val="0"/>
          <w:marTop w:val="0"/>
          <w:marBottom w:val="0"/>
          <w:divBdr>
            <w:top w:val="none" w:sz="0" w:space="0" w:color="auto"/>
            <w:left w:val="none" w:sz="0" w:space="0" w:color="auto"/>
            <w:bottom w:val="none" w:sz="0" w:space="0" w:color="auto"/>
            <w:right w:val="none" w:sz="0" w:space="0" w:color="auto"/>
          </w:divBdr>
        </w:div>
        <w:div w:id="618995601">
          <w:marLeft w:val="0"/>
          <w:marRight w:val="0"/>
          <w:marTop w:val="0"/>
          <w:marBottom w:val="0"/>
          <w:divBdr>
            <w:top w:val="none" w:sz="0" w:space="0" w:color="auto"/>
            <w:left w:val="none" w:sz="0" w:space="0" w:color="auto"/>
            <w:bottom w:val="none" w:sz="0" w:space="0" w:color="auto"/>
            <w:right w:val="none" w:sz="0" w:space="0" w:color="auto"/>
          </w:divBdr>
        </w:div>
        <w:div w:id="109327492">
          <w:marLeft w:val="0"/>
          <w:marRight w:val="0"/>
          <w:marTop w:val="0"/>
          <w:marBottom w:val="0"/>
          <w:divBdr>
            <w:top w:val="none" w:sz="0" w:space="0" w:color="auto"/>
            <w:left w:val="none" w:sz="0" w:space="0" w:color="auto"/>
            <w:bottom w:val="none" w:sz="0" w:space="0" w:color="auto"/>
            <w:right w:val="none" w:sz="0" w:space="0" w:color="auto"/>
          </w:divBdr>
        </w:div>
      </w:divsChild>
    </w:div>
    <w:div w:id="951715411">
      <w:bodyDiv w:val="1"/>
      <w:marLeft w:val="0"/>
      <w:marRight w:val="0"/>
      <w:marTop w:val="0"/>
      <w:marBottom w:val="0"/>
      <w:divBdr>
        <w:top w:val="none" w:sz="0" w:space="0" w:color="auto"/>
        <w:left w:val="none" w:sz="0" w:space="0" w:color="auto"/>
        <w:bottom w:val="none" w:sz="0" w:space="0" w:color="auto"/>
        <w:right w:val="none" w:sz="0" w:space="0" w:color="auto"/>
      </w:divBdr>
    </w:div>
    <w:div w:id="1007093601">
      <w:bodyDiv w:val="1"/>
      <w:marLeft w:val="0"/>
      <w:marRight w:val="0"/>
      <w:marTop w:val="0"/>
      <w:marBottom w:val="0"/>
      <w:divBdr>
        <w:top w:val="none" w:sz="0" w:space="0" w:color="auto"/>
        <w:left w:val="none" w:sz="0" w:space="0" w:color="auto"/>
        <w:bottom w:val="none" w:sz="0" w:space="0" w:color="auto"/>
        <w:right w:val="none" w:sz="0" w:space="0" w:color="auto"/>
      </w:divBdr>
    </w:div>
    <w:div w:id="1261909485">
      <w:bodyDiv w:val="1"/>
      <w:marLeft w:val="0"/>
      <w:marRight w:val="0"/>
      <w:marTop w:val="0"/>
      <w:marBottom w:val="0"/>
      <w:divBdr>
        <w:top w:val="none" w:sz="0" w:space="0" w:color="auto"/>
        <w:left w:val="none" w:sz="0" w:space="0" w:color="auto"/>
        <w:bottom w:val="none" w:sz="0" w:space="0" w:color="auto"/>
        <w:right w:val="none" w:sz="0" w:space="0" w:color="auto"/>
      </w:divBdr>
    </w:div>
    <w:div w:id="1325663268">
      <w:bodyDiv w:val="1"/>
      <w:marLeft w:val="0"/>
      <w:marRight w:val="0"/>
      <w:marTop w:val="0"/>
      <w:marBottom w:val="0"/>
      <w:divBdr>
        <w:top w:val="none" w:sz="0" w:space="0" w:color="auto"/>
        <w:left w:val="none" w:sz="0" w:space="0" w:color="auto"/>
        <w:bottom w:val="none" w:sz="0" w:space="0" w:color="auto"/>
        <w:right w:val="none" w:sz="0" w:space="0" w:color="auto"/>
      </w:divBdr>
    </w:div>
    <w:div w:id="1347056465">
      <w:bodyDiv w:val="1"/>
      <w:marLeft w:val="0"/>
      <w:marRight w:val="0"/>
      <w:marTop w:val="0"/>
      <w:marBottom w:val="0"/>
      <w:divBdr>
        <w:top w:val="none" w:sz="0" w:space="0" w:color="auto"/>
        <w:left w:val="none" w:sz="0" w:space="0" w:color="auto"/>
        <w:bottom w:val="none" w:sz="0" w:space="0" w:color="auto"/>
        <w:right w:val="none" w:sz="0" w:space="0" w:color="auto"/>
      </w:divBdr>
    </w:div>
    <w:div w:id="1460800313">
      <w:bodyDiv w:val="1"/>
      <w:marLeft w:val="0"/>
      <w:marRight w:val="0"/>
      <w:marTop w:val="0"/>
      <w:marBottom w:val="0"/>
      <w:divBdr>
        <w:top w:val="none" w:sz="0" w:space="0" w:color="auto"/>
        <w:left w:val="none" w:sz="0" w:space="0" w:color="auto"/>
        <w:bottom w:val="none" w:sz="0" w:space="0" w:color="auto"/>
        <w:right w:val="none" w:sz="0" w:space="0" w:color="auto"/>
      </w:divBdr>
    </w:div>
    <w:div w:id="1601446419">
      <w:bodyDiv w:val="1"/>
      <w:marLeft w:val="0"/>
      <w:marRight w:val="0"/>
      <w:marTop w:val="0"/>
      <w:marBottom w:val="0"/>
      <w:divBdr>
        <w:top w:val="none" w:sz="0" w:space="0" w:color="auto"/>
        <w:left w:val="none" w:sz="0" w:space="0" w:color="auto"/>
        <w:bottom w:val="none" w:sz="0" w:space="0" w:color="auto"/>
        <w:right w:val="none" w:sz="0" w:space="0" w:color="auto"/>
      </w:divBdr>
    </w:div>
    <w:div w:id="1657880391">
      <w:bodyDiv w:val="1"/>
      <w:marLeft w:val="0"/>
      <w:marRight w:val="0"/>
      <w:marTop w:val="0"/>
      <w:marBottom w:val="0"/>
      <w:divBdr>
        <w:top w:val="none" w:sz="0" w:space="0" w:color="auto"/>
        <w:left w:val="none" w:sz="0" w:space="0" w:color="auto"/>
        <w:bottom w:val="none" w:sz="0" w:space="0" w:color="auto"/>
        <w:right w:val="none" w:sz="0" w:space="0" w:color="auto"/>
      </w:divBdr>
    </w:div>
    <w:div w:id="1748838193">
      <w:bodyDiv w:val="1"/>
      <w:marLeft w:val="0"/>
      <w:marRight w:val="0"/>
      <w:marTop w:val="0"/>
      <w:marBottom w:val="0"/>
      <w:divBdr>
        <w:top w:val="none" w:sz="0" w:space="0" w:color="auto"/>
        <w:left w:val="none" w:sz="0" w:space="0" w:color="auto"/>
        <w:bottom w:val="none" w:sz="0" w:space="0" w:color="auto"/>
        <w:right w:val="none" w:sz="0" w:space="0" w:color="auto"/>
      </w:divBdr>
    </w:div>
    <w:div w:id="1764909166">
      <w:bodyDiv w:val="1"/>
      <w:marLeft w:val="0"/>
      <w:marRight w:val="0"/>
      <w:marTop w:val="0"/>
      <w:marBottom w:val="0"/>
      <w:divBdr>
        <w:top w:val="none" w:sz="0" w:space="0" w:color="auto"/>
        <w:left w:val="none" w:sz="0" w:space="0" w:color="auto"/>
        <w:bottom w:val="none" w:sz="0" w:space="0" w:color="auto"/>
        <w:right w:val="none" w:sz="0" w:space="0" w:color="auto"/>
      </w:divBdr>
    </w:div>
    <w:div w:id="1772823932">
      <w:bodyDiv w:val="1"/>
      <w:marLeft w:val="0"/>
      <w:marRight w:val="0"/>
      <w:marTop w:val="0"/>
      <w:marBottom w:val="0"/>
      <w:divBdr>
        <w:top w:val="none" w:sz="0" w:space="0" w:color="auto"/>
        <w:left w:val="none" w:sz="0" w:space="0" w:color="auto"/>
        <w:bottom w:val="none" w:sz="0" w:space="0" w:color="auto"/>
        <w:right w:val="none" w:sz="0" w:space="0" w:color="auto"/>
      </w:divBdr>
      <w:divsChild>
        <w:div w:id="1238130198">
          <w:marLeft w:val="0"/>
          <w:marRight w:val="0"/>
          <w:marTop w:val="0"/>
          <w:marBottom w:val="0"/>
          <w:divBdr>
            <w:top w:val="none" w:sz="0" w:space="0" w:color="auto"/>
            <w:left w:val="none" w:sz="0" w:space="0" w:color="auto"/>
            <w:bottom w:val="none" w:sz="0" w:space="0" w:color="auto"/>
            <w:right w:val="none" w:sz="0" w:space="0" w:color="auto"/>
          </w:divBdr>
        </w:div>
        <w:div w:id="574048711">
          <w:marLeft w:val="0"/>
          <w:marRight w:val="0"/>
          <w:marTop w:val="0"/>
          <w:marBottom w:val="0"/>
          <w:divBdr>
            <w:top w:val="none" w:sz="0" w:space="0" w:color="auto"/>
            <w:left w:val="none" w:sz="0" w:space="0" w:color="auto"/>
            <w:bottom w:val="none" w:sz="0" w:space="0" w:color="auto"/>
            <w:right w:val="none" w:sz="0" w:space="0" w:color="auto"/>
          </w:divBdr>
        </w:div>
        <w:div w:id="1963267645">
          <w:marLeft w:val="346"/>
          <w:marRight w:val="0"/>
          <w:marTop w:val="0"/>
          <w:marBottom w:val="0"/>
          <w:divBdr>
            <w:top w:val="none" w:sz="0" w:space="0" w:color="auto"/>
            <w:left w:val="none" w:sz="0" w:space="0" w:color="auto"/>
            <w:bottom w:val="none" w:sz="0" w:space="0" w:color="auto"/>
            <w:right w:val="none" w:sz="0" w:space="0" w:color="auto"/>
          </w:divBdr>
        </w:div>
        <w:div w:id="901403808">
          <w:marLeft w:val="0"/>
          <w:marRight w:val="0"/>
          <w:marTop w:val="0"/>
          <w:marBottom w:val="0"/>
          <w:divBdr>
            <w:top w:val="none" w:sz="0" w:space="0" w:color="auto"/>
            <w:left w:val="none" w:sz="0" w:space="0" w:color="auto"/>
            <w:bottom w:val="none" w:sz="0" w:space="0" w:color="auto"/>
            <w:right w:val="none" w:sz="0" w:space="0" w:color="auto"/>
          </w:divBdr>
        </w:div>
        <w:div w:id="580020246">
          <w:marLeft w:val="346"/>
          <w:marRight w:val="0"/>
          <w:marTop w:val="0"/>
          <w:marBottom w:val="0"/>
          <w:divBdr>
            <w:top w:val="none" w:sz="0" w:space="0" w:color="auto"/>
            <w:left w:val="none" w:sz="0" w:space="0" w:color="auto"/>
            <w:bottom w:val="none" w:sz="0" w:space="0" w:color="auto"/>
            <w:right w:val="none" w:sz="0" w:space="0" w:color="auto"/>
          </w:divBdr>
        </w:div>
        <w:div w:id="972322609">
          <w:marLeft w:val="0"/>
          <w:marRight w:val="0"/>
          <w:marTop w:val="0"/>
          <w:marBottom w:val="0"/>
          <w:divBdr>
            <w:top w:val="none" w:sz="0" w:space="0" w:color="auto"/>
            <w:left w:val="none" w:sz="0" w:space="0" w:color="auto"/>
            <w:bottom w:val="none" w:sz="0" w:space="0" w:color="auto"/>
            <w:right w:val="none" w:sz="0" w:space="0" w:color="auto"/>
          </w:divBdr>
        </w:div>
        <w:div w:id="863010317">
          <w:marLeft w:val="346"/>
          <w:marRight w:val="0"/>
          <w:marTop w:val="0"/>
          <w:marBottom w:val="0"/>
          <w:divBdr>
            <w:top w:val="none" w:sz="0" w:space="0" w:color="auto"/>
            <w:left w:val="none" w:sz="0" w:space="0" w:color="auto"/>
            <w:bottom w:val="none" w:sz="0" w:space="0" w:color="auto"/>
            <w:right w:val="none" w:sz="0" w:space="0" w:color="auto"/>
          </w:divBdr>
        </w:div>
      </w:divsChild>
    </w:div>
    <w:div w:id="1868713299">
      <w:bodyDiv w:val="1"/>
      <w:marLeft w:val="0"/>
      <w:marRight w:val="0"/>
      <w:marTop w:val="0"/>
      <w:marBottom w:val="0"/>
      <w:divBdr>
        <w:top w:val="none" w:sz="0" w:space="0" w:color="auto"/>
        <w:left w:val="none" w:sz="0" w:space="0" w:color="auto"/>
        <w:bottom w:val="none" w:sz="0" w:space="0" w:color="auto"/>
        <w:right w:val="none" w:sz="0" w:space="0" w:color="auto"/>
      </w:divBdr>
    </w:div>
    <w:div w:id="1908494080">
      <w:bodyDiv w:val="1"/>
      <w:marLeft w:val="0"/>
      <w:marRight w:val="0"/>
      <w:marTop w:val="0"/>
      <w:marBottom w:val="0"/>
      <w:divBdr>
        <w:top w:val="none" w:sz="0" w:space="0" w:color="auto"/>
        <w:left w:val="none" w:sz="0" w:space="0" w:color="auto"/>
        <w:bottom w:val="none" w:sz="0" w:space="0" w:color="auto"/>
        <w:right w:val="none" w:sz="0" w:space="0" w:color="auto"/>
      </w:divBdr>
    </w:div>
    <w:div w:id="1926568635">
      <w:bodyDiv w:val="1"/>
      <w:marLeft w:val="0"/>
      <w:marRight w:val="0"/>
      <w:marTop w:val="0"/>
      <w:marBottom w:val="0"/>
      <w:divBdr>
        <w:top w:val="none" w:sz="0" w:space="0" w:color="auto"/>
        <w:left w:val="none" w:sz="0" w:space="0" w:color="auto"/>
        <w:bottom w:val="none" w:sz="0" w:space="0" w:color="auto"/>
        <w:right w:val="none" w:sz="0" w:space="0" w:color="auto"/>
      </w:divBdr>
    </w:div>
    <w:div w:id="20598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opatrzenie@mzktomaszow.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zktomaszow.pl/new/"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k@tomaszow-maz.p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nbp.gov.pl" TargetMode="External"/><Relationship Id="rId23" Type="http://schemas.microsoft.com/office/2011/relationships/commentsExtended" Target="commentsExtended.xml"/><Relationship Id="rId10" Type="http://schemas.openxmlformats.org/officeDocument/2006/relationships/hyperlink" Target="http://www.mzktomaszo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zk@tomaszow-maz.pl" TargetMode="External"/><Relationship Id="rId14" Type="http://schemas.openxmlformats.org/officeDocument/2006/relationships/hyperlink" Target="mailto:zaopatrzenie@mzktomaszow.pl" TargetMode="External"/><Relationship Id="rId27"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05134-2216-491C-A51A-5F5747C1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27</Pages>
  <Words>11234</Words>
  <Characters>67409</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Numer sprawy: KRI/34/2004</vt:lpstr>
    </vt:vector>
  </TitlesOfParts>
  <Company>y</Company>
  <LinksUpToDate>false</LinksUpToDate>
  <CharactersWithSpaces>78487</CharactersWithSpaces>
  <SharedDoc>false</SharedDoc>
  <HLinks>
    <vt:vector size="48" baseType="variant">
      <vt:variant>
        <vt:i4>7077972</vt:i4>
      </vt:variant>
      <vt:variant>
        <vt:i4>21</vt:i4>
      </vt:variant>
      <vt:variant>
        <vt:i4>0</vt:i4>
      </vt:variant>
      <vt:variant>
        <vt:i4>5</vt:i4>
      </vt:variant>
      <vt:variant>
        <vt:lpwstr>mailto:zam.pub@tomaszow-maz.pl</vt:lpwstr>
      </vt:variant>
      <vt:variant>
        <vt:lpwstr/>
      </vt:variant>
      <vt:variant>
        <vt:i4>8060977</vt:i4>
      </vt:variant>
      <vt:variant>
        <vt:i4>18</vt:i4>
      </vt:variant>
      <vt:variant>
        <vt:i4>0</vt:i4>
      </vt:variant>
      <vt:variant>
        <vt:i4>5</vt:i4>
      </vt:variant>
      <vt:variant>
        <vt:lpwstr>http://www.nbp.gov.pl/</vt:lpwstr>
      </vt:variant>
      <vt:variant>
        <vt:lpwstr/>
      </vt:variant>
      <vt:variant>
        <vt:i4>2687028</vt:i4>
      </vt:variant>
      <vt:variant>
        <vt:i4>15</vt:i4>
      </vt:variant>
      <vt:variant>
        <vt:i4>0</vt:i4>
      </vt:variant>
      <vt:variant>
        <vt:i4>5</vt:i4>
      </vt:variant>
      <vt:variant>
        <vt:lpwstr>https://www.portalzp.pl/kody-cpv/szczegoly/roboty-inzynieryjne-i-budowlane-6590</vt:lpwstr>
      </vt:variant>
      <vt:variant>
        <vt:lpwstr/>
      </vt:variant>
      <vt:variant>
        <vt:i4>3407874</vt:i4>
      </vt:variant>
      <vt:variant>
        <vt:i4>12</vt:i4>
      </vt:variant>
      <vt:variant>
        <vt:i4>0</vt:i4>
      </vt:variant>
      <vt:variant>
        <vt:i4>5</vt:i4>
      </vt:variant>
      <vt:variant>
        <vt:lpwstr>http://www.mos.gov.pl/g2/big/2010_02/effa1933d7fb6e915cd31b06f96ff860.pdf</vt:lpwstr>
      </vt:variant>
      <vt:variant>
        <vt:lpwstr/>
      </vt:variant>
      <vt:variant>
        <vt:i4>2097204</vt:i4>
      </vt:variant>
      <vt:variant>
        <vt:i4>9</vt:i4>
      </vt:variant>
      <vt:variant>
        <vt:i4>0</vt:i4>
      </vt:variant>
      <vt:variant>
        <vt:i4>5</vt:i4>
      </vt:variant>
      <vt:variant>
        <vt:lpwstr>http://www.tomaszow-maz.pl/</vt:lpwstr>
      </vt:variant>
      <vt:variant>
        <vt:lpwstr/>
      </vt:variant>
      <vt:variant>
        <vt:i4>7077972</vt:i4>
      </vt:variant>
      <vt:variant>
        <vt:i4>6</vt:i4>
      </vt:variant>
      <vt:variant>
        <vt:i4>0</vt:i4>
      </vt:variant>
      <vt:variant>
        <vt:i4>5</vt:i4>
      </vt:variant>
      <vt:variant>
        <vt:lpwstr>mailto:zam.pub@tomaszow-maz.pl</vt:lpwstr>
      </vt:variant>
      <vt:variant>
        <vt:lpwstr/>
      </vt:variant>
      <vt:variant>
        <vt:i4>2097204</vt:i4>
      </vt:variant>
      <vt:variant>
        <vt:i4>3</vt:i4>
      </vt:variant>
      <vt:variant>
        <vt:i4>0</vt:i4>
      </vt:variant>
      <vt:variant>
        <vt:i4>5</vt:i4>
      </vt:variant>
      <vt:variant>
        <vt:lpwstr>http://www.tomaszow-maz.pl/</vt:lpwstr>
      </vt:variant>
      <vt:variant>
        <vt:lpwstr/>
      </vt:variant>
      <vt:variant>
        <vt:i4>7077972</vt:i4>
      </vt:variant>
      <vt:variant>
        <vt:i4>0</vt:i4>
      </vt:variant>
      <vt:variant>
        <vt:i4>0</vt:i4>
      </vt:variant>
      <vt:variant>
        <vt:i4>5</vt:i4>
      </vt:variant>
      <vt:variant>
        <vt:lpwstr>mailto:zam.pub@tomaszow-maz.pl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KRI/34/2004</dc:title>
  <dc:creator>ZUS</dc:creator>
  <cp:lastModifiedBy>apawlik</cp:lastModifiedBy>
  <cp:revision>47</cp:revision>
  <cp:lastPrinted>2019-04-25T12:55:00Z</cp:lastPrinted>
  <dcterms:created xsi:type="dcterms:W3CDTF">2020-05-11T14:08:00Z</dcterms:created>
  <dcterms:modified xsi:type="dcterms:W3CDTF">2020-11-20T08:38:00Z</dcterms:modified>
</cp:coreProperties>
</file>