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9C" w:rsidRPr="00154AC6" w:rsidRDefault="0081299C" w:rsidP="00426FE8">
      <w:pPr>
        <w:pStyle w:val="Bezodstpw"/>
        <w:jc w:val="right"/>
        <w:rPr>
          <w:rFonts w:asciiTheme="minorHAnsi" w:hAnsiTheme="minorHAnsi" w:cstheme="minorHAnsi"/>
          <w:color w:val="auto"/>
          <w:sz w:val="21"/>
          <w:szCs w:val="21"/>
        </w:rPr>
      </w:pPr>
    </w:p>
    <w:p w:rsidR="00426FE8" w:rsidRPr="00154AC6" w:rsidRDefault="0012033A" w:rsidP="00426FE8">
      <w:pPr>
        <w:pStyle w:val="Bezodstpw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33473B" w:rsidRPr="00154AC6">
        <w:rPr>
          <w:rFonts w:asciiTheme="minorHAnsi" w:hAnsiTheme="minorHAnsi" w:cstheme="minorHAnsi"/>
          <w:color w:val="auto"/>
          <w:sz w:val="22"/>
          <w:szCs w:val="22"/>
        </w:rPr>
        <w:t>ŁĄCZNIK Nr 8</w:t>
      </w:r>
      <w:r w:rsidR="00426FE8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do ZAPYTANIA OFERTOWEGO</w:t>
      </w:r>
      <w:r w:rsidR="00376F63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– wzór Umowy</w:t>
      </w:r>
    </w:p>
    <w:p w:rsidR="00426FE8" w:rsidRPr="00154AC6" w:rsidRDefault="00426FE8" w:rsidP="00CA4FBE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48666D" w:rsidRPr="00154AC6" w:rsidRDefault="00376F63" w:rsidP="00CA4FBE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b/>
          <w:color w:val="auto"/>
          <w:sz w:val="22"/>
          <w:szCs w:val="22"/>
        </w:rPr>
        <w:t>UMOW</w:t>
      </w:r>
      <w:r w:rsidR="00AA5A59" w:rsidRPr="00154AC6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nr  ……………..</w:t>
      </w:r>
    </w:p>
    <w:p w:rsidR="00AA5A59" w:rsidRPr="00154AC6" w:rsidRDefault="00AA5A59" w:rsidP="00376F63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884307" w:rsidRPr="00154AC6" w:rsidRDefault="00884307" w:rsidP="0088430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zawarta w dniu .......................... w Tomaszowie Mazowieckim pomiędzy, </w:t>
      </w:r>
    </w:p>
    <w:p w:rsidR="00884307" w:rsidRPr="00154AC6" w:rsidRDefault="00884307" w:rsidP="0088430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84307" w:rsidRPr="00154AC6" w:rsidRDefault="00884307" w:rsidP="00FC2F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b/>
          <w:color w:val="auto"/>
          <w:sz w:val="22"/>
          <w:szCs w:val="22"/>
        </w:rPr>
        <w:t>Miejskim Zakładem Komunikacyjnym w Tomaszowie Mazowieckim Spółka z ograniczoną odpowiedzialnością</w:t>
      </w:r>
      <w:r w:rsidR="00FC2FE7" w:rsidRPr="00154AC6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97-200 Tomaszów Mazowiecki</w:t>
      </w:r>
      <w:r w:rsidR="00FC2FE7" w:rsidRPr="00154AC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ul. Warszawska 109/111</w:t>
      </w:r>
      <w:r w:rsidR="00FC2FE7" w:rsidRPr="00154AC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wpisaną do Rejestru Przedsiębiorców prowadzonego przez Sąd Rejonowy dla Łodzi-Śródmieścia</w:t>
      </w:r>
      <w:r w:rsidR="00FC2FE7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w Łodzi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>, XX Wydział Krajowego Rejestru Sądowego  pod numerem KRS: 0000491324, NIP: 7732473948, Regon 101694645 kapita</w:t>
      </w:r>
      <w:r w:rsidR="004F23DC" w:rsidRPr="00154AC6">
        <w:rPr>
          <w:rFonts w:asciiTheme="minorHAnsi" w:hAnsiTheme="minorHAnsi" w:cstheme="minorHAnsi"/>
          <w:color w:val="auto"/>
          <w:sz w:val="22"/>
          <w:szCs w:val="22"/>
        </w:rPr>
        <w:t>ł</w:t>
      </w:r>
      <w:r w:rsidR="009964EA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zakładowy spółki w wysokości 37.451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.000,00złotych, zwaną w dalszej części umowy </w:t>
      </w:r>
      <w:r w:rsidRPr="00154AC6">
        <w:rPr>
          <w:rFonts w:asciiTheme="minorHAnsi" w:hAnsiTheme="minorHAnsi" w:cstheme="minorHAnsi"/>
          <w:b/>
          <w:color w:val="auto"/>
          <w:sz w:val="22"/>
          <w:szCs w:val="22"/>
        </w:rPr>
        <w:t>„Zamawiającym”</w:t>
      </w:r>
      <w:r w:rsidR="00FC2FE7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>reprezentowan</w:t>
      </w:r>
      <w:r w:rsidR="00FC2FE7" w:rsidRPr="00154AC6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przez:</w:t>
      </w:r>
    </w:p>
    <w:p w:rsidR="00884307" w:rsidRPr="00154AC6" w:rsidRDefault="00884307" w:rsidP="008843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84307" w:rsidRPr="00154AC6" w:rsidRDefault="0000070D" w:rsidP="008843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>Wiolett</w:t>
      </w:r>
      <w:r w:rsidR="00FC2FE7" w:rsidRPr="00154AC6">
        <w:rPr>
          <w:rFonts w:asciiTheme="minorHAnsi" w:hAnsiTheme="minorHAnsi" w:cstheme="minorHAnsi"/>
          <w:color w:val="auto"/>
          <w:sz w:val="22"/>
          <w:szCs w:val="22"/>
        </w:rPr>
        <w:t>ę</w:t>
      </w:r>
      <w:ins w:id="0" w:author="ANP" w:date="2019-12-12T11:39:00Z">
        <w:r w:rsidR="003C0C22">
          <w:rPr>
            <w:rFonts w:asciiTheme="minorHAnsi" w:hAnsiTheme="minorHAnsi" w:cstheme="minorHAnsi"/>
            <w:color w:val="auto"/>
            <w:sz w:val="22"/>
            <w:szCs w:val="22"/>
          </w:rPr>
          <w:t xml:space="preserve"> </w:t>
        </w:r>
      </w:ins>
      <w:r w:rsidRPr="00154AC6">
        <w:rPr>
          <w:rFonts w:asciiTheme="minorHAnsi" w:hAnsiTheme="minorHAnsi" w:cstheme="minorHAnsi"/>
          <w:color w:val="auto"/>
          <w:sz w:val="22"/>
          <w:szCs w:val="22"/>
        </w:rPr>
        <w:t>Magin</w:t>
      </w:r>
      <w:r w:rsidR="00884307" w:rsidRPr="00154AC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84307" w:rsidRPr="00154AC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-</w:t>
      </w:r>
      <w:r w:rsidR="00884307" w:rsidRPr="00154AC6">
        <w:rPr>
          <w:rFonts w:asciiTheme="minorHAnsi" w:hAnsiTheme="minorHAnsi" w:cstheme="minorHAnsi"/>
          <w:color w:val="auto"/>
          <w:sz w:val="22"/>
          <w:szCs w:val="22"/>
        </w:rPr>
        <w:tab/>
        <w:t>Prezes</w:t>
      </w:r>
      <w:r w:rsidR="00FC2FE7" w:rsidRPr="00154AC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84307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Zarządu</w:t>
      </w:r>
    </w:p>
    <w:p w:rsidR="00884307" w:rsidRPr="00154AC6" w:rsidRDefault="00884307" w:rsidP="0088430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84307" w:rsidRPr="00154AC6" w:rsidRDefault="00884307" w:rsidP="0088430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>a …………………………………………………………………………………………………………………………………………….zwanym w</w:t>
      </w:r>
      <w:r w:rsidR="00FC2FE7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dalszej części umowy </w:t>
      </w:r>
      <w:r w:rsidR="00376F63" w:rsidRPr="00154AC6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Pr="00154AC6">
        <w:rPr>
          <w:rFonts w:asciiTheme="minorHAnsi" w:hAnsiTheme="minorHAnsi" w:cstheme="minorHAnsi"/>
          <w:b/>
          <w:color w:val="auto"/>
          <w:sz w:val="22"/>
          <w:szCs w:val="22"/>
        </w:rPr>
        <w:t>Wykonawcą</w:t>
      </w:r>
      <w:r w:rsidR="00FC2FE7" w:rsidRPr="00154AC6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”, 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>reprezentowan</w:t>
      </w:r>
      <w:r w:rsidR="00FC2FE7" w:rsidRPr="00154AC6">
        <w:rPr>
          <w:rFonts w:asciiTheme="minorHAnsi" w:hAnsiTheme="minorHAnsi" w:cstheme="minorHAnsi"/>
          <w:color w:val="auto"/>
          <w:sz w:val="22"/>
          <w:szCs w:val="22"/>
        </w:rPr>
        <w:t>ym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przez:</w:t>
      </w:r>
    </w:p>
    <w:p w:rsidR="00884307" w:rsidRPr="00154AC6" w:rsidRDefault="00884307" w:rsidP="0088430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84307" w:rsidRPr="00154AC6" w:rsidRDefault="00884307" w:rsidP="0088430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>1. …………………………………………………………………………………….</w:t>
      </w:r>
    </w:p>
    <w:p w:rsidR="00884307" w:rsidRPr="00154AC6" w:rsidRDefault="00884307" w:rsidP="0088430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84307" w:rsidRPr="00154AC6" w:rsidRDefault="00884307" w:rsidP="0088430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>2. ……………………………………………………………………………………..</w:t>
      </w:r>
    </w:p>
    <w:p w:rsidR="00585542" w:rsidRPr="00154AC6" w:rsidRDefault="00585542" w:rsidP="00A35600">
      <w:pPr>
        <w:overflowPunct/>
        <w:autoSpaceDE/>
        <w:autoSpaceDN/>
        <w:adjustRightInd/>
        <w:textAlignment w:val="auto"/>
        <w:rPr>
          <w:rFonts w:asciiTheme="minorHAnsi" w:eastAsia="Arial Unicode MS" w:hAnsiTheme="minorHAnsi" w:cstheme="minorHAnsi"/>
          <w:b/>
          <w:color w:val="auto"/>
          <w:kern w:val="1"/>
          <w:sz w:val="21"/>
          <w:szCs w:val="21"/>
          <w:lang w:eastAsia="en-US"/>
        </w:rPr>
      </w:pPr>
    </w:p>
    <w:p w:rsidR="00A10902" w:rsidRPr="00154AC6" w:rsidRDefault="00A10902" w:rsidP="009F43B4">
      <w:pPr>
        <w:overflowPunct/>
        <w:autoSpaceDE/>
        <w:autoSpaceDN/>
        <w:adjustRightInd/>
        <w:jc w:val="center"/>
        <w:textAlignment w:val="auto"/>
        <w:rPr>
          <w:rFonts w:asciiTheme="minorHAnsi" w:eastAsia="Arial Unicode MS" w:hAnsiTheme="minorHAnsi" w:cstheme="minorHAnsi"/>
          <w:b/>
          <w:color w:val="auto"/>
          <w:kern w:val="1"/>
          <w:sz w:val="21"/>
          <w:szCs w:val="21"/>
          <w:lang w:eastAsia="en-US"/>
        </w:rPr>
      </w:pPr>
    </w:p>
    <w:p w:rsidR="006473B3" w:rsidRPr="00154AC6" w:rsidRDefault="0048666D" w:rsidP="009F43B4">
      <w:pPr>
        <w:overflowPunct/>
        <w:autoSpaceDE/>
        <w:autoSpaceDN/>
        <w:adjustRightInd/>
        <w:jc w:val="center"/>
        <w:textAlignment w:val="auto"/>
        <w:rPr>
          <w:rFonts w:asciiTheme="minorHAnsi" w:eastAsia="Arial Unicode MS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Arial Unicode MS" w:hAnsiTheme="minorHAnsi" w:cstheme="minorHAnsi"/>
          <w:b/>
          <w:color w:val="auto"/>
          <w:kern w:val="1"/>
          <w:sz w:val="21"/>
          <w:szCs w:val="21"/>
          <w:lang w:eastAsia="en-US"/>
        </w:rPr>
        <w:t>PRZEDMIOTUMOWY</w:t>
      </w:r>
    </w:p>
    <w:p w:rsidR="00304C96" w:rsidRPr="00154AC6" w:rsidRDefault="0048666D" w:rsidP="00B46FCA">
      <w:pPr>
        <w:overflowPunct/>
        <w:autoSpaceDE/>
        <w:autoSpaceDN/>
        <w:adjustRightInd/>
        <w:jc w:val="center"/>
        <w:textAlignment w:val="auto"/>
        <w:rPr>
          <w:rFonts w:asciiTheme="minorHAnsi" w:eastAsia="Arial Unicode MS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Arial Unicode MS" w:hAnsiTheme="minorHAnsi" w:cstheme="minorHAnsi"/>
          <w:b/>
          <w:color w:val="auto"/>
          <w:kern w:val="1"/>
          <w:sz w:val="21"/>
          <w:szCs w:val="21"/>
          <w:lang w:eastAsia="en-US"/>
        </w:rPr>
        <w:t>§ 1</w:t>
      </w:r>
    </w:p>
    <w:p w:rsidR="00833AE6" w:rsidRPr="00154AC6" w:rsidRDefault="0048666D" w:rsidP="008B319A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eastAsia="Batang" w:cs="Calibri"/>
          <w:kern w:val="1"/>
          <w:lang w:eastAsia="en-US"/>
        </w:rPr>
      </w:pPr>
      <w:r w:rsidRPr="00154AC6">
        <w:rPr>
          <w:rFonts w:eastAsia="Batang" w:cs="Calibri"/>
          <w:kern w:val="1"/>
          <w:lang w:eastAsia="en-US"/>
        </w:rPr>
        <w:t xml:space="preserve">Przedmiotem niniejszej umowy jest </w:t>
      </w:r>
      <w:r w:rsidR="00E564A4" w:rsidRPr="00154AC6">
        <w:rPr>
          <w:rFonts w:cs="Calibri"/>
        </w:rPr>
        <w:t>świadczenie usługi sprzątania i utrzymywania w czystości biur</w:t>
      </w:r>
      <w:r w:rsidR="00CA4FBE" w:rsidRPr="00154AC6">
        <w:rPr>
          <w:rFonts w:cs="Calibri"/>
        </w:rPr>
        <w:t>,</w:t>
      </w:r>
      <w:r w:rsidR="00104CE4">
        <w:rPr>
          <w:rFonts w:cs="Calibri"/>
        </w:rPr>
        <w:t xml:space="preserve"> </w:t>
      </w:r>
      <w:r w:rsidR="00CA4FBE" w:rsidRPr="00154AC6">
        <w:rPr>
          <w:rFonts w:cs="Calibri"/>
        </w:rPr>
        <w:t>innych</w:t>
      </w:r>
      <w:r w:rsidR="00E564A4" w:rsidRPr="00154AC6">
        <w:rPr>
          <w:rFonts w:cs="Calibri"/>
        </w:rPr>
        <w:t xml:space="preserve"> pomieszczeń</w:t>
      </w:r>
      <w:r w:rsidR="00CA4FBE" w:rsidRPr="00154AC6">
        <w:rPr>
          <w:rFonts w:cs="Calibri"/>
        </w:rPr>
        <w:t xml:space="preserve"> oraz </w:t>
      </w:r>
      <w:r w:rsidR="00E564A4" w:rsidRPr="00154AC6">
        <w:rPr>
          <w:rFonts w:cs="Calibri"/>
        </w:rPr>
        <w:t>autobusów</w:t>
      </w:r>
      <w:r w:rsidR="00104CE4">
        <w:rPr>
          <w:rFonts w:cs="Calibri"/>
        </w:rPr>
        <w:t xml:space="preserve"> </w:t>
      </w:r>
      <w:r w:rsidR="00E564A4" w:rsidRPr="00154AC6">
        <w:rPr>
          <w:rFonts w:cs="Calibri"/>
        </w:rPr>
        <w:t xml:space="preserve">Zamawiającego – Miejskiego Zakładu Komunikacyjnego w Tomaszowie Mazowieckim </w:t>
      </w:r>
      <w:r w:rsidR="0051302F" w:rsidRPr="00154AC6">
        <w:rPr>
          <w:rFonts w:cs="Calibri"/>
        </w:rPr>
        <w:t>Spółka z ograniczoną odpowiedzialnością</w:t>
      </w:r>
      <w:r w:rsidR="00104CE4">
        <w:rPr>
          <w:rFonts w:cs="Calibri"/>
        </w:rPr>
        <w:t xml:space="preserve"> </w:t>
      </w:r>
      <w:r w:rsidR="00833AE6" w:rsidRPr="00154AC6">
        <w:rPr>
          <w:rFonts w:eastAsia="Batang" w:cs="Calibri"/>
          <w:kern w:val="1"/>
          <w:lang w:eastAsia="en-US"/>
        </w:rPr>
        <w:t xml:space="preserve">zgodnie ze szczegółowym opisem przedmiotu zamówienia, opisanym w </w:t>
      </w:r>
      <w:r w:rsidR="00833AE6" w:rsidRPr="00154AC6">
        <w:rPr>
          <w:rFonts w:eastAsia="Batang" w:cs="Calibri"/>
          <w:b/>
          <w:bCs/>
          <w:kern w:val="1"/>
          <w:lang w:eastAsia="en-US"/>
        </w:rPr>
        <w:t xml:space="preserve">załącznikach nr </w:t>
      </w:r>
      <w:r w:rsidR="0096696A" w:rsidRPr="00154AC6">
        <w:rPr>
          <w:rFonts w:eastAsia="Batang" w:cs="Calibri"/>
          <w:b/>
          <w:bCs/>
          <w:kern w:val="1"/>
          <w:lang w:eastAsia="en-US"/>
        </w:rPr>
        <w:t>2</w:t>
      </w:r>
      <w:r w:rsidR="00833AE6" w:rsidRPr="00154AC6">
        <w:rPr>
          <w:rFonts w:eastAsia="Batang" w:cs="Calibri"/>
          <w:b/>
          <w:bCs/>
          <w:kern w:val="1"/>
          <w:lang w:eastAsia="en-US"/>
        </w:rPr>
        <w:t xml:space="preserve">, </w:t>
      </w:r>
      <w:r w:rsidR="0096696A" w:rsidRPr="00154AC6">
        <w:rPr>
          <w:rFonts w:eastAsia="Batang" w:cs="Calibri"/>
          <w:b/>
          <w:bCs/>
          <w:kern w:val="1"/>
          <w:lang w:eastAsia="en-US"/>
        </w:rPr>
        <w:t>3</w:t>
      </w:r>
      <w:r w:rsidR="00833AE6" w:rsidRPr="00154AC6">
        <w:rPr>
          <w:rFonts w:eastAsia="Batang" w:cs="Calibri"/>
          <w:b/>
          <w:bCs/>
          <w:kern w:val="1"/>
          <w:lang w:eastAsia="en-US"/>
        </w:rPr>
        <w:t xml:space="preserve">, </w:t>
      </w:r>
      <w:r w:rsidR="0096696A" w:rsidRPr="00154AC6">
        <w:rPr>
          <w:rFonts w:eastAsia="Batang" w:cs="Calibri"/>
          <w:b/>
          <w:bCs/>
          <w:kern w:val="1"/>
          <w:lang w:eastAsia="en-US"/>
        </w:rPr>
        <w:t>4</w:t>
      </w:r>
      <w:r w:rsidR="00833AE6" w:rsidRPr="00154AC6">
        <w:rPr>
          <w:rFonts w:eastAsia="Batang" w:cs="Calibri"/>
          <w:b/>
          <w:bCs/>
          <w:kern w:val="1"/>
          <w:lang w:eastAsia="en-US"/>
        </w:rPr>
        <w:t xml:space="preserve"> i </w:t>
      </w:r>
      <w:r w:rsidR="0096696A" w:rsidRPr="00154AC6">
        <w:rPr>
          <w:rFonts w:eastAsia="Batang" w:cs="Calibri"/>
          <w:b/>
          <w:bCs/>
          <w:kern w:val="1"/>
          <w:lang w:eastAsia="en-US"/>
        </w:rPr>
        <w:t>5</w:t>
      </w:r>
      <w:r w:rsidR="00833AE6" w:rsidRPr="00154AC6">
        <w:rPr>
          <w:rFonts w:eastAsia="Batang" w:cs="Calibri"/>
          <w:kern w:val="1"/>
          <w:lang w:eastAsia="en-US"/>
        </w:rPr>
        <w:t>do</w:t>
      </w:r>
      <w:r w:rsidR="00FC2FE7" w:rsidRPr="00154AC6">
        <w:rPr>
          <w:rFonts w:eastAsia="Batang" w:cs="Calibri"/>
          <w:kern w:val="1"/>
          <w:lang w:eastAsia="en-US"/>
        </w:rPr>
        <w:t xml:space="preserve"> umowy</w:t>
      </w:r>
      <w:r w:rsidR="00833AE6" w:rsidRPr="00154AC6">
        <w:rPr>
          <w:rFonts w:eastAsia="Batang" w:cs="Calibri"/>
          <w:kern w:val="1"/>
          <w:lang w:eastAsia="en-US"/>
        </w:rPr>
        <w:t>.</w:t>
      </w:r>
    </w:p>
    <w:p w:rsidR="00833AE6" w:rsidRPr="00154AC6" w:rsidRDefault="00833AE6" w:rsidP="008B319A">
      <w:pPr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ind w:hanging="357"/>
        <w:jc w:val="both"/>
        <w:textAlignment w:val="auto"/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</w:pPr>
      <w:r w:rsidRPr="00154AC6">
        <w:rPr>
          <w:rFonts w:ascii="Calibri" w:hAnsi="Calibri" w:cs="Calibri"/>
          <w:color w:val="auto"/>
          <w:sz w:val="22"/>
          <w:szCs w:val="22"/>
        </w:rPr>
        <w:t>Zakres prac, o którym mowa w § 1 ust.1.</w:t>
      </w:r>
      <w:r w:rsidRPr="00154AC6"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  <w:t>obejmuje:</w:t>
      </w:r>
    </w:p>
    <w:p w:rsidR="00833AE6" w:rsidRPr="00154AC6" w:rsidRDefault="00833AE6" w:rsidP="008B319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Batang" w:cs="Calibri"/>
          <w:kern w:val="1"/>
          <w:lang w:eastAsia="en-US"/>
        </w:rPr>
      </w:pPr>
      <w:r w:rsidRPr="00154AC6">
        <w:rPr>
          <w:rFonts w:eastAsia="Batang" w:cs="Calibri"/>
          <w:kern w:val="1"/>
          <w:lang w:eastAsia="en-US"/>
        </w:rPr>
        <w:t>sprzątanie autobusów Zamawiającego,</w:t>
      </w:r>
    </w:p>
    <w:p w:rsidR="00833AE6" w:rsidRPr="00154AC6" w:rsidRDefault="00833AE6" w:rsidP="008B319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Batang" w:cs="Calibri"/>
          <w:kern w:val="1"/>
          <w:lang w:eastAsia="en-US"/>
        </w:rPr>
      </w:pPr>
      <w:r w:rsidRPr="00154AC6">
        <w:rPr>
          <w:rFonts w:eastAsia="Batang" w:cs="Calibri"/>
          <w:kern w:val="1"/>
          <w:lang w:eastAsia="en-US"/>
        </w:rPr>
        <w:t>sprzątanie pomieszczeń w budynku administracyjno – biurowym,</w:t>
      </w:r>
    </w:p>
    <w:p w:rsidR="00833AE6" w:rsidRPr="00154AC6" w:rsidRDefault="00833AE6" w:rsidP="008B319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Batang" w:cs="Calibri"/>
          <w:kern w:val="1"/>
          <w:lang w:eastAsia="en-US"/>
        </w:rPr>
      </w:pPr>
      <w:r w:rsidRPr="00154AC6">
        <w:rPr>
          <w:rFonts w:eastAsia="Batang" w:cs="Calibri"/>
          <w:kern w:val="1"/>
          <w:lang w:eastAsia="en-US"/>
        </w:rPr>
        <w:t>sprzątanie pomieszczeń w budynku Stacji Obsługi,</w:t>
      </w:r>
    </w:p>
    <w:p w:rsidR="00833AE6" w:rsidRPr="00154AC6" w:rsidRDefault="00833AE6" w:rsidP="008B319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Batang" w:cs="Calibri"/>
          <w:kern w:val="1"/>
          <w:lang w:eastAsia="en-US"/>
        </w:rPr>
      </w:pPr>
      <w:r w:rsidRPr="00154AC6">
        <w:rPr>
          <w:rFonts w:eastAsia="Batang" w:cs="Calibri"/>
          <w:kern w:val="1"/>
          <w:lang w:eastAsia="en-US"/>
        </w:rPr>
        <w:t>sprzątanie pomieszczeń w budynku portierni/Strefy Płatnego Parkowania.</w:t>
      </w:r>
    </w:p>
    <w:p w:rsidR="00833AE6" w:rsidRPr="00154AC6" w:rsidRDefault="00833AE6" w:rsidP="008B319A">
      <w:pPr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ind w:hanging="357"/>
        <w:jc w:val="both"/>
        <w:textAlignment w:val="auto"/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</w:pPr>
      <w:r w:rsidRPr="00154AC6"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  <w:t>Usługa, o której mowa w § 1 ust. 2 lit a) wykonywania będzie</w:t>
      </w:r>
      <w:r w:rsidR="00104CE4"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  <w:t xml:space="preserve"> </w:t>
      </w:r>
      <w:r w:rsidR="00E72AE3" w:rsidRPr="00154AC6"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  <w:t xml:space="preserve">według </w:t>
      </w:r>
      <w:r w:rsidR="00E72AE3" w:rsidRPr="00154AC6">
        <w:rPr>
          <w:rFonts w:asciiTheme="minorHAnsi" w:hAnsiTheme="minorHAnsi" w:cstheme="minorHAnsi"/>
          <w:color w:val="auto"/>
          <w:sz w:val="22"/>
          <w:szCs w:val="22"/>
        </w:rPr>
        <w:t>bieżących potrzeb Zamawiającego,</w:t>
      </w:r>
      <w:r w:rsidRPr="00154AC6"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  <w:t xml:space="preserve"> na podstawie codziennie wystawianego przez Zamawiającego zlecenia, w którym określona zostanie ilość oraz rodzaj/zakres sprzątania autobusów. Wzór </w:t>
      </w:r>
      <w:r w:rsidR="008155DE" w:rsidRPr="00154AC6"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  <w:t>„</w:t>
      </w:r>
      <w:r w:rsidRPr="00154AC6"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  <w:t>zlecenia</w:t>
      </w:r>
      <w:r w:rsidR="008155DE" w:rsidRPr="00154AC6"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  <w:t>”</w:t>
      </w:r>
      <w:r w:rsidRPr="00154AC6"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  <w:t xml:space="preserve"> stanowi </w:t>
      </w:r>
      <w:r w:rsidRPr="00154AC6">
        <w:rPr>
          <w:rFonts w:ascii="Calibri" w:eastAsia="Batang" w:hAnsi="Calibri" w:cs="Calibri"/>
          <w:b/>
          <w:bCs/>
          <w:color w:val="auto"/>
          <w:kern w:val="1"/>
          <w:sz w:val="22"/>
          <w:szCs w:val="22"/>
          <w:lang w:eastAsia="en-US"/>
        </w:rPr>
        <w:t xml:space="preserve">załącznik nr </w:t>
      </w:r>
      <w:r w:rsidR="0096696A" w:rsidRPr="00154AC6">
        <w:rPr>
          <w:rFonts w:ascii="Calibri" w:eastAsia="Batang" w:hAnsi="Calibri" w:cs="Calibri"/>
          <w:b/>
          <w:bCs/>
          <w:color w:val="auto"/>
          <w:kern w:val="1"/>
          <w:sz w:val="22"/>
          <w:szCs w:val="22"/>
          <w:lang w:eastAsia="en-US"/>
        </w:rPr>
        <w:t>6</w:t>
      </w:r>
      <w:r w:rsidR="00CF0618">
        <w:rPr>
          <w:rFonts w:ascii="Calibri" w:eastAsia="Batang" w:hAnsi="Calibri" w:cs="Calibri"/>
          <w:b/>
          <w:bCs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="Calibri" w:eastAsia="Batang" w:hAnsi="Calibri" w:cs="Calibri"/>
          <w:color w:val="auto"/>
          <w:kern w:val="1"/>
          <w:sz w:val="22"/>
          <w:szCs w:val="22"/>
          <w:lang w:eastAsia="en-US"/>
        </w:rPr>
        <w:t>do umowy.</w:t>
      </w:r>
    </w:p>
    <w:p w:rsidR="0096696A" w:rsidRPr="00154AC6" w:rsidRDefault="0096696A" w:rsidP="008B319A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="Calibri" w:hAnsi="Calibri" w:cs="Calibri"/>
          <w:color w:val="auto"/>
          <w:sz w:val="22"/>
          <w:szCs w:val="22"/>
        </w:rPr>
        <w:t xml:space="preserve">Liczba sprzątań autobusów określona w załączniku nr 2 do niniejszej umowy ma charakter poglądowy. Zamawiający zastrzega sobie prawo, w trakcie trwania </w:t>
      </w:r>
      <w:r w:rsidR="00B94CD2" w:rsidRPr="00154AC6">
        <w:rPr>
          <w:rFonts w:ascii="Calibri" w:hAnsi="Calibri" w:cs="Calibri"/>
          <w:color w:val="auto"/>
          <w:sz w:val="22"/>
          <w:szCs w:val="22"/>
        </w:rPr>
        <w:t xml:space="preserve">niniejszej </w:t>
      </w:r>
      <w:r w:rsidRPr="00154AC6">
        <w:rPr>
          <w:rFonts w:ascii="Calibri" w:hAnsi="Calibri" w:cs="Calibri"/>
          <w:color w:val="auto"/>
          <w:sz w:val="22"/>
          <w:szCs w:val="22"/>
        </w:rPr>
        <w:t>umowy, do zmiany liczby</w:t>
      </w:r>
      <w:r w:rsidR="0071664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154AC6">
        <w:rPr>
          <w:rFonts w:ascii="Calibri" w:hAnsi="Calibri" w:cs="Calibri"/>
          <w:color w:val="auto"/>
          <w:sz w:val="22"/>
          <w:szCs w:val="22"/>
        </w:rPr>
        <w:t>sprzątań dla każdej z wymienionych kategorii (</w:t>
      </w:r>
      <w:r w:rsidR="00B94CD2" w:rsidRPr="00154AC6">
        <w:rPr>
          <w:rFonts w:ascii="Calibri" w:hAnsi="Calibri" w:cs="Calibri"/>
          <w:color w:val="auto"/>
          <w:sz w:val="22"/>
          <w:szCs w:val="22"/>
        </w:rPr>
        <w:t xml:space="preserve">sprzątanie: </w:t>
      </w:r>
      <w:r w:rsidRPr="00154AC6">
        <w:rPr>
          <w:rFonts w:ascii="Calibri" w:hAnsi="Calibri" w:cs="Calibri"/>
          <w:color w:val="auto"/>
          <w:sz w:val="22"/>
          <w:szCs w:val="22"/>
        </w:rPr>
        <w:t>podstawowe</w:t>
      </w:r>
      <w:r w:rsidR="007347E8" w:rsidRPr="00154AC6">
        <w:rPr>
          <w:rFonts w:ascii="Calibri" w:hAnsi="Calibri" w:cs="Calibri"/>
          <w:color w:val="auto"/>
          <w:sz w:val="22"/>
          <w:szCs w:val="22"/>
        </w:rPr>
        <w:t xml:space="preserve"> w dni powszednie</w:t>
      </w:r>
      <w:r w:rsidRPr="00154AC6">
        <w:rPr>
          <w:rFonts w:ascii="Calibri" w:hAnsi="Calibri" w:cs="Calibri"/>
          <w:color w:val="auto"/>
          <w:sz w:val="22"/>
          <w:szCs w:val="22"/>
        </w:rPr>
        <w:t>,</w:t>
      </w:r>
      <w:r w:rsidR="007347E8" w:rsidRPr="00154AC6">
        <w:rPr>
          <w:rFonts w:ascii="Calibri" w:hAnsi="Calibri" w:cs="Calibri"/>
          <w:color w:val="auto"/>
          <w:sz w:val="22"/>
          <w:szCs w:val="22"/>
        </w:rPr>
        <w:t xml:space="preserve"> podstawowe w soboty, podstawowe w niedziele i święta, </w:t>
      </w:r>
      <w:r w:rsidRPr="00154AC6">
        <w:rPr>
          <w:rFonts w:ascii="Calibri" w:hAnsi="Calibri" w:cs="Calibri"/>
          <w:color w:val="auto"/>
          <w:sz w:val="22"/>
          <w:szCs w:val="22"/>
        </w:rPr>
        <w:t>rozszerzone</w:t>
      </w:r>
      <w:r w:rsidR="007347E8" w:rsidRPr="00154AC6">
        <w:rPr>
          <w:rFonts w:ascii="Calibri" w:hAnsi="Calibri" w:cs="Calibri"/>
          <w:color w:val="auto"/>
          <w:sz w:val="22"/>
          <w:szCs w:val="22"/>
        </w:rPr>
        <w:t xml:space="preserve"> w dni powszednie</w:t>
      </w:r>
      <w:r w:rsidRPr="00154AC6">
        <w:rPr>
          <w:rFonts w:ascii="Calibri" w:hAnsi="Calibri" w:cs="Calibri"/>
          <w:color w:val="auto"/>
          <w:sz w:val="22"/>
          <w:szCs w:val="22"/>
        </w:rPr>
        <w:t>,</w:t>
      </w:r>
      <w:r w:rsidR="007347E8" w:rsidRPr="00154AC6">
        <w:rPr>
          <w:rFonts w:ascii="Calibri" w:hAnsi="Calibri" w:cs="Calibri"/>
          <w:color w:val="auto"/>
          <w:sz w:val="22"/>
          <w:szCs w:val="22"/>
        </w:rPr>
        <w:t xml:space="preserve"> rozszerzone w soboty, rozszerzone </w:t>
      </w:r>
      <w:r w:rsidR="007347E8" w:rsidRPr="00154AC6">
        <w:rPr>
          <w:rFonts w:ascii="Calibri" w:hAnsi="Calibri" w:cs="Calibri"/>
          <w:color w:val="auto"/>
          <w:sz w:val="22"/>
          <w:szCs w:val="22"/>
        </w:rPr>
        <w:br/>
        <w:t xml:space="preserve">w niedziele i święta, </w:t>
      </w:r>
      <w:r w:rsidRPr="00154AC6">
        <w:rPr>
          <w:rFonts w:ascii="Calibri" w:hAnsi="Calibri" w:cs="Calibri"/>
          <w:color w:val="auto"/>
          <w:sz w:val="22"/>
          <w:szCs w:val="22"/>
        </w:rPr>
        <w:t>kompleksowe</w:t>
      </w:r>
      <w:r w:rsidR="007347E8" w:rsidRPr="00154AC6">
        <w:rPr>
          <w:rFonts w:ascii="Calibri" w:hAnsi="Calibri" w:cs="Calibri"/>
          <w:color w:val="auto"/>
          <w:sz w:val="22"/>
          <w:szCs w:val="22"/>
        </w:rPr>
        <w:t xml:space="preserve"> w dni powszednie</w:t>
      </w:r>
      <w:r w:rsidRPr="00154AC6">
        <w:rPr>
          <w:rFonts w:ascii="Calibri" w:hAnsi="Calibri" w:cs="Calibri"/>
          <w:color w:val="auto"/>
          <w:sz w:val="22"/>
          <w:szCs w:val="22"/>
        </w:rPr>
        <w:t>)</w:t>
      </w:r>
      <w:r w:rsidR="0064459A" w:rsidRPr="00154AC6">
        <w:rPr>
          <w:rFonts w:ascii="Calibri" w:hAnsi="Calibri" w:cs="Calibri"/>
          <w:color w:val="auto"/>
          <w:sz w:val="22"/>
          <w:szCs w:val="22"/>
        </w:rPr>
        <w:t xml:space="preserve"> wynikającej z</w:t>
      </w:r>
      <w:r w:rsidR="00A86076" w:rsidRPr="00154AC6">
        <w:rPr>
          <w:rFonts w:ascii="Calibri" w:hAnsi="Calibri" w:cs="Calibri"/>
          <w:color w:val="auto"/>
          <w:sz w:val="22"/>
          <w:szCs w:val="22"/>
        </w:rPr>
        <w:t xml:space="preserve"> jego zapotrzebowania na usługi sprzątania danej kategorii, </w:t>
      </w:r>
      <w:r w:rsidRPr="00154AC6">
        <w:rPr>
          <w:rFonts w:ascii="Calibri" w:hAnsi="Calibri" w:cs="Calibri"/>
          <w:color w:val="auto"/>
          <w:sz w:val="22"/>
          <w:szCs w:val="22"/>
        </w:rPr>
        <w:t>przy zachowaniu cen jednostkowych</w:t>
      </w:r>
      <w:r w:rsidR="00B94CD2" w:rsidRPr="00154AC6">
        <w:rPr>
          <w:rFonts w:ascii="Calibri" w:hAnsi="Calibri" w:cs="Calibri"/>
          <w:color w:val="auto"/>
          <w:sz w:val="22"/>
          <w:szCs w:val="22"/>
        </w:rPr>
        <w:t xml:space="preserve"> netto, </w:t>
      </w:r>
      <w:r w:rsidRPr="00154AC6">
        <w:rPr>
          <w:rFonts w:ascii="Calibri" w:hAnsi="Calibri" w:cs="Calibri"/>
          <w:color w:val="auto"/>
          <w:sz w:val="22"/>
          <w:szCs w:val="22"/>
        </w:rPr>
        <w:t xml:space="preserve">przedstawionych przez Wykonawcę w ofercie Wykonawcy </w:t>
      </w:r>
      <w:r w:rsidR="007353CE" w:rsidRPr="00154AC6">
        <w:rPr>
          <w:rFonts w:ascii="Calibri" w:hAnsi="Calibri" w:cs="Calibri"/>
          <w:color w:val="auto"/>
          <w:sz w:val="22"/>
          <w:szCs w:val="22"/>
        </w:rPr>
        <w:t xml:space="preserve">stanowiącej </w:t>
      </w:r>
      <w:r w:rsidRPr="00154AC6">
        <w:rPr>
          <w:rFonts w:ascii="Calibri" w:hAnsi="Calibri" w:cs="Calibri"/>
          <w:b/>
          <w:bCs/>
          <w:color w:val="auto"/>
          <w:sz w:val="22"/>
          <w:szCs w:val="22"/>
        </w:rPr>
        <w:t>załącznik nr 1</w:t>
      </w:r>
      <w:r w:rsidRPr="00154AC6">
        <w:rPr>
          <w:rFonts w:ascii="Calibri" w:hAnsi="Calibri" w:cs="Calibri"/>
          <w:color w:val="auto"/>
          <w:sz w:val="22"/>
          <w:szCs w:val="22"/>
        </w:rPr>
        <w:t xml:space="preserve"> do </w:t>
      </w:r>
      <w:r w:rsidR="00B94CD2" w:rsidRPr="00154AC6">
        <w:rPr>
          <w:rFonts w:ascii="Calibri" w:hAnsi="Calibri" w:cs="Calibri"/>
          <w:color w:val="auto"/>
          <w:sz w:val="22"/>
          <w:szCs w:val="22"/>
        </w:rPr>
        <w:t>u</w:t>
      </w:r>
      <w:r w:rsidRPr="00154AC6">
        <w:rPr>
          <w:rFonts w:ascii="Calibri" w:hAnsi="Calibri" w:cs="Calibri"/>
          <w:color w:val="auto"/>
          <w:sz w:val="22"/>
          <w:szCs w:val="22"/>
        </w:rPr>
        <w:t>mowy</w:t>
      </w:r>
      <w:r w:rsidR="007353CE" w:rsidRPr="00154AC6">
        <w:rPr>
          <w:rFonts w:ascii="Calibri" w:hAnsi="Calibri" w:cs="Calibri"/>
          <w:color w:val="auto"/>
          <w:sz w:val="22"/>
          <w:szCs w:val="22"/>
        </w:rPr>
        <w:t>.</w:t>
      </w:r>
      <w:r w:rsidR="00E17B03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Wynagrodzenie Wykonawcy za realizację przedmiotu umowy, o którym mowa w § 1 </w:t>
      </w:r>
      <w:r w:rsidR="00E17B03" w:rsidRPr="00154AC6"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  <w:t xml:space="preserve">ust. 2 lit a) </w:t>
      </w:r>
      <w:r w:rsidR="00E17B03" w:rsidRPr="00154AC6">
        <w:rPr>
          <w:rFonts w:asciiTheme="minorHAnsi" w:hAnsiTheme="minorHAnsi" w:cstheme="minorHAnsi"/>
          <w:color w:val="auto"/>
          <w:sz w:val="22"/>
          <w:szCs w:val="22"/>
        </w:rPr>
        <w:t>zostanie naliczone w oparciu o faktyczną ilość wykonanych usług sprzątania, na podstawie cen jednostkowych netto podanych w ofercie Wykonawcy.</w:t>
      </w:r>
      <w:r w:rsidR="00104C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72C45" w:rsidRPr="00154AC6">
        <w:rPr>
          <w:rFonts w:ascii="Calibri" w:hAnsi="Calibri" w:cs="Calibri"/>
          <w:color w:val="auto"/>
          <w:sz w:val="22"/>
          <w:szCs w:val="22"/>
        </w:rPr>
        <w:t xml:space="preserve">Przy czym </w:t>
      </w:r>
      <w:r w:rsidR="002B689F" w:rsidRPr="00154AC6">
        <w:rPr>
          <w:rFonts w:asciiTheme="minorHAnsi" w:hAnsiTheme="minorHAnsi" w:cstheme="minorHAnsi"/>
          <w:color w:val="auto"/>
          <w:sz w:val="22"/>
          <w:szCs w:val="22"/>
        </w:rPr>
        <w:t>Zamawiający zastrzega sobie zapłatę tylko za zlecone przez niego</w:t>
      </w:r>
      <w:r w:rsidR="00B72C45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(w trybie określonym w § 1 ust. 3)</w:t>
      </w:r>
      <w:r w:rsidR="002B689F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i należycie wykonane usługi sprzątania autobusów.</w:t>
      </w:r>
    </w:p>
    <w:p w:rsidR="007353CE" w:rsidRPr="00154AC6" w:rsidRDefault="007353CE" w:rsidP="008B319A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54AC6">
        <w:rPr>
          <w:rFonts w:ascii="Calibri" w:hAnsi="Calibri" w:cs="Calibri"/>
          <w:color w:val="auto"/>
          <w:sz w:val="22"/>
          <w:szCs w:val="22"/>
        </w:rPr>
        <w:t xml:space="preserve">Wszystkie prace składające się na przedmiot umowy muszą być wykonywane zgodnie z obowiązującymi przepisami oraz instrukcjami obowiązującymi </w:t>
      </w:r>
      <w:r w:rsidR="000E693E" w:rsidRPr="00154AC6">
        <w:rPr>
          <w:rFonts w:ascii="Calibri" w:hAnsi="Calibri" w:cs="Calibri"/>
          <w:color w:val="auto"/>
          <w:sz w:val="22"/>
          <w:szCs w:val="22"/>
        </w:rPr>
        <w:t>u Zamawiającego</w:t>
      </w:r>
      <w:r w:rsidRPr="00154AC6">
        <w:rPr>
          <w:rFonts w:ascii="Calibri" w:hAnsi="Calibri" w:cs="Calibri"/>
          <w:color w:val="auto"/>
          <w:sz w:val="22"/>
          <w:szCs w:val="22"/>
        </w:rPr>
        <w:t xml:space="preserve"> w zakresie bhp i p.poż</w:t>
      </w:r>
      <w:r w:rsidR="00104CE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54AC6" w:rsidRPr="00154AC6">
        <w:rPr>
          <w:rFonts w:ascii="Calibri" w:hAnsi="Calibri" w:cs="Calibri"/>
          <w:b/>
          <w:bCs/>
          <w:color w:val="auto"/>
          <w:sz w:val="22"/>
          <w:szCs w:val="22"/>
        </w:rPr>
        <w:t>(załącznik nr 9 do Umowy)</w:t>
      </w:r>
    </w:p>
    <w:p w:rsidR="007353CE" w:rsidRPr="00154AC6" w:rsidRDefault="007353CE" w:rsidP="008B319A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auto"/>
          <w:sz w:val="22"/>
          <w:szCs w:val="22"/>
        </w:rPr>
      </w:pPr>
      <w:r w:rsidRPr="00154AC6">
        <w:rPr>
          <w:rFonts w:ascii="Calibri" w:hAnsi="Calibri" w:cs="Calibri"/>
          <w:color w:val="auto"/>
          <w:sz w:val="22"/>
          <w:szCs w:val="22"/>
        </w:rPr>
        <w:lastRenderedPageBreak/>
        <w:t>Środki c</w:t>
      </w:r>
      <w:r w:rsidR="000E3690" w:rsidRPr="00154AC6">
        <w:rPr>
          <w:rFonts w:ascii="Calibri" w:hAnsi="Calibri" w:cs="Calibri"/>
          <w:color w:val="auto"/>
          <w:sz w:val="22"/>
          <w:szCs w:val="22"/>
        </w:rPr>
        <w:t xml:space="preserve">hemiczne, środki higieny i inne </w:t>
      </w:r>
      <w:r w:rsidRPr="00154AC6">
        <w:rPr>
          <w:rFonts w:ascii="Calibri" w:hAnsi="Calibri" w:cs="Calibri"/>
          <w:color w:val="auto"/>
          <w:sz w:val="22"/>
          <w:szCs w:val="22"/>
        </w:rPr>
        <w:t>materiały,</w:t>
      </w:r>
      <w:r w:rsidR="000E3690" w:rsidRPr="00154AC6">
        <w:rPr>
          <w:rFonts w:ascii="Calibri" w:hAnsi="Calibri" w:cs="Calibri"/>
          <w:color w:val="auto"/>
          <w:sz w:val="22"/>
          <w:szCs w:val="22"/>
        </w:rPr>
        <w:t xml:space="preserve"> a także</w:t>
      </w:r>
      <w:r w:rsidRPr="00154AC6">
        <w:rPr>
          <w:rFonts w:ascii="Calibri" w:hAnsi="Calibri" w:cs="Calibri"/>
          <w:color w:val="auto"/>
          <w:sz w:val="22"/>
          <w:szCs w:val="22"/>
        </w:rPr>
        <w:t xml:space="preserve"> sprzęt i urządzenia wykorzystywane przy wykonywaniu przedmiotu umowy zabezpiecza Wykonawca we własnym zakresie i na własny koszt.</w:t>
      </w:r>
    </w:p>
    <w:p w:rsidR="007353CE" w:rsidRPr="00154AC6" w:rsidRDefault="007353CE" w:rsidP="008B319A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auto"/>
          <w:sz w:val="22"/>
          <w:szCs w:val="22"/>
        </w:rPr>
      </w:pPr>
      <w:r w:rsidRPr="00154AC6">
        <w:rPr>
          <w:rFonts w:ascii="Calibri" w:hAnsi="Calibri" w:cs="Calibri"/>
          <w:color w:val="auto"/>
          <w:sz w:val="22"/>
          <w:szCs w:val="22"/>
        </w:rPr>
        <w:t>Stosowane przez Wykonawcę środki</w:t>
      </w:r>
      <w:r w:rsidR="000E3690" w:rsidRPr="00154AC6">
        <w:rPr>
          <w:rFonts w:ascii="Calibri" w:hAnsi="Calibri" w:cs="Calibri"/>
          <w:color w:val="auto"/>
          <w:sz w:val="22"/>
          <w:szCs w:val="22"/>
        </w:rPr>
        <w:t xml:space="preserve"> chemiczne i higieny oraz inne materiały</w:t>
      </w:r>
      <w:r w:rsidRPr="00154AC6">
        <w:rPr>
          <w:rFonts w:ascii="Calibri" w:hAnsi="Calibri" w:cs="Calibri"/>
          <w:color w:val="auto"/>
          <w:sz w:val="22"/>
          <w:szCs w:val="22"/>
        </w:rPr>
        <w:t xml:space="preserve"> używane podczas usługi sprzątania musz</w:t>
      </w:r>
      <w:r w:rsidR="0018721C" w:rsidRPr="00154AC6">
        <w:rPr>
          <w:rFonts w:ascii="Calibri" w:hAnsi="Calibri" w:cs="Calibri"/>
          <w:color w:val="auto"/>
          <w:sz w:val="22"/>
          <w:szCs w:val="22"/>
        </w:rPr>
        <w:t>ą</w:t>
      </w:r>
      <w:r w:rsidRPr="00154AC6">
        <w:rPr>
          <w:rFonts w:ascii="Calibri" w:hAnsi="Calibri" w:cs="Calibri"/>
          <w:color w:val="auto"/>
          <w:sz w:val="22"/>
          <w:szCs w:val="22"/>
        </w:rPr>
        <w:t xml:space="preserve"> być oznaczone znakiem CE, posiadać odpowiednie atesty i świadectwa dopuszczenia do obrotu i stosowania w Polsce, zgodnie z obowiązującymi przepisami prawa, w tym w zakresie bezpieczeństwa użytkowania, ochrony zdrowia i środowiska.</w:t>
      </w:r>
      <w:r w:rsidR="00104C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154AC6">
        <w:rPr>
          <w:rFonts w:ascii="Calibri" w:hAnsi="Calibri" w:cs="Calibri"/>
          <w:color w:val="auto"/>
          <w:sz w:val="22"/>
          <w:szCs w:val="22"/>
        </w:rPr>
        <w:t xml:space="preserve">W przypadku jakichkolwiek wątpliwości Zamawiający ma prawo żądać, a Wykonawca ma obowiązek udokumentować spełnienie wymogów </w:t>
      </w:r>
      <w:r w:rsidR="000E3690" w:rsidRPr="00154AC6">
        <w:rPr>
          <w:rFonts w:ascii="Calibri" w:hAnsi="Calibri" w:cs="Calibri"/>
          <w:color w:val="auto"/>
          <w:sz w:val="22"/>
          <w:szCs w:val="22"/>
        </w:rPr>
        <w:br/>
      </w:r>
      <w:r w:rsidRPr="00154AC6">
        <w:rPr>
          <w:rFonts w:ascii="Calibri" w:hAnsi="Calibri" w:cs="Calibri"/>
          <w:color w:val="auto"/>
          <w:sz w:val="22"/>
          <w:szCs w:val="22"/>
        </w:rPr>
        <w:t>w zakresie wskazanym w zdaniu pierwszym. W przypadku nieudokumentowania przez Wykonawcę spełnienia wymogów jw., Wykonawca zobowiązany jest do natychmiastowego zaprzestania używania takiego środka i zastąpienia go innym, zgodnym z wymaganiami Zamawiającego.</w:t>
      </w:r>
    </w:p>
    <w:p w:rsidR="007353CE" w:rsidRPr="00154AC6" w:rsidRDefault="000E3690" w:rsidP="008B319A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auto"/>
          <w:sz w:val="22"/>
          <w:szCs w:val="22"/>
        </w:rPr>
      </w:pPr>
      <w:r w:rsidRPr="00154AC6">
        <w:rPr>
          <w:rFonts w:ascii="Calibri" w:hAnsi="Calibri" w:cs="Calibri"/>
          <w:color w:val="auto"/>
          <w:sz w:val="22"/>
          <w:szCs w:val="22"/>
        </w:rPr>
        <w:t>Środki chemiczne i inne m</w:t>
      </w:r>
      <w:r w:rsidR="007353CE" w:rsidRPr="00154AC6">
        <w:rPr>
          <w:rFonts w:ascii="Calibri" w:hAnsi="Calibri" w:cs="Calibri"/>
          <w:color w:val="auto"/>
          <w:sz w:val="22"/>
          <w:szCs w:val="22"/>
        </w:rPr>
        <w:t>ateriały, sprzęt</w:t>
      </w:r>
      <w:r w:rsidRPr="00154AC6">
        <w:rPr>
          <w:rFonts w:ascii="Calibri" w:hAnsi="Calibri" w:cs="Calibri"/>
          <w:color w:val="auto"/>
          <w:sz w:val="22"/>
          <w:szCs w:val="22"/>
        </w:rPr>
        <w:t xml:space="preserve"> i urządzenia</w:t>
      </w:r>
      <w:r w:rsidR="007353CE" w:rsidRPr="00154AC6">
        <w:rPr>
          <w:rFonts w:ascii="Calibri" w:hAnsi="Calibri" w:cs="Calibri"/>
          <w:color w:val="auto"/>
          <w:sz w:val="22"/>
          <w:szCs w:val="22"/>
        </w:rPr>
        <w:t xml:space="preserve"> przeznaczone do wykonywania danej usługi musz</w:t>
      </w:r>
      <w:r w:rsidRPr="00154AC6">
        <w:rPr>
          <w:rFonts w:ascii="Calibri" w:hAnsi="Calibri" w:cs="Calibri"/>
          <w:color w:val="auto"/>
          <w:sz w:val="22"/>
          <w:szCs w:val="22"/>
        </w:rPr>
        <w:t>ą</w:t>
      </w:r>
      <w:r w:rsidR="007353CE" w:rsidRPr="00154AC6">
        <w:rPr>
          <w:rFonts w:ascii="Calibri" w:hAnsi="Calibri" w:cs="Calibri"/>
          <w:color w:val="auto"/>
          <w:sz w:val="22"/>
          <w:szCs w:val="22"/>
        </w:rPr>
        <w:t xml:space="preserve"> spełniać odpowiednie parametry, tj. być przeznaczone przez producenta d</w:t>
      </w:r>
      <w:r w:rsidR="009F43B4" w:rsidRPr="00154AC6">
        <w:rPr>
          <w:rFonts w:ascii="Calibri" w:hAnsi="Calibri" w:cs="Calibri"/>
          <w:color w:val="auto"/>
          <w:sz w:val="22"/>
          <w:szCs w:val="22"/>
        </w:rPr>
        <w:t xml:space="preserve">la danego typu czyszczonej </w:t>
      </w:r>
      <w:r w:rsidRPr="00154AC6">
        <w:rPr>
          <w:rFonts w:ascii="Calibri" w:hAnsi="Calibri" w:cs="Calibri"/>
          <w:color w:val="auto"/>
          <w:sz w:val="22"/>
          <w:szCs w:val="22"/>
        </w:rPr>
        <w:br/>
      </w:r>
      <w:r w:rsidR="009F43B4" w:rsidRPr="00154AC6">
        <w:rPr>
          <w:rFonts w:ascii="Calibri" w:hAnsi="Calibri" w:cs="Calibri"/>
          <w:color w:val="auto"/>
          <w:sz w:val="22"/>
          <w:szCs w:val="22"/>
        </w:rPr>
        <w:t>i konserwowanej powierzchni.</w:t>
      </w:r>
    </w:p>
    <w:p w:rsidR="00CB0455" w:rsidRPr="00154AC6" w:rsidRDefault="00CB0455" w:rsidP="008B319A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auto"/>
          <w:sz w:val="22"/>
          <w:szCs w:val="22"/>
        </w:rPr>
      </w:pPr>
      <w:r w:rsidRPr="00154AC6">
        <w:rPr>
          <w:rFonts w:ascii="Calibri" w:hAnsi="Calibri" w:cs="Calibri"/>
          <w:color w:val="auto"/>
          <w:sz w:val="22"/>
          <w:szCs w:val="22"/>
        </w:rPr>
        <w:t>Usługi objęte niniejszą umową będą świadczone na czynnym obiekcie Zamawiającego i nie mogą utrudniać/ zakłócać jego funkcjonowania.</w:t>
      </w:r>
    </w:p>
    <w:p w:rsidR="00CB0455" w:rsidRPr="00154AC6" w:rsidRDefault="00CB0455" w:rsidP="008B319A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auto"/>
          <w:sz w:val="22"/>
          <w:szCs w:val="22"/>
        </w:rPr>
      </w:pPr>
      <w:r w:rsidRPr="00154AC6">
        <w:rPr>
          <w:rFonts w:ascii="Calibri" w:hAnsi="Calibri" w:cs="Calibri"/>
          <w:color w:val="auto"/>
          <w:sz w:val="22"/>
          <w:szCs w:val="22"/>
        </w:rPr>
        <w:t>Zamawiający zastrzega sobie prawo do dokonywania zmiany godzin świadczenia usług przez Wykonawcę w przypadku zmiany organizacji czasu pracy Zamawiającego. Zmiana godzin świadczenia usług nie stanowi zmiany postanowień umowy i wymaga jedynie przekazania Wykonawcy informacji w tym przedmiocie.</w:t>
      </w:r>
    </w:p>
    <w:p w:rsidR="00F624EA" w:rsidRPr="00154AC6" w:rsidRDefault="00F624EA" w:rsidP="008B319A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>Na gruncie niniejszej umowy poprzez dni powszednie lub dni robocze rozumie się dni od poniedziałku do piątku z wyjątkiem dni ustawowo wolnych od pracy.</w:t>
      </w:r>
    </w:p>
    <w:p w:rsidR="00B46FCA" w:rsidRPr="00154AC6" w:rsidRDefault="00B46FCA" w:rsidP="009F43B4">
      <w:pPr>
        <w:widowControl/>
        <w:overflowPunct/>
        <w:autoSpaceDE/>
        <w:autoSpaceDN/>
        <w:adjustRightInd/>
        <w:ind w:left="360"/>
        <w:jc w:val="center"/>
        <w:textAlignment w:val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F43B4" w:rsidRPr="00154AC6" w:rsidRDefault="009F43B4" w:rsidP="009F43B4">
      <w:pPr>
        <w:widowControl/>
        <w:overflowPunct/>
        <w:autoSpaceDE/>
        <w:autoSpaceDN/>
        <w:adjustRightInd/>
        <w:ind w:left="360"/>
        <w:jc w:val="center"/>
        <w:textAlignment w:val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54AC6">
        <w:rPr>
          <w:rFonts w:ascii="Calibri" w:hAnsi="Calibri" w:cs="Calibri"/>
          <w:b/>
          <w:bCs/>
          <w:color w:val="auto"/>
          <w:sz w:val="22"/>
          <w:szCs w:val="22"/>
        </w:rPr>
        <w:t>TERMIN</w:t>
      </w:r>
      <w:r w:rsidR="000E3690" w:rsidRPr="00154AC6">
        <w:rPr>
          <w:rFonts w:ascii="Calibri" w:hAnsi="Calibri" w:cs="Calibri"/>
          <w:b/>
          <w:bCs/>
          <w:color w:val="auto"/>
          <w:sz w:val="22"/>
          <w:szCs w:val="22"/>
        </w:rPr>
        <w:t xml:space="preserve"> REALIZACJI UMOWY</w:t>
      </w:r>
    </w:p>
    <w:p w:rsidR="009F43B4" w:rsidRPr="00154AC6" w:rsidRDefault="009F43B4" w:rsidP="009F43B4">
      <w:pPr>
        <w:widowControl/>
        <w:overflowPunct/>
        <w:autoSpaceDE/>
        <w:autoSpaceDN/>
        <w:adjustRightInd/>
        <w:ind w:left="360"/>
        <w:jc w:val="center"/>
        <w:textAlignment w:val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54AC6">
        <w:rPr>
          <w:rFonts w:ascii="Calibri" w:hAnsi="Calibri" w:cs="Calibri"/>
          <w:b/>
          <w:bCs/>
          <w:color w:val="auto"/>
          <w:sz w:val="22"/>
          <w:szCs w:val="22"/>
        </w:rPr>
        <w:t>§ 2</w:t>
      </w:r>
    </w:p>
    <w:p w:rsidR="007353CE" w:rsidRPr="00154AC6" w:rsidRDefault="007353CE" w:rsidP="009F43B4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color w:val="auto"/>
          <w:sz w:val="22"/>
          <w:szCs w:val="22"/>
        </w:rPr>
      </w:pPr>
    </w:p>
    <w:p w:rsidR="0048666D" w:rsidRPr="00154AC6" w:rsidRDefault="0048666D" w:rsidP="00B44FE7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 xml:space="preserve">Umowa zostaje zawarta na okres </w:t>
      </w:r>
      <w:r w:rsidR="00154AC6" w:rsidRPr="002F1420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 xml:space="preserve">od 1 </w:t>
      </w:r>
      <w:r w:rsidR="00104CE4" w:rsidRPr="002F1420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 xml:space="preserve">lutego </w:t>
      </w:r>
      <w:r w:rsidR="00154AC6" w:rsidRPr="002F1420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>2020 r</w:t>
      </w:r>
      <w:r w:rsidR="00154AC6"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 xml:space="preserve">. do dnia 31 </w:t>
      </w:r>
      <w:r w:rsidR="002F1420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 xml:space="preserve">stycznia </w:t>
      </w:r>
      <w:r w:rsidR="00154AC6"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>202</w:t>
      </w:r>
      <w:r w:rsidR="002F1420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>1</w:t>
      </w:r>
      <w:r w:rsidR="00154AC6"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 xml:space="preserve"> r.</w:t>
      </w:r>
    </w:p>
    <w:p w:rsidR="0048666D" w:rsidRPr="00154AC6" w:rsidRDefault="0048666D" w:rsidP="0048666D">
      <w:pPr>
        <w:tabs>
          <w:tab w:val="left" w:pos="454"/>
        </w:tabs>
        <w:overflowPunct/>
        <w:autoSpaceDE/>
        <w:autoSpaceDN/>
        <w:adjustRightInd/>
        <w:jc w:val="center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</w:p>
    <w:p w:rsidR="0048666D" w:rsidRPr="00154AC6" w:rsidRDefault="0048666D" w:rsidP="0048666D">
      <w:pPr>
        <w:tabs>
          <w:tab w:val="left" w:pos="454"/>
        </w:tabs>
        <w:overflowPunct/>
        <w:autoSpaceDE/>
        <w:autoSpaceDN/>
        <w:adjustRightInd/>
        <w:jc w:val="center"/>
        <w:textAlignment w:val="auto"/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  <w:t>OBOWIĄZKI WYKONAWCY I ZAMAWIAJĄCEGO</w:t>
      </w:r>
    </w:p>
    <w:p w:rsidR="00304C96" w:rsidRPr="00154AC6" w:rsidRDefault="0048666D" w:rsidP="00304C96">
      <w:pPr>
        <w:overflowPunct/>
        <w:autoSpaceDE/>
        <w:autoSpaceDN/>
        <w:adjustRightInd/>
        <w:jc w:val="center"/>
        <w:textAlignment w:val="auto"/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  <w:t>§ 3</w:t>
      </w:r>
    </w:p>
    <w:p w:rsidR="00CB0455" w:rsidRPr="00154AC6" w:rsidRDefault="0048666D" w:rsidP="008B319A">
      <w:pPr>
        <w:widowControl/>
        <w:numPr>
          <w:ilvl w:val="1"/>
          <w:numId w:val="3"/>
        </w:numPr>
        <w:tabs>
          <w:tab w:val="num" w:pos="426"/>
          <w:tab w:val="left" w:pos="454"/>
          <w:tab w:val="left" w:pos="1816"/>
        </w:tabs>
        <w:suppressAutoHyphens w:val="0"/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  <w:t>Do obowiązków Wykonawcy należy:</w:t>
      </w:r>
    </w:p>
    <w:p w:rsidR="00CB0455" w:rsidRPr="00154AC6" w:rsidRDefault="00CB0455" w:rsidP="008B319A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Theme="minorHAnsi" w:eastAsia="Arial Unicode MS" w:hAnsiTheme="minorHAnsi" w:cstheme="minorHAnsi"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t>realizacja przedmiotu umowy z najwyższą starannością, rzetelnie i skutecznie w oparciu o własną ocenę występujących zagrożeń przy uwzględnieniu zawodowego charakteru prowadzonej działalności;</w:t>
      </w:r>
    </w:p>
    <w:p w:rsidR="00AE49D5" w:rsidRPr="00154AC6" w:rsidRDefault="00AE49D5" w:rsidP="008B319A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Theme="minorHAnsi" w:eastAsia="Arial Unicode MS" w:hAnsiTheme="minorHAnsi" w:cstheme="minorHAnsi"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t>prz</w:t>
      </w:r>
      <w:r w:rsidR="00B44FE7" w:rsidRPr="00154AC6">
        <w:rPr>
          <w:rFonts w:asciiTheme="minorHAnsi" w:eastAsia="Arial Unicode MS" w:hAnsiTheme="minorHAnsi" w:cstheme="minorHAnsi"/>
          <w:kern w:val="1"/>
          <w:lang w:eastAsia="en-US"/>
        </w:rPr>
        <w:t>ekazanie na piśmie Zamawiającemu najpóźniej na 1 dzień roboczy przed dniem rozpoczęci</w:t>
      </w:r>
      <w:r w:rsidR="00927990" w:rsidRPr="00154AC6">
        <w:rPr>
          <w:rFonts w:asciiTheme="minorHAnsi" w:eastAsia="Arial Unicode MS" w:hAnsiTheme="minorHAnsi" w:cstheme="minorHAnsi"/>
          <w:kern w:val="1"/>
          <w:lang w:eastAsia="en-US"/>
        </w:rPr>
        <w:t>a</w:t>
      </w:r>
      <w:r w:rsidR="00B44FE7"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 wykonywania usług sprzątania (objętych przedmiotem niniejszej umowy) imiennej listy osób wyznaczonych do pobierania kluczy do sprzątania pomieszczeń i przebywania na terenie obiektów Zamawiającego w związku z realizacj</w:t>
      </w:r>
      <w:r w:rsidR="00804800" w:rsidRPr="00154AC6">
        <w:rPr>
          <w:rFonts w:asciiTheme="minorHAnsi" w:eastAsia="Arial Unicode MS" w:hAnsiTheme="minorHAnsi" w:cstheme="minorHAnsi"/>
          <w:kern w:val="1"/>
          <w:lang w:eastAsia="en-US"/>
        </w:rPr>
        <w:t>ą</w:t>
      </w:r>
      <w:r w:rsidR="00B44FE7"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 umowy. Wykonawca jest zobowiązany do przestrzegania powyższej zasady również w przypadku oddelegowywania w przyszłości nowych osób do realizacji przedmiotu niniejszej umowy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>;</w:t>
      </w:r>
    </w:p>
    <w:p w:rsidR="00AE49D5" w:rsidRPr="00154AC6" w:rsidRDefault="00AE49D5" w:rsidP="008B319A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Theme="minorHAnsi" w:eastAsia="Arial Unicode MS" w:hAnsiTheme="minorHAnsi" w:cstheme="minorHAnsi"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t>przeszkolenie osób zatrudnionych przez Wykonawcę, wykonujących czynności objęte przedmiotem umowy i przekazani</w:t>
      </w:r>
      <w:r w:rsidR="00B8184A" w:rsidRPr="00154AC6">
        <w:rPr>
          <w:rFonts w:asciiTheme="minorHAnsi" w:eastAsia="Arial Unicode MS" w:hAnsiTheme="minorHAnsi" w:cstheme="minorHAnsi"/>
          <w:kern w:val="1"/>
          <w:lang w:eastAsia="en-US"/>
        </w:rPr>
        <w:t>e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 Zamawiającemu oświadczeń o odbytym szkoleniu bhp i p.poż, jak również oświadczeń o pouczeniu w/w osób o przepisach dotyczących ochrony danych osobowych </w:t>
      </w:r>
      <w:r w:rsidR="00B8184A" w:rsidRPr="00154AC6">
        <w:rPr>
          <w:rFonts w:asciiTheme="minorHAnsi" w:eastAsia="Arial Unicode MS" w:hAnsiTheme="minorHAnsi" w:cstheme="minorHAnsi"/>
          <w:kern w:val="1"/>
          <w:lang w:eastAsia="en-US"/>
        </w:rPr>
        <w:br/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>i zobowiązaniu ich do zachowania w poufności tych danych oraz wszelkich informacji uzyskanych w związku</w:t>
      </w:r>
      <w:r w:rsidR="00104CE4">
        <w:rPr>
          <w:rFonts w:asciiTheme="minorHAnsi" w:eastAsia="Arial Unicode MS" w:hAnsiTheme="minorHAnsi" w:cstheme="minorHAnsi"/>
          <w:kern w:val="1"/>
          <w:lang w:eastAsia="en-US"/>
        </w:rPr>
        <w:t xml:space="preserve"> 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>z wykonywanymi pracami. Wykonawca powinien dokonać przeszkolenia oraz przekazać Zamawiającemu wymagane oświadczenia najpóźniej na 1 dzień roboczy przed dniem rozpoczęcia</w:t>
      </w:r>
      <w:r w:rsidR="00104CE4">
        <w:rPr>
          <w:rFonts w:asciiTheme="minorHAnsi" w:eastAsia="Arial Unicode MS" w:hAnsiTheme="minorHAnsi" w:cstheme="minorHAnsi"/>
          <w:kern w:val="1"/>
          <w:lang w:eastAsia="en-US"/>
        </w:rPr>
        <w:t xml:space="preserve"> 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>wykonywania usług sprzątania przez daną osobę wskazaną przez Wykonawcę do realizacji przedmiotu umowy;</w:t>
      </w:r>
    </w:p>
    <w:p w:rsidR="00AE49D5" w:rsidRPr="00154AC6" w:rsidRDefault="0048666D" w:rsidP="008B319A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Theme="minorHAnsi" w:eastAsia="Arial Unicode MS" w:hAnsiTheme="minorHAnsi" w:cstheme="minorHAnsi"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lastRenderedPageBreak/>
        <w:t xml:space="preserve">wyposażenie osób sprzątających w estetyczną odzież z umieszczonymi na niej elementami odblaskowymi oraz widocznym identyfikatorem uwzględniającym imię, nazwisko </w:t>
      </w:r>
      <w:r w:rsidR="000B3C90" w:rsidRPr="00154AC6">
        <w:rPr>
          <w:rFonts w:asciiTheme="minorHAnsi" w:eastAsia="Arial Unicode MS" w:hAnsiTheme="minorHAnsi" w:cstheme="minorHAnsi"/>
          <w:kern w:val="1"/>
          <w:lang w:eastAsia="en-US"/>
        </w:rPr>
        <w:t>osoby sprzątającej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 i nazwę Wykonawcy;</w:t>
      </w:r>
    </w:p>
    <w:p w:rsidR="00AE49D5" w:rsidRPr="00154AC6" w:rsidRDefault="0048666D" w:rsidP="008B319A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Theme="minorHAnsi" w:eastAsia="Arial Unicode MS" w:hAnsiTheme="minorHAnsi" w:cstheme="minorHAnsi"/>
          <w:kern w:val="1"/>
          <w:lang w:eastAsia="en-US"/>
        </w:rPr>
      </w:pPr>
      <w:r w:rsidRPr="00154AC6">
        <w:rPr>
          <w:rFonts w:asciiTheme="minorHAnsi" w:hAnsiTheme="minorHAnsi" w:cstheme="minorHAnsi"/>
        </w:rPr>
        <w:t>używanie do realizacji przedmiotu umowy sprzętu/urządzeń będących własnością Wykonawcy lub</w:t>
      </w:r>
      <w:r w:rsidR="002F08FF" w:rsidRPr="00154AC6">
        <w:rPr>
          <w:rFonts w:asciiTheme="minorHAnsi" w:hAnsiTheme="minorHAnsi" w:cstheme="minorHAnsi"/>
        </w:rPr>
        <w:t xml:space="preserve"> pozostających</w:t>
      </w:r>
      <w:r w:rsidRPr="00154AC6">
        <w:rPr>
          <w:rFonts w:asciiTheme="minorHAnsi" w:hAnsiTheme="minorHAnsi" w:cstheme="minorHAnsi"/>
        </w:rPr>
        <w:t xml:space="preserve"> w jego dyspozycji, o odpowiednich</w:t>
      </w:r>
      <w:r w:rsidR="00104CE4">
        <w:rPr>
          <w:rFonts w:asciiTheme="minorHAnsi" w:hAnsiTheme="minorHAnsi" w:cstheme="minorHAnsi"/>
        </w:rPr>
        <w:t xml:space="preserve"> </w:t>
      </w:r>
      <w:r w:rsidRPr="00154AC6">
        <w:rPr>
          <w:rFonts w:asciiTheme="minorHAnsi" w:hAnsiTheme="minorHAnsi" w:cstheme="minorHAnsi"/>
        </w:rPr>
        <w:t xml:space="preserve">parametrach oraz 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>utrzymywanie ich w sprawności technicznej - koszt napraw i konserwacji w/w sprzętu/urządzeń pokrywa Wykonawca;</w:t>
      </w:r>
    </w:p>
    <w:p w:rsidR="0048666D" w:rsidRDefault="0048666D" w:rsidP="008B319A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Theme="minorHAnsi" w:eastAsia="Arial Unicode MS" w:hAnsiTheme="minorHAnsi" w:cstheme="minorHAnsi"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t>realizacja przedmiotu umowy zgodnie z jej postanowieniami</w:t>
      </w:r>
      <w:r w:rsidR="000A383C">
        <w:rPr>
          <w:rFonts w:asciiTheme="minorHAnsi" w:eastAsia="Arial Unicode MS" w:hAnsiTheme="minorHAnsi" w:cstheme="minorHAnsi"/>
          <w:kern w:val="1"/>
          <w:lang w:eastAsia="en-US"/>
        </w:rPr>
        <w:t>;</w:t>
      </w:r>
    </w:p>
    <w:p w:rsidR="000A383C" w:rsidRPr="004B2997" w:rsidRDefault="000A383C" w:rsidP="004B299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0A383C">
        <w:rPr>
          <w:rFonts w:asciiTheme="minorHAnsi" w:hAnsiTheme="minorHAnsi" w:cstheme="minorHAnsi"/>
        </w:rPr>
        <w:t>obowiąz</w:t>
      </w:r>
      <w:r>
        <w:rPr>
          <w:rFonts w:asciiTheme="minorHAnsi" w:hAnsiTheme="minorHAnsi" w:cstheme="minorHAnsi"/>
        </w:rPr>
        <w:t>ania osób, za pomocą których będą wykonywane usługi</w:t>
      </w:r>
      <w:r w:rsidRPr="000A383C">
        <w:rPr>
          <w:rFonts w:asciiTheme="minorHAnsi" w:hAnsiTheme="minorHAnsi" w:cstheme="minorHAnsi"/>
        </w:rPr>
        <w:t xml:space="preserve"> do zachowania w tajemnicy d</w:t>
      </w:r>
      <w:r>
        <w:rPr>
          <w:rFonts w:asciiTheme="minorHAnsi" w:hAnsiTheme="minorHAnsi" w:cstheme="minorHAnsi"/>
        </w:rPr>
        <w:t xml:space="preserve">anych osobowych przetwarzanych </w:t>
      </w:r>
      <w:r w:rsidRPr="000A383C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Zamawiającego</w:t>
      </w:r>
      <w:r w:rsidRPr="000A383C">
        <w:rPr>
          <w:rFonts w:asciiTheme="minorHAnsi" w:hAnsiTheme="minorHAnsi" w:cstheme="minorHAnsi"/>
        </w:rPr>
        <w:t xml:space="preserve">, które mogą być dla </w:t>
      </w:r>
      <w:r>
        <w:rPr>
          <w:rFonts w:asciiTheme="minorHAnsi" w:hAnsiTheme="minorHAnsi" w:cstheme="minorHAnsi"/>
        </w:rPr>
        <w:t>nich</w:t>
      </w:r>
      <w:r w:rsidRPr="000A383C">
        <w:rPr>
          <w:rFonts w:asciiTheme="minorHAnsi" w:hAnsiTheme="minorHAnsi" w:cstheme="minorHAnsi"/>
        </w:rPr>
        <w:t xml:space="preserve"> dostępne przy wykonywaniu powierzonych i</w:t>
      </w:r>
      <w:r>
        <w:rPr>
          <w:rFonts w:asciiTheme="minorHAnsi" w:hAnsiTheme="minorHAnsi" w:cstheme="minorHAnsi"/>
        </w:rPr>
        <w:t>m</w:t>
      </w:r>
      <w:r w:rsidRPr="000A383C">
        <w:rPr>
          <w:rFonts w:asciiTheme="minorHAnsi" w:hAnsiTheme="minorHAnsi" w:cstheme="minorHAnsi"/>
        </w:rPr>
        <w:t xml:space="preserve"> zadań lub czynności oraz do zachowania w tajemnicy sposobów zabezpieczenia danych osobowych.</w:t>
      </w:r>
      <w:r>
        <w:rPr>
          <w:rFonts w:asciiTheme="minorHAnsi" w:hAnsiTheme="minorHAnsi" w:cstheme="minorHAnsi"/>
        </w:rPr>
        <w:t xml:space="preserve"> Wzór oświadczenia stanowi </w:t>
      </w:r>
      <w:r w:rsidRPr="004B2997">
        <w:rPr>
          <w:rFonts w:asciiTheme="minorHAnsi" w:hAnsiTheme="minorHAnsi" w:cstheme="minorHAnsi"/>
          <w:b/>
        </w:rPr>
        <w:t xml:space="preserve">Załącznik </w:t>
      </w:r>
      <w:r w:rsidR="004B2997" w:rsidRPr="004B2997">
        <w:rPr>
          <w:rFonts w:asciiTheme="minorHAnsi" w:hAnsiTheme="minorHAnsi" w:cstheme="minorHAnsi"/>
          <w:b/>
        </w:rPr>
        <w:t xml:space="preserve">nr </w:t>
      </w:r>
      <w:r w:rsidR="00B954EB" w:rsidRPr="00B954EB">
        <w:rPr>
          <w:rFonts w:asciiTheme="minorHAnsi" w:hAnsiTheme="minorHAnsi" w:cstheme="minorHAnsi"/>
          <w:b/>
        </w:rPr>
        <w:t>10</w:t>
      </w:r>
      <w:r w:rsidR="000879C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do niniejszej umowy.</w:t>
      </w:r>
    </w:p>
    <w:p w:rsidR="0048666D" w:rsidRPr="00154AC6" w:rsidRDefault="0048666D" w:rsidP="008B319A">
      <w:pPr>
        <w:widowControl/>
        <w:numPr>
          <w:ilvl w:val="0"/>
          <w:numId w:val="7"/>
        </w:numPr>
        <w:tabs>
          <w:tab w:val="left" w:pos="454"/>
          <w:tab w:val="left" w:pos="1816"/>
        </w:tabs>
        <w:suppressAutoHyphens w:val="0"/>
        <w:overflowPunct/>
        <w:autoSpaceDE/>
        <w:autoSpaceDN/>
        <w:adjustRightInd/>
        <w:ind w:hanging="357"/>
        <w:jc w:val="both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Wykonawca ponosi pełną odpowiedzialność za działania</w:t>
      </w:r>
      <w:r w:rsidR="002F08FF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i zaniechania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swoich pracowników</w:t>
      </w:r>
      <w:r w:rsidR="00104CE4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="002F08FF" w:rsidRPr="00154AC6">
        <w:rPr>
          <w:rFonts w:asciiTheme="minorHAnsi" w:hAnsiTheme="minorHAnsi" w:cstheme="minorHAnsi"/>
          <w:color w:val="auto"/>
          <w:sz w:val="22"/>
          <w:szCs w:val="22"/>
        </w:rPr>
        <w:t>oraz osób trzecich, którym realizację przedmiotu umowy powierza, lub którymi przy realizacji przedmiotu umowy się posługuje.</w:t>
      </w:r>
    </w:p>
    <w:p w:rsidR="0048666D" w:rsidRPr="00154AC6" w:rsidRDefault="0048666D" w:rsidP="008B319A">
      <w:pPr>
        <w:widowControl/>
        <w:numPr>
          <w:ilvl w:val="0"/>
          <w:numId w:val="7"/>
        </w:numPr>
        <w:tabs>
          <w:tab w:val="left" w:pos="454"/>
          <w:tab w:val="left" w:pos="1816"/>
        </w:tabs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Z dniem rozpoczęcia wykonywania przedmiotu umowy</w:t>
      </w:r>
      <w:r w:rsidR="00AE49D5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Zamawiający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założy Książkę Kontroli Stanu Czystości. Książka, zostanie ostemplowana przez obie Strony i będzie przechowywana </w:t>
      </w:r>
      <w:r w:rsidR="00884307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w Dziale Gospodarki Wewnętrznej</w:t>
      </w:r>
      <w:r w:rsidR="00BE6994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Zamawiającego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. Książka będzie udostępniana osobom uprawnionym, o których mowa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shd w:val="clear" w:color="auto" w:fill="FFFFFF" w:themeFill="background1"/>
          <w:lang w:eastAsia="en-US"/>
        </w:rPr>
        <w:t xml:space="preserve">w § 5 ust. </w:t>
      </w:r>
      <w:r w:rsidR="00546B08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shd w:val="clear" w:color="auto" w:fill="FFFFFF" w:themeFill="background1"/>
          <w:lang w:eastAsia="en-US"/>
        </w:rPr>
        <w:t xml:space="preserve">1 </w:t>
      </w:r>
      <w:r w:rsidR="00BE6994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shd w:val="clear" w:color="auto" w:fill="FFFFFF" w:themeFill="background1"/>
          <w:lang w:eastAsia="en-US"/>
        </w:rPr>
        <w:t>–</w:t>
      </w:r>
      <w:r w:rsidR="00546B08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shd w:val="clear" w:color="auto" w:fill="FFFFFF" w:themeFill="background1"/>
          <w:lang w:eastAsia="en-US"/>
        </w:rPr>
        <w:t xml:space="preserve"> 3</w:t>
      </w:r>
      <w:r w:rsidR="000879C0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shd w:val="clear" w:color="auto" w:fill="FFFFFF" w:themeFill="background1"/>
          <w:lang w:eastAsia="en-US"/>
        </w:rPr>
        <w:t xml:space="preserve">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niniejszej umowy, w celu wpisywania uwag</w:t>
      </w:r>
      <w:r w:rsidR="00BE6994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/zastrzeżeń dotyczących prawidłowości świadczonych usług.</w:t>
      </w:r>
    </w:p>
    <w:p w:rsidR="00DD44E0" w:rsidRPr="00154AC6" w:rsidRDefault="00DD44E0" w:rsidP="008B319A">
      <w:pPr>
        <w:widowControl/>
        <w:numPr>
          <w:ilvl w:val="0"/>
          <w:numId w:val="7"/>
        </w:numPr>
        <w:tabs>
          <w:tab w:val="left" w:pos="454"/>
          <w:tab w:val="left" w:pos="1816"/>
        </w:tabs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Zamawiający będzie dokonywał na bieżąco kontroli jakości realizacji świadczonych przez Wykonawcę usług.</w:t>
      </w:r>
    </w:p>
    <w:p w:rsidR="00DD44E0" w:rsidRPr="00154AC6" w:rsidRDefault="00DD44E0" w:rsidP="008B319A">
      <w:pPr>
        <w:widowControl/>
        <w:numPr>
          <w:ilvl w:val="0"/>
          <w:numId w:val="7"/>
        </w:numPr>
        <w:tabs>
          <w:tab w:val="left" w:pos="454"/>
          <w:tab w:val="left" w:pos="1816"/>
        </w:tabs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W odniesieniu do kontroli czystości autobusów, Zamawiający będzie dokonywał czynności kontrolnych przed wyjazdami autobusów na linie komunikacyjne. W przypadku stwierdzenia nieprawidłowości </w:t>
      </w:r>
      <w:r w:rsidR="005F52D0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br/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w wykonaniu usługi, </w:t>
      </w:r>
      <w:r w:rsidR="00421EB7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zostanie to odnotowane </w:t>
      </w:r>
      <w:r w:rsidR="005F52D0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w </w:t>
      </w:r>
      <w:r w:rsidR="00421EB7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Książce Kontroli Stanu Czystości, o której mowa w ust. 3 niniejszego paragrafu.</w:t>
      </w:r>
      <w:r w:rsidR="00104CE4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="00421EB7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W takim przypadku</w:t>
      </w:r>
      <w:r w:rsidR="00104CE4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Wykonawca będzie zobowiązany do natychmiastowego ich usunięcia, jednak nie później niż do wyjazdu pojazdu </w:t>
      </w:r>
      <w:r w:rsidR="00421EB7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danego dnia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na linie</w:t>
      </w:r>
      <w:r w:rsidR="00421EB7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. Brak usunięcia nieprawidłowości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zostanie odnotowan</w:t>
      </w:r>
      <w:r w:rsidR="00421EB7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y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w Książce Kontroli Stanu Czystości usługa ta nie będzie przez </w:t>
      </w:r>
      <w:r w:rsidR="00A31BD0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Z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amawiającego zaliczona do zapłaty</w:t>
      </w:r>
      <w:r w:rsidR="00203A8A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oraz będzie to stanowiło podstawę do naliczenia kar umownych</w:t>
      </w:r>
      <w:r w:rsidR="005F52D0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, określonych w § 7 ust. 1 pkt 1 lub pkt 2. </w:t>
      </w:r>
    </w:p>
    <w:p w:rsidR="00203A8A" w:rsidRPr="00154AC6" w:rsidRDefault="00A31BD0" w:rsidP="008B319A">
      <w:pPr>
        <w:widowControl/>
        <w:numPr>
          <w:ilvl w:val="0"/>
          <w:numId w:val="7"/>
        </w:numPr>
        <w:tabs>
          <w:tab w:val="left" w:pos="454"/>
          <w:tab w:val="left" w:pos="1816"/>
        </w:tabs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  <w:t>W odniesieniu do kontroli czystości pomieszczeń Zamawiającego, Zamawiający będzie dokonywał kontroli czystości na bieżąco i odnotowywał nieprawidłowości w Książce Kontroli Stanu Czystości</w:t>
      </w:r>
      <w:r w:rsidR="005F52D0" w:rsidRPr="00154AC6"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  <w:t xml:space="preserve">, </w:t>
      </w:r>
      <w:r w:rsidR="005F52D0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o której mowa w ust. 3 niniejszego paragrafu. </w:t>
      </w:r>
      <w:r w:rsidRPr="00154AC6"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  <w:t xml:space="preserve">O stwierdzonych nieprawidłowościach w tym zakresie będzie </w:t>
      </w:r>
      <w:r w:rsidR="00203A8A" w:rsidRPr="00154AC6"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  <w:t xml:space="preserve">informował Wykonawcę e-mailem na adres wskazany w § 5 ust. 3. Wykonawca w ciągu 24 godzin od chwili otrzymania korespondencji e-mailowej zobowiązany jest usunąć nieprawidłowości, </w:t>
      </w:r>
      <w:r w:rsidR="00203A8A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w przeciwnym wypadku zostanie to odnotowane w Książce Kontroli Stanu Czystości i</w:t>
      </w:r>
      <w:r w:rsidR="00104CE4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="00203A8A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będzie to stanowiło podstawę do naliczenia kar umownych</w:t>
      </w:r>
      <w:r w:rsidR="005F52D0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, określonych w § 7 ust. 1 pkt 3, 4 lub 5.</w:t>
      </w:r>
    </w:p>
    <w:p w:rsidR="0048666D" w:rsidRPr="00154AC6" w:rsidRDefault="0048666D" w:rsidP="008B319A">
      <w:pPr>
        <w:widowControl/>
        <w:numPr>
          <w:ilvl w:val="0"/>
          <w:numId w:val="7"/>
        </w:numPr>
        <w:tabs>
          <w:tab w:val="left" w:pos="454"/>
          <w:tab w:val="left" w:pos="1816"/>
        </w:tabs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Po zakończeniu każdego miesiąca</w:t>
      </w:r>
      <w:r w:rsidR="005F52D0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kalendarzowego wykonywania umowy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sporządzan</w:t>
      </w:r>
      <w:r w:rsidR="005F52D0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e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będzie pisemn</w:t>
      </w:r>
      <w:r w:rsidR="008B4AFD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e</w:t>
      </w:r>
      <w:r w:rsidR="00104CE4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="008B4AFD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Rozliczenie usług sprzątania w danym miesiącu</w:t>
      </w:r>
      <w:r w:rsidR="002B19C9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,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w którym uwzględnione zostaną wpisy z Książki Kontroli Stanu Czystości, o której mowa w ust. </w:t>
      </w:r>
      <w:r w:rsidR="00AE49D5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3</w:t>
      </w:r>
      <w:r w:rsidR="005F52D0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niniejszego paragrafu.</w:t>
      </w:r>
    </w:p>
    <w:p w:rsidR="0048666D" w:rsidRPr="00154AC6" w:rsidRDefault="0048666D" w:rsidP="008B319A">
      <w:pPr>
        <w:widowControl/>
        <w:numPr>
          <w:ilvl w:val="0"/>
          <w:numId w:val="7"/>
        </w:numPr>
        <w:tabs>
          <w:tab w:val="left" w:pos="454"/>
          <w:tab w:val="left" w:pos="1816"/>
        </w:tabs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Osoba nadzorująca wykonanie usługi ze stron</w:t>
      </w:r>
      <w:r w:rsidR="002E29A4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y Wykonawcy zobowiązana jest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do sprawdzania </w:t>
      </w:r>
      <w:r w:rsidR="00AE49D5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na bieżąco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wpisów w Książce Kontroli Stanu Czysto</w:t>
      </w:r>
      <w:r w:rsidR="002E29A4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ści</w:t>
      </w:r>
      <w:r w:rsidR="00F813DA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, o której mowa w ust. 3 niniejszego paragrafu</w:t>
      </w:r>
      <w:r w:rsidR="00104CE4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i potwierdzenia zapoznania się z nimi swoim podpisem. Strony uznają, że osoba nadzorująca wykonanie usługi ze strony Wykonawcy zapoznała się </w:t>
      </w:r>
      <w:r w:rsidR="002E29A4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z ich treścią również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w przypadku braku</w:t>
      </w:r>
      <w:r w:rsidR="00104CE4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jej podpisu</w:t>
      </w:r>
      <w:r w:rsidR="007347E8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w Książce Kontroli Stanu Czystości.</w:t>
      </w:r>
    </w:p>
    <w:p w:rsidR="0048666D" w:rsidRPr="00154AC6" w:rsidRDefault="0048666D" w:rsidP="008B319A">
      <w:pPr>
        <w:widowControl/>
        <w:numPr>
          <w:ilvl w:val="0"/>
          <w:numId w:val="7"/>
        </w:numPr>
        <w:tabs>
          <w:tab w:val="left" w:pos="454"/>
          <w:tab w:val="left" w:pos="1816"/>
        </w:tabs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Batang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Zamawiający zapewnia:</w:t>
      </w:r>
    </w:p>
    <w:p w:rsidR="00CB0455" w:rsidRPr="00154AC6" w:rsidRDefault="0048666D" w:rsidP="008B319A">
      <w:pPr>
        <w:pStyle w:val="Akapitzlist"/>
        <w:numPr>
          <w:ilvl w:val="0"/>
          <w:numId w:val="17"/>
        </w:numPr>
        <w:tabs>
          <w:tab w:val="left" w:pos="1816"/>
        </w:tabs>
        <w:spacing w:line="259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kern w:val="1"/>
          <w:lang w:eastAsia="en-US"/>
        </w:rPr>
        <w:lastRenderedPageBreak/>
        <w:t>osobom sprzątającym, zamykane pomieszczenie na rzeczy osobiste i do przechowywania sprzętu</w:t>
      </w:r>
      <w:r w:rsidR="009E6C56" w:rsidRPr="00154AC6">
        <w:rPr>
          <w:rFonts w:asciiTheme="minorHAnsi" w:eastAsia="ArialMT" w:hAnsiTheme="minorHAnsi" w:cstheme="minorHAnsi"/>
          <w:kern w:val="1"/>
          <w:lang w:eastAsia="en-US"/>
        </w:rPr>
        <w:br/>
        <w:t>i urządzeń</w:t>
      </w:r>
      <w:r w:rsidR="00C44C77" w:rsidRPr="00154AC6">
        <w:rPr>
          <w:rFonts w:asciiTheme="minorHAnsi" w:eastAsia="ArialMT" w:hAnsiTheme="minorHAnsi" w:cstheme="minorHAnsi"/>
          <w:kern w:val="1"/>
          <w:lang w:eastAsia="en-US"/>
        </w:rPr>
        <w:t>,</w:t>
      </w:r>
      <w:r w:rsidRPr="00154AC6">
        <w:rPr>
          <w:rFonts w:asciiTheme="minorHAnsi" w:eastAsia="ArialMT" w:hAnsiTheme="minorHAnsi" w:cstheme="minorHAnsi"/>
          <w:kern w:val="1"/>
          <w:lang w:eastAsia="en-US"/>
        </w:rPr>
        <w:t xml:space="preserve"> środków </w:t>
      </w:r>
      <w:r w:rsidR="009E6C56" w:rsidRPr="00154AC6">
        <w:rPr>
          <w:rFonts w:asciiTheme="minorHAnsi" w:eastAsia="ArialMT" w:hAnsiTheme="minorHAnsi" w:cstheme="minorHAnsi"/>
          <w:kern w:val="1"/>
          <w:lang w:eastAsia="en-US"/>
        </w:rPr>
        <w:t>chemicznych</w:t>
      </w:r>
      <w:r w:rsidRPr="00154AC6">
        <w:rPr>
          <w:rFonts w:asciiTheme="minorHAnsi" w:eastAsia="ArialMT" w:hAnsiTheme="minorHAnsi" w:cstheme="minorHAnsi"/>
          <w:kern w:val="1"/>
          <w:lang w:eastAsia="en-US"/>
        </w:rPr>
        <w:t xml:space="preserve"> i higieny</w:t>
      </w:r>
      <w:r w:rsidR="00C44C77" w:rsidRPr="00154AC6">
        <w:rPr>
          <w:rFonts w:asciiTheme="minorHAnsi" w:eastAsia="ArialMT" w:hAnsiTheme="minorHAnsi" w:cstheme="minorHAnsi"/>
          <w:kern w:val="1"/>
          <w:lang w:eastAsia="en-US"/>
        </w:rPr>
        <w:t xml:space="preserve"> oraz innych materiałów </w:t>
      </w:r>
      <w:r w:rsidR="00C44C77" w:rsidRPr="00154AC6">
        <w:rPr>
          <w:rFonts w:cs="Calibri"/>
        </w:rPr>
        <w:t>wykorzystywanych przy wykonywaniu przedmiotu umowy</w:t>
      </w:r>
      <w:r w:rsidRPr="00154AC6">
        <w:rPr>
          <w:rFonts w:asciiTheme="minorHAnsi" w:eastAsia="ArialMT" w:hAnsiTheme="minorHAnsi" w:cstheme="minorHAnsi"/>
          <w:kern w:val="1"/>
          <w:lang w:eastAsia="en-US"/>
        </w:rPr>
        <w:t>;</w:t>
      </w:r>
    </w:p>
    <w:p w:rsidR="00CB0455" w:rsidRPr="00154AC6" w:rsidRDefault="00CB0455" w:rsidP="008B319A">
      <w:pPr>
        <w:pStyle w:val="Akapitzlist"/>
        <w:numPr>
          <w:ilvl w:val="0"/>
          <w:numId w:val="17"/>
        </w:numPr>
        <w:tabs>
          <w:tab w:val="left" w:pos="1816"/>
        </w:tabs>
        <w:spacing w:line="259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kern w:val="1"/>
          <w:lang w:eastAsia="en-US"/>
        </w:rPr>
        <w:t>m</w:t>
      </w:r>
      <w:r w:rsidR="0048666D" w:rsidRPr="00154AC6">
        <w:rPr>
          <w:rFonts w:asciiTheme="minorHAnsi" w:eastAsia="ArialMT" w:hAnsiTheme="minorHAnsi" w:cstheme="minorHAnsi"/>
          <w:kern w:val="1"/>
          <w:lang w:eastAsia="en-US"/>
        </w:rPr>
        <w:t>ożliwość korzystania z zimnej i ciepłej wody oraz energii elektrycznej w zakresie niezbędnym do wykonywania przedmiotu umowy;</w:t>
      </w:r>
    </w:p>
    <w:p w:rsidR="0048666D" w:rsidRPr="00154AC6" w:rsidRDefault="0048666D" w:rsidP="008B319A">
      <w:pPr>
        <w:pStyle w:val="Akapitzlist"/>
        <w:numPr>
          <w:ilvl w:val="0"/>
          <w:numId w:val="17"/>
        </w:numPr>
        <w:tabs>
          <w:tab w:val="left" w:pos="1816"/>
        </w:tabs>
        <w:spacing w:after="0" w:line="240" w:lineRule="auto"/>
        <w:ind w:hanging="357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kern w:val="1"/>
          <w:lang w:eastAsia="en-US"/>
        </w:rPr>
        <w:t>wydanie (za pokwitowaniem) osobom sprzątającym</w:t>
      </w:r>
      <w:r w:rsidR="00AE49D5" w:rsidRPr="00154AC6">
        <w:rPr>
          <w:rFonts w:asciiTheme="minorHAnsi" w:eastAsia="ArialMT" w:hAnsiTheme="minorHAnsi" w:cstheme="minorHAnsi"/>
          <w:kern w:val="1"/>
          <w:lang w:eastAsia="en-US"/>
        </w:rPr>
        <w:t xml:space="preserve">, wskazanym w imiennej liście, o której mowa </w:t>
      </w:r>
      <w:r w:rsidR="009E6C56" w:rsidRPr="00154AC6">
        <w:rPr>
          <w:rFonts w:asciiTheme="minorHAnsi" w:eastAsia="ArialMT" w:hAnsiTheme="minorHAnsi" w:cstheme="minorHAnsi"/>
          <w:kern w:val="1"/>
          <w:lang w:eastAsia="en-US"/>
        </w:rPr>
        <w:br/>
      </w:r>
      <w:r w:rsidR="00AE49D5" w:rsidRPr="00154AC6">
        <w:rPr>
          <w:rFonts w:asciiTheme="minorHAnsi" w:eastAsia="ArialMT" w:hAnsiTheme="minorHAnsi" w:cstheme="minorHAnsi"/>
          <w:kern w:val="1"/>
          <w:lang w:eastAsia="en-US"/>
        </w:rPr>
        <w:t xml:space="preserve">w § 3 ust. 1 lit </w:t>
      </w:r>
      <w:r w:rsidR="009E6C56" w:rsidRPr="00154AC6">
        <w:rPr>
          <w:rFonts w:asciiTheme="minorHAnsi" w:eastAsia="ArialMT" w:hAnsiTheme="minorHAnsi" w:cstheme="minorHAnsi"/>
          <w:kern w:val="1"/>
          <w:lang w:eastAsia="en-US"/>
        </w:rPr>
        <w:t>b</w:t>
      </w:r>
      <w:r w:rsidR="00AE49D5" w:rsidRPr="00154AC6">
        <w:rPr>
          <w:rFonts w:asciiTheme="minorHAnsi" w:eastAsia="ArialMT" w:hAnsiTheme="minorHAnsi" w:cstheme="minorHAnsi"/>
          <w:kern w:val="1"/>
          <w:lang w:eastAsia="en-US"/>
        </w:rPr>
        <w:t xml:space="preserve">) </w:t>
      </w:r>
      <w:r w:rsidRPr="00154AC6">
        <w:rPr>
          <w:rFonts w:asciiTheme="minorHAnsi" w:eastAsia="ArialMT" w:hAnsiTheme="minorHAnsi" w:cstheme="minorHAnsi"/>
          <w:kern w:val="1"/>
          <w:lang w:eastAsia="en-US"/>
        </w:rPr>
        <w:t>kluczy do pomieszczeń, które mają być sprzątane.</w:t>
      </w:r>
    </w:p>
    <w:p w:rsidR="0048666D" w:rsidRPr="00154AC6" w:rsidRDefault="0048666D" w:rsidP="008B319A">
      <w:pPr>
        <w:widowControl/>
        <w:numPr>
          <w:ilvl w:val="0"/>
          <w:numId w:val="7"/>
        </w:numPr>
        <w:tabs>
          <w:tab w:val="left" w:pos="1816"/>
        </w:tabs>
        <w:suppressAutoHyphens w:val="0"/>
        <w:overflowPunct/>
        <w:autoSpaceDE/>
        <w:autoSpaceDN/>
        <w:adjustRightInd/>
        <w:ind w:hanging="357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Zamawiający ma prawo w każdym czasie do przeprowadzania kontroli wykonywanej usługi (czy jest wykonywana zgodnie z postanowieniami umowy), a w szczególności:</w:t>
      </w:r>
    </w:p>
    <w:p w:rsidR="0048666D" w:rsidRPr="00154AC6" w:rsidRDefault="0048666D" w:rsidP="008B319A">
      <w:pPr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kontroli czynności</w:t>
      </w:r>
      <w:r w:rsidR="00C44C7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/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prac wchodzących w zakres sprz</w:t>
      </w:r>
      <w:r w:rsidR="00553120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ątania biur,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="00C44C7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innych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pomieszczeń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="005A25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oraz</w:t>
      </w:r>
      <w:r w:rsidR="00553120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autobusów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;</w:t>
      </w:r>
    </w:p>
    <w:p w:rsidR="0048666D" w:rsidRPr="00154AC6" w:rsidRDefault="0048666D" w:rsidP="008B319A">
      <w:pPr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kontroli </w:t>
      </w:r>
      <w:r w:rsidR="00CB0455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sprzętu</w:t>
      </w:r>
      <w:r w:rsidR="005A25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i narzędzi</w:t>
      </w:r>
      <w:r w:rsidR="00CB0455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używan</w:t>
      </w:r>
      <w:r w:rsidR="005A25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ych</w:t>
      </w:r>
      <w:r w:rsidR="00CB0455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przez Wykonawcę do realizacji przedmiotu umowy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;</w:t>
      </w:r>
    </w:p>
    <w:p w:rsidR="0048666D" w:rsidRPr="00154AC6" w:rsidRDefault="0048666D" w:rsidP="008B319A">
      <w:pPr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kontroli środków</w:t>
      </w:r>
      <w:r w:rsidR="002750B5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chemicznych oraz innych używanych materiałów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, pod względem ich zgodności </w:t>
      </w:r>
      <w:r w:rsidR="00D875E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br/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 wymaganiami Zamawiającego i czy środki te zostały dopuszczone do obrotu;</w:t>
      </w:r>
    </w:p>
    <w:p w:rsidR="0048666D" w:rsidRPr="00154AC6" w:rsidRDefault="0048666D" w:rsidP="008B319A">
      <w:pPr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kontroli sanitariatów, ich wyposażenia w wymagane przez Zamawiającego środki higieny, </w:t>
      </w:r>
      <w:r w:rsidR="002E29A4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br/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a także czy środki te zostały dopuszczone do obrotu.</w:t>
      </w:r>
    </w:p>
    <w:p w:rsidR="0048666D" w:rsidRPr="00154AC6" w:rsidRDefault="0048666D" w:rsidP="008B319A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Nie usunięcie przez Wykonawcę stwierdzonych nieprawidłowości bądź ponowne stwierdzenie przez Zamawiającego w toku kolejnych kontroli, wykonywania przedmiotu umowy niezgodnie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 jej postanowieniami, może skut</w:t>
      </w:r>
      <w:r w:rsidR="002E29A4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kować możliwością skorzystania</w:t>
      </w:r>
      <w:r w:rsidR="00862B7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przez Zamawiającego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 prawa do</w:t>
      </w:r>
      <w:r w:rsidR="00862B7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rozwiązania umowy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 przyczyn</w:t>
      </w:r>
      <w:r w:rsidR="00862B7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zależnych od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Wykonawcy.</w:t>
      </w:r>
    </w:p>
    <w:p w:rsidR="00E72FA6" w:rsidRPr="00154AC6" w:rsidRDefault="00E72FA6" w:rsidP="0048666D">
      <w:pPr>
        <w:tabs>
          <w:tab w:val="left" w:pos="454"/>
          <w:tab w:val="left" w:pos="1816"/>
        </w:tabs>
        <w:overflowPunct/>
        <w:autoSpaceDE/>
        <w:autoSpaceDN/>
        <w:adjustRightInd/>
        <w:jc w:val="center"/>
        <w:textAlignment w:val="auto"/>
        <w:rPr>
          <w:rFonts w:asciiTheme="minorHAnsi" w:eastAsia="ArialMT" w:hAnsiTheme="minorHAnsi" w:cstheme="minorHAnsi"/>
          <w:color w:val="auto"/>
          <w:kern w:val="1"/>
          <w:sz w:val="21"/>
          <w:szCs w:val="21"/>
          <w:lang w:eastAsia="en-US"/>
        </w:rPr>
      </w:pPr>
    </w:p>
    <w:p w:rsidR="006473B3" w:rsidRPr="00154AC6" w:rsidRDefault="0048666D" w:rsidP="00B70BEC">
      <w:pPr>
        <w:tabs>
          <w:tab w:val="left" w:pos="454"/>
          <w:tab w:val="left" w:pos="1816"/>
        </w:tabs>
        <w:overflowPunct/>
        <w:autoSpaceDE/>
        <w:autoSpaceDN/>
        <w:adjustRightInd/>
        <w:jc w:val="center"/>
        <w:textAlignment w:val="auto"/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  <w:t>ODPOWIEDZIALNOŚĆ WYKONAWCY</w:t>
      </w:r>
    </w:p>
    <w:p w:rsidR="0048666D" w:rsidRPr="00154AC6" w:rsidRDefault="0048666D" w:rsidP="0048666D">
      <w:pPr>
        <w:tabs>
          <w:tab w:val="left" w:pos="454"/>
          <w:tab w:val="left" w:pos="1816"/>
        </w:tabs>
        <w:overflowPunct/>
        <w:autoSpaceDN/>
        <w:adjustRightInd/>
        <w:jc w:val="center"/>
        <w:textAlignment w:val="auto"/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Verdana" w:hAnsiTheme="minorHAnsi" w:cstheme="minorHAnsi"/>
          <w:b/>
          <w:color w:val="auto"/>
          <w:kern w:val="1"/>
          <w:sz w:val="21"/>
          <w:szCs w:val="21"/>
          <w:lang w:eastAsia="en-US"/>
        </w:rPr>
        <w:t>§</w:t>
      </w:r>
      <w:r w:rsidRPr="00154AC6"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  <w:t xml:space="preserve"> 4</w:t>
      </w:r>
    </w:p>
    <w:p w:rsidR="00B70BEC" w:rsidRPr="00154AC6" w:rsidRDefault="00B70BEC" w:rsidP="0048666D">
      <w:pPr>
        <w:tabs>
          <w:tab w:val="left" w:pos="454"/>
          <w:tab w:val="left" w:pos="1816"/>
        </w:tabs>
        <w:overflowPunct/>
        <w:autoSpaceDN/>
        <w:adjustRightInd/>
        <w:jc w:val="center"/>
        <w:textAlignment w:val="auto"/>
        <w:rPr>
          <w:rFonts w:asciiTheme="minorHAnsi" w:eastAsia="Batang" w:hAnsiTheme="minorHAnsi" w:cstheme="minorHAnsi"/>
          <w:b/>
          <w:color w:val="auto"/>
          <w:kern w:val="1"/>
          <w:sz w:val="12"/>
          <w:szCs w:val="12"/>
          <w:lang w:eastAsia="en-US"/>
        </w:rPr>
      </w:pPr>
    </w:p>
    <w:p w:rsidR="00B70BEC" w:rsidRPr="00154AC6" w:rsidRDefault="0048666D" w:rsidP="008B319A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Wykonawca ponosi pełną odpowiedzialność za w</w:t>
      </w:r>
      <w:r w:rsidR="00B70B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yrządzone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szkody</w:t>
      </w:r>
      <w:r w:rsidR="00B70B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, w tym w szczególności za:</w:t>
      </w:r>
    </w:p>
    <w:p w:rsidR="00B70BEC" w:rsidRPr="00154AC6" w:rsidRDefault="00B70BEC" w:rsidP="008B319A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kern w:val="1"/>
          <w:lang w:eastAsia="en-US"/>
        </w:rPr>
        <w:t>szkody wynikłe z niesprawności będąc</w:t>
      </w:r>
      <w:r w:rsidR="00CE77C4" w:rsidRPr="00154AC6">
        <w:rPr>
          <w:rFonts w:asciiTheme="minorHAnsi" w:eastAsia="ArialMT" w:hAnsiTheme="minorHAnsi" w:cstheme="minorHAnsi"/>
          <w:kern w:val="1"/>
          <w:lang w:eastAsia="en-US"/>
        </w:rPr>
        <w:t>ych</w:t>
      </w:r>
      <w:r w:rsidRPr="00154AC6">
        <w:rPr>
          <w:rFonts w:asciiTheme="minorHAnsi" w:eastAsia="ArialMT" w:hAnsiTheme="minorHAnsi" w:cstheme="minorHAnsi"/>
          <w:kern w:val="1"/>
          <w:lang w:eastAsia="en-US"/>
        </w:rPr>
        <w:t xml:space="preserve"> w jego dyspozycji sprzętu</w:t>
      </w:r>
      <w:r w:rsidR="00CE77C4" w:rsidRPr="00154AC6">
        <w:rPr>
          <w:rFonts w:asciiTheme="minorHAnsi" w:eastAsia="ArialMT" w:hAnsiTheme="minorHAnsi" w:cstheme="minorHAnsi"/>
          <w:kern w:val="1"/>
          <w:lang w:eastAsia="en-US"/>
        </w:rPr>
        <w:t>, urządzeń</w:t>
      </w:r>
      <w:r w:rsidRPr="00154AC6">
        <w:rPr>
          <w:rFonts w:asciiTheme="minorHAnsi" w:eastAsia="ArialMT" w:hAnsiTheme="minorHAnsi" w:cstheme="minorHAnsi"/>
          <w:kern w:val="1"/>
          <w:lang w:eastAsia="en-US"/>
        </w:rPr>
        <w:t xml:space="preserve"> i wyposażenia,</w:t>
      </w:r>
    </w:p>
    <w:p w:rsidR="00B70BEC" w:rsidRPr="00154AC6" w:rsidRDefault="00B70BEC" w:rsidP="008B319A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kern w:val="1"/>
          <w:lang w:eastAsia="en-US"/>
        </w:rPr>
        <w:t>szkody wynikłe z niewłaściwego doboru przez Wykonawcę sprzętu,</w:t>
      </w:r>
      <w:r w:rsidR="00CE77C4" w:rsidRPr="00154AC6">
        <w:rPr>
          <w:rFonts w:asciiTheme="minorHAnsi" w:eastAsia="ArialMT" w:hAnsiTheme="minorHAnsi" w:cstheme="minorHAnsi"/>
          <w:kern w:val="1"/>
          <w:lang w:eastAsia="en-US"/>
        </w:rPr>
        <w:t xml:space="preserve"> urządzeń </w:t>
      </w:r>
      <w:r w:rsidRPr="00154AC6">
        <w:rPr>
          <w:rFonts w:asciiTheme="minorHAnsi" w:eastAsia="ArialMT" w:hAnsiTheme="minorHAnsi" w:cstheme="minorHAnsi"/>
          <w:kern w:val="1"/>
          <w:lang w:eastAsia="en-US"/>
        </w:rPr>
        <w:t>oraz środków czystości do poszczególnych prac,</w:t>
      </w:r>
    </w:p>
    <w:p w:rsidR="00B70BEC" w:rsidRPr="00154AC6" w:rsidRDefault="00B70BEC" w:rsidP="008B319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kern w:val="1"/>
          <w:lang w:eastAsia="en-US"/>
        </w:rPr>
        <w:t>szkody w mi</w:t>
      </w:r>
      <w:r w:rsidR="00CE77C4" w:rsidRPr="00154AC6">
        <w:rPr>
          <w:rFonts w:asciiTheme="minorHAnsi" w:eastAsia="ArialMT" w:hAnsiTheme="minorHAnsi" w:cstheme="minorHAnsi"/>
          <w:kern w:val="1"/>
          <w:lang w:eastAsia="en-US"/>
        </w:rPr>
        <w:t>eniu</w:t>
      </w:r>
      <w:r w:rsidRPr="00154AC6">
        <w:rPr>
          <w:rFonts w:asciiTheme="minorHAnsi" w:eastAsia="ArialMT" w:hAnsiTheme="minorHAnsi" w:cstheme="minorHAnsi"/>
          <w:kern w:val="1"/>
          <w:lang w:eastAsia="en-US"/>
        </w:rPr>
        <w:t xml:space="preserve"> i na osobach wyrządzone z własnej winy oraz z winy osób zatrudnionych przez Wykonawcę,</w:t>
      </w:r>
    </w:p>
    <w:p w:rsidR="00B70BEC" w:rsidRPr="00154AC6" w:rsidRDefault="00B70BEC" w:rsidP="00B70B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kern w:val="1"/>
          <w:lang w:eastAsia="en-US"/>
        </w:rPr>
        <w:t xml:space="preserve">szkody wynikłe z niewykonania lub nienależytego wykonania </w:t>
      </w:r>
      <w:r w:rsidR="00E1310A" w:rsidRPr="00154AC6">
        <w:rPr>
          <w:rFonts w:asciiTheme="minorHAnsi" w:eastAsia="ArialMT" w:hAnsiTheme="minorHAnsi" w:cstheme="minorHAnsi"/>
          <w:kern w:val="1"/>
          <w:lang w:eastAsia="en-US"/>
        </w:rPr>
        <w:t xml:space="preserve">niniejszej </w:t>
      </w:r>
      <w:r w:rsidRPr="00154AC6">
        <w:rPr>
          <w:rFonts w:asciiTheme="minorHAnsi" w:eastAsia="ArialMT" w:hAnsiTheme="minorHAnsi" w:cstheme="minorHAnsi"/>
          <w:kern w:val="1"/>
          <w:lang w:eastAsia="en-US"/>
        </w:rPr>
        <w:t>umowy</w:t>
      </w:r>
      <w:r w:rsidR="00CE77C4" w:rsidRPr="00154AC6">
        <w:rPr>
          <w:rFonts w:asciiTheme="minorHAnsi" w:eastAsia="ArialMT" w:hAnsiTheme="minorHAnsi" w:cstheme="minorHAnsi"/>
          <w:kern w:val="1"/>
          <w:lang w:eastAsia="en-US"/>
        </w:rPr>
        <w:t>.</w:t>
      </w:r>
    </w:p>
    <w:p w:rsidR="002E29A4" w:rsidRPr="00154AC6" w:rsidRDefault="0048666D" w:rsidP="008B319A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 przypadku stwierdzenia wyrządzenia przez os</w:t>
      </w:r>
      <w:r w:rsidR="00323C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oby sprzątające szkody w mieniu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Zamawiającego, Zamawiającemu przysługuje prawo żądania naprawienia</w:t>
      </w:r>
      <w:r w:rsidR="00E1310A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przez Wykonawcę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wyrządzonej szkody.</w:t>
      </w:r>
    </w:p>
    <w:p w:rsidR="002E29A4" w:rsidRPr="00154AC6" w:rsidRDefault="0048666D" w:rsidP="008B319A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W przypadku stwierdzenia jakichkolwiek nieprawidłowości dotyczących zabezpieczenia obiektów Zamawiającego bądź znajdującego się w nich mienia przed kradzieżą lub pożarem, osoby sprzątające zobowiązane są niezwłocznie powiadomić </w:t>
      </w:r>
      <w:r w:rsidR="00D875E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o tym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przedstawiciela Zamawiającego lub osobę dyżurującą</w:t>
      </w:r>
      <w:r w:rsidR="0070389F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br/>
        <w:t>w zakładzie Zamawiającego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(</w:t>
      </w:r>
      <w:r w:rsidR="00546B08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portiera lub </w:t>
      </w:r>
      <w:r w:rsidR="00D875E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d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yspozytora).</w:t>
      </w:r>
    </w:p>
    <w:p w:rsidR="00B70BEC" w:rsidRPr="00154AC6" w:rsidRDefault="0048666D" w:rsidP="008B319A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Wykonawca zobowiązany jest posiadać przez cały okres trwania niniejszej umowy ubezpieczenie od odpowiedzialności cywilnej </w:t>
      </w:r>
      <w:r w:rsidR="00B70B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z tytułu </w:t>
      </w:r>
      <w:r w:rsidR="002E29A4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prowadzonej działalnośc</w:t>
      </w:r>
      <w:r w:rsidR="00B70B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i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="00B70B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 zakresie obejmującym przedmiot umowy na sumę ubezpieczenia nie mniejszą niż 150.000 zł. Kserokopia polisy lub innego dokumentu potwierdzającego podleganie ww. ochronie ubezpieczeniowej stanowi załącznik do umowy.</w:t>
      </w:r>
    </w:p>
    <w:p w:rsidR="00B70BEC" w:rsidRPr="00154AC6" w:rsidRDefault="0048666D" w:rsidP="008B319A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W przypadku </w:t>
      </w:r>
      <w:r w:rsidR="00B70B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gdy dokumenty, o których mowa w ust. 4 niniejszego paragrafu wystawione są na czas krótszy, niż czas obowiązywania niniejszej umowy, Wykonawca zobowiązany jest przedkładać Zamawiającemu w terminie 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7 dni przed upływem okresu </w:t>
      </w:r>
      <w:r w:rsidR="001C62D0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u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bezpieczenia</w:t>
      </w:r>
      <w:r w:rsidR="00B70B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, aktualn</w:t>
      </w:r>
      <w:r w:rsidR="0070389F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ą</w:t>
      </w:r>
      <w:r w:rsidR="00B70B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polisę/dokument wraz z dowodami uiszczenia składek, pod rygorem rozwiązania niniejszej umowy przez </w:t>
      </w:r>
      <w:r w:rsidR="0070389F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</w:t>
      </w:r>
      <w:r w:rsidR="00B70B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amawiającego </w:t>
      </w:r>
      <w:r w:rsidR="0070389F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br/>
      </w:r>
      <w:r w:rsidR="00B70BEC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z przyczyn zależnych od Wykonawcy. </w:t>
      </w:r>
    </w:p>
    <w:p w:rsidR="00B70BEC" w:rsidRPr="00154AC6" w:rsidRDefault="00B70BEC" w:rsidP="008B319A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Wykonawca ponosi pełną odpowiedzialność z tytułu następstw nieszczęśliwych wypadków dotyczących zatrudnionego </w:t>
      </w:r>
      <w:r w:rsidR="00421EB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przez niego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personelu</w:t>
      </w:r>
      <w:r w:rsidR="00421EB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oraz osób trzecich, jakie mogą powstać w związku z wykonywanymi usługami oraz w zakresie strat i szkód wynikających z nienależytego wykonania usługi.</w:t>
      </w:r>
    </w:p>
    <w:p w:rsidR="002E29A4" w:rsidRPr="00154AC6" w:rsidRDefault="0048666D" w:rsidP="008B319A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lastRenderedPageBreak/>
        <w:t xml:space="preserve">Wykonawca ponosi </w:t>
      </w:r>
      <w:r w:rsidR="00546B08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pełną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odpowiedzialność </w:t>
      </w:r>
      <w:r w:rsidR="00546B08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wynikającą z przepisów prawa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za nieuprawnione wejście przez osoby sprzątające w posiadanie, wykonanie kopii lub inne utrwalenie dokumentów, danych osobowych lub innych informacji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znajdujących się w przedsiębiorstwi</w:t>
      </w:r>
      <w:r w:rsidR="002E29A4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e Zamawiającego, a także za ich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rozpowszechnienie. </w:t>
      </w:r>
    </w:p>
    <w:p w:rsidR="00CE77C4" w:rsidRPr="00154AC6" w:rsidRDefault="00CE77C4" w:rsidP="00B46FCA">
      <w:pPr>
        <w:tabs>
          <w:tab w:val="left" w:pos="1816"/>
        </w:tabs>
        <w:overflowPunct/>
        <w:autoSpaceDN/>
        <w:adjustRightInd/>
        <w:textAlignment w:val="auto"/>
        <w:rPr>
          <w:rFonts w:asciiTheme="minorHAnsi" w:eastAsia="ArialMT" w:hAnsiTheme="minorHAnsi" w:cstheme="minorHAnsi"/>
          <w:b/>
          <w:color w:val="auto"/>
          <w:kern w:val="1"/>
          <w:sz w:val="22"/>
          <w:szCs w:val="22"/>
          <w:lang w:eastAsia="en-US"/>
        </w:rPr>
      </w:pPr>
    </w:p>
    <w:p w:rsidR="006473B3" w:rsidRPr="00154AC6" w:rsidRDefault="0048666D" w:rsidP="00546B08">
      <w:pPr>
        <w:tabs>
          <w:tab w:val="left" w:pos="1816"/>
        </w:tabs>
        <w:overflowPunct/>
        <w:autoSpaceDN/>
        <w:adjustRightInd/>
        <w:jc w:val="center"/>
        <w:textAlignment w:val="auto"/>
        <w:rPr>
          <w:rFonts w:asciiTheme="minorHAnsi" w:eastAsia="ArialMT" w:hAnsiTheme="minorHAnsi" w:cstheme="minorHAnsi"/>
          <w:b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b/>
          <w:color w:val="auto"/>
          <w:kern w:val="1"/>
          <w:sz w:val="22"/>
          <w:szCs w:val="22"/>
          <w:lang w:eastAsia="en-US"/>
        </w:rPr>
        <w:t>OSOBY UPRAWNIONE DO KONTAKTÓW</w:t>
      </w:r>
    </w:p>
    <w:p w:rsidR="0048666D" w:rsidRPr="00154AC6" w:rsidRDefault="0048666D" w:rsidP="0048666D">
      <w:pPr>
        <w:tabs>
          <w:tab w:val="left" w:pos="1816"/>
        </w:tabs>
        <w:overflowPunct/>
        <w:autoSpaceDN/>
        <w:adjustRightInd/>
        <w:jc w:val="center"/>
        <w:textAlignment w:val="auto"/>
        <w:rPr>
          <w:rFonts w:asciiTheme="minorHAnsi" w:eastAsia="ArialMT" w:hAnsiTheme="minorHAnsi" w:cstheme="minorHAnsi"/>
          <w:b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b/>
          <w:color w:val="auto"/>
          <w:kern w:val="1"/>
          <w:sz w:val="22"/>
          <w:szCs w:val="22"/>
          <w:lang w:eastAsia="en-US"/>
        </w:rPr>
        <w:t>§ 5</w:t>
      </w:r>
    </w:p>
    <w:p w:rsidR="00546B08" w:rsidRPr="00154AC6" w:rsidRDefault="0048666D" w:rsidP="008B319A">
      <w:pPr>
        <w:widowControl/>
        <w:numPr>
          <w:ilvl w:val="0"/>
          <w:numId w:val="6"/>
        </w:numPr>
        <w:tabs>
          <w:tab w:val="clear" w:pos="1040"/>
        </w:tabs>
        <w:suppressAutoHyphens w:val="0"/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Osobami odpowiedzialnymi za nadzór nad prawidłową realizacją przedmiotu umowy ze strony Zamawiającego są</w:t>
      </w:r>
      <w:r w:rsidR="00546B08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:</w:t>
      </w:r>
    </w:p>
    <w:p w:rsidR="002E29A4" w:rsidRPr="00154AC6" w:rsidRDefault="00546B08" w:rsidP="008B319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t>………………………………..</w:t>
      </w:r>
    </w:p>
    <w:p w:rsidR="00546B08" w:rsidRPr="00154AC6" w:rsidRDefault="00546B08" w:rsidP="008B319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iCs/>
          <w:kern w:val="1"/>
          <w:lang w:eastAsia="en-US"/>
        </w:rPr>
        <w:t xml:space="preserve">……………………………….. </w:t>
      </w:r>
    </w:p>
    <w:p w:rsidR="00546B08" w:rsidRPr="00154AC6" w:rsidRDefault="00546B08" w:rsidP="008B319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iCs/>
          <w:kern w:val="1"/>
          <w:lang w:eastAsia="en-US"/>
        </w:rPr>
        <w:t xml:space="preserve">……………………………….. </w:t>
      </w:r>
    </w:p>
    <w:p w:rsidR="00546B08" w:rsidRPr="00154AC6" w:rsidRDefault="00546B08" w:rsidP="008B319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iCs/>
          <w:kern w:val="1"/>
          <w:lang w:eastAsia="en-US"/>
        </w:rPr>
        <w:t xml:space="preserve">……………………………….. </w:t>
      </w:r>
    </w:p>
    <w:p w:rsidR="00546B08" w:rsidRPr="00154AC6" w:rsidRDefault="00546B08" w:rsidP="008B319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iCs/>
          <w:kern w:val="1"/>
          <w:lang w:eastAsia="en-US"/>
        </w:rPr>
        <w:t xml:space="preserve">……………………………….. </w:t>
      </w:r>
    </w:p>
    <w:p w:rsidR="00546B08" w:rsidRPr="00154AC6" w:rsidRDefault="00546B08" w:rsidP="008B319A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Theme="minorHAnsi" w:eastAsia="ArialMT" w:hAnsiTheme="minorHAnsi" w:cstheme="minorHAnsi"/>
          <w:kern w:val="1"/>
          <w:lang w:eastAsia="en-US"/>
        </w:rPr>
      </w:pPr>
      <w:r w:rsidRPr="00154AC6">
        <w:rPr>
          <w:rFonts w:asciiTheme="minorHAnsi" w:eastAsia="ArialMT" w:hAnsiTheme="minorHAnsi" w:cstheme="minorHAnsi"/>
          <w:iCs/>
          <w:kern w:val="1"/>
          <w:lang w:eastAsia="en-US"/>
        </w:rPr>
        <w:t xml:space="preserve">……………………………….. </w:t>
      </w:r>
    </w:p>
    <w:p w:rsidR="00546B08" w:rsidRPr="00154AC6" w:rsidRDefault="0048666D" w:rsidP="008B319A">
      <w:pPr>
        <w:widowControl/>
        <w:numPr>
          <w:ilvl w:val="0"/>
          <w:numId w:val="6"/>
        </w:numPr>
        <w:tabs>
          <w:tab w:val="clear" w:pos="1040"/>
        </w:tabs>
        <w:suppressAutoHyphens w:val="0"/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Osob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ą (osobami)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uprawnion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ą (-ymi)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do kontaktów </w:t>
      </w:r>
      <w:r w:rsidR="00546B08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w sprawach realizacji niniejszej umowy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ze strony </w:t>
      </w:r>
      <w:r w:rsidR="00546B08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Zamawiającego jest</w:t>
      </w:r>
      <w:r w:rsidR="00354B68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 (są)</w:t>
      </w:r>
      <w:r w:rsidR="00546B08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: ……………………………</w:t>
      </w:r>
      <w:r w:rsidR="00354B68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……………………………..(imię i nazwisko, nr tel., e-mail).</w:t>
      </w:r>
    </w:p>
    <w:p w:rsidR="002E29A4" w:rsidRPr="00154AC6" w:rsidRDefault="00546B08" w:rsidP="008B319A">
      <w:pPr>
        <w:widowControl/>
        <w:numPr>
          <w:ilvl w:val="0"/>
          <w:numId w:val="6"/>
        </w:numPr>
        <w:tabs>
          <w:tab w:val="clear" w:pos="1040"/>
        </w:tabs>
        <w:suppressAutoHyphens w:val="0"/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Osob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ą (osobami)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uprawnion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ą (-ymi) </w:t>
      </w:r>
      <w:r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do kontaktów w sprawach realizacji niniejszej umowy ze strony </w:t>
      </w:r>
      <w:r w:rsidR="0048666D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Wy</w:t>
      </w:r>
      <w:r w:rsidR="00AE03B9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 xml:space="preserve">konawcy jest (są): </w:t>
      </w:r>
      <w:r w:rsidR="0048666D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…</w:t>
      </w:r>
      <w:r w:rsidR="00210D0A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……………………………………………………</w:t>
      </w:r>
      <w:r w:rsidR="0048666D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……</w:t>
      </w:r>
      <w:r w:rsidR="00AE03B9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….</w:t>
      </w:r>
      <w:r w:rsidR="0048666D" w:rsidRPr="00154AC6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en-US"/>
        </w:rPr>
        <w:t>. (imię i nazwisko, nr tel., e-mail).</w:t>
      </w:r>
    </w:p>
    <w:p w:rsidR="0048666D" w:rsidRPr="00154AC6" w:rsidRDefault="002E29A4" w:rsidP="008B319A">
      <w:pPr>
        <w:widowControl/>
        <w:numPr>
          <w:ilvl w:val="0"/>
          <w:numId w:val="6"/>
        </w:numPr>
        <w:tabs>
          <w:tab w:val="clear" w:pos="1040"/>
        </w:tabs>
        <w:suppressAutoHyphens w:val="0"/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>Zmiana przedstawiciela</w:t>
      </w:r>
      <w:r w:rsidR="0048666D" w:rsidRPr="00154AC6">
        <w:rPr>
          <w:rFonts w:asciiTheme="minorHAnsi" w:hAnsiTheme="minorHAnsi" w:cstheme="minorHAnsi"/>
          <w:color w:val="auto"/>
          <w:sz w:val="22"/>
          <w:szCs w:val="22"/>
        </w:rPr>
        <w:t>(-i)</w:t>
      </w:r>
      <w:r w:rsidR="00354B68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stron </w:t>
      </w:r>
      <w:r w:rsidR="0048666D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="00354B68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ich </w:t>
      </w:r>
      <w:r w:rsidRPr="00154AC6">
        <w:rPr>
          <w:rFonts w:asciiTheme="minorHAnsi" w:hAnsiTheme="minorHAnsi" w:cstheme="minorHAnsi"/>
          <w:color w:val="auto"/>
          <w:sz w:val="22"/>
          <w:szCs w:val="22"/>
        </w:rPr>
        <w:t>danych kontaktowych wskazanych</w:t>
      </w:r>
      <w:r w:rsidR="00354B68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powyżej </w:t>
      </w:r>
      <w:r w:rsidR="0048666D" w:rsidRPr="00154AC6">
        <w:rPr>
          <w:rFonts w:asciiTheme="minorHAnsi" w:hAnsiTheme="minorHAnsi" w:cstheme="minorHAnsi"/>
          <w:color w:val="auto"/>
          <w:sz w:val="22"/>
          <w:szCs w:val="22"/>
        </w:rPr>
        <w:t>wymaga pisemnego poinformowania</w:t>
      </w:r>
      <w:r w:rsidR="00354B68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o tym drugiej strony</w:t>
      </w:r>
      <w:r w:rsidR="0048666D" w:rsidRPr="00154AC6">
        <w:rPr>
          <w:rFonts w:asciiTheme="minorHAnsi" w:hAnsiTheme="minorHAnsi" w:cstheme="minorHAnsi"/>
          <w:color w:val="auto"/>
          <w:sz w:val="22"/>
          <w:szCs w:val="22"/>
        </w:rPr>
        <w:t xml:space="preserve"> na co najmniej 3 dni przed</w:t>
      </w:r>
      <w:r w:rsidR="00104C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666D" w:rsidRPr="00154AC6">
        <w:rPr>
          <w:rFonts w:asciiTheme="minorHAnsi" w:hAnsiTheme="minorHAnsi" w:cstheme="minorHAnsi"/>
          <w:color w:val="auto"/>
          <w:sz w:val="22"/>
          <w:szCs w:val="22"/>
        </w:rPr>
        <w:t>dokonaniem każdej z w/w zmian. Zmiana taka nie wymaga aneksu do niniejszej</w:t>
      </w:r>
      <w:r w:rsidR="00104C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666D" w:rsidRPr="00154AC6">
        <w:rPr>
          <w:rFonts w:asciiTheme="minorHAnsi" w:hAnsiTheme="minorHAnsi" w:cstheme="minorHAnsi"/>
          <w:color w:val="auto"/>
          <w:sz w:val="22"/>
          <w:szCs w:val="22"/>
        </w:rPr>
        <w:t>umowy.</w:t>
      </w:r>
    </w:p>
    <w:p w:rsidR="00546B08" w:rsidRPr="00154AC6" w:rsidRDefault="00546B08" w:rsidP="00546B08">
      <w:pPr>
        <w:widowControl/>
        <w:suppressAutoHyphens w:val="0"/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1"/>
          <w:szCs w:val="21"/>
          <w:lang w:eastAsia="en-US"/>
        </w:rPr>
      </w:pPr>
    </w:p>
    <w:p w:rsidR="00B44FE7" w:rsidRPr="00154AC6" w:rsidRDefault="00B44FE7" w:rsidP="00B44FE7">
      <w:pPr>
        <w:overflowPunct/>
        <w:autoSpaceDE/>
        <w:autoSpaceDN/>
        <w:adjustRightInd/>
        <w:jc w:val="center"/>
        <w:textAlignment w:val="auto"/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  <w:t>WYNAGRODZENIE I WARUNKI PŁATNOŚCI</w:t>
      </w:r>
    </w:p>
    <w:p w:rsidR="00B44FE7" w:rsidRPr="00154AC6" w:rsidRDefault="00B44FE7" w:rsidP="00B44FE7">
      <w:pPr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  <w:t xml:space="preserve">§ </w:t>
      </w:r>
      <w:r w:rsidR="00546B08" w:rsidRPr="00154AC6">
        <w:rPr>
          <w:rFonts w:asciiTheme="minorHAnsi" w:eastAsia="Batang" w:hAnsiTheme="minorHAnsi" w:cstheme="minorHAnsi"/>
          <w:b/>
          <w:color w:val="auto"/>
          <w:kern w:val="1"/>
          <w:sz w:val="21"/>
          <w:szCs w:val="21"/>
          <w:lang w:eastAsia="en-US"/>
        </w:rPr>
        <w:t>6</w:t>
      </w:r>
    </w:p>
    <w:p w:rsidR="00B44FE7" w:rsidRPr="00154AC6" w:rsidRDefault="00B44FE7" w:rsidP="00B44FE7">
      <w:pPr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Theme="minorHAnsi" w:eastAsia="Batang" w:hAnsiTheme="minorHAnsi" w:cstheme="minorHAnsi"/>
          <w:color w:val="auto"/>
          <w:kern w:val="1"/>
          <w:sz w:val="12"/>
          <w:szCs w:val="12"/>
          <w:lang w:eastAsia="en-US"/>
        </w:rPr>
      </w:pPr>
    </w:p>
    <w:p w:rsidR="00546B08" w:rsidRPr="00154AC6" w:rsidRDefault="00546B08" w:rsidP="008B319A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>Za prawidłową realizację przedmiotu umowy, Zamawiający zapłaci Wykonawcy wynagrodzenie na warunkach określonych poniżej, gdzie:</w:t>
      </w:r>
    </w:p>
    <w:p w:rsidR="00E710DB" w:rsidRPr="00154AC6" w:rsidRDefault="0001170B" w:rsidP="008B319A">
      <w:pPr>
        <w:pStyle w:val="Akapitzlist"/>
        <w:numPr>
          <w:ilvl w:val="0"/>
          <w:numId w:val="20"/>
        </w:numPr>
        <w:spacing w:line="259" w:lineRule="auto"/>
        <w:ind w:left="851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</w:rPr>
        <w:t xml:space="preserve">cena za </w:t>
      </w:r>
      <w:r w:rsidR="009971C5" w:rsidRPr="00154AC6">
        <w:rPr>
          <w:rFonts w:asciiTheme="minorHAnsi" w:eastAsia="Arial Unicode MS" w:hAnsiTheme="minorHAnsi" w:cstheme="minorHAnsi"/>
          <w:kern w:val="1"/>
        </w:rPr>
        <w:t>sprzątanie</w:t>
      </w:r>
      <w:r w:rsidR="00104CE4">
        <w:rPr>
          <w:rFonts w:asciiTheme="minorHAnsi" w:eastAsia="Arial Unicode MS" w:hAnsiTheme="minorHAnsi" w:cstheme="minorHAnsi"/>
          <w:kern w:val="1"/>
        </w:rPr>
        <w:t xml:space="preserve"> </w:t>
      </w:r>
      <w:r w:rsidR="009971C5" w:rsidRPr="00154AC6">
        <w:rPr>
          <w:rFonts w:asciiTheme="minorHAnsi" w:eastAsia="Arial Unicode MS" w:hAnsiTheme="minorHAnsi" w:cstheme="minorHAnsi"/>
          <w:kern w:val="1"/>
        </w:rPr>
        <w:t>podstawowe</w:t>
      </w:r>
      <w:r w:rsidR="00104CE4">
        <w:rPr>
          <w:rFonts w:asciiTheme="minorHAnsi" w:eastAsia="Arial Unicode MS" w:hAnsiTheme="minorHAnsi" w:cstheme="minorHAnsi"/>
          <w:kern w:val="1"/>
        </w:rPr>
        <w:t xml:space="preserve"> </w:t>
      </w:r>
      <w:r w:rsidR="009971C5" w:rsidRPr="00154AC6">
        <w:rPr>
          <w:rFonts w:asciiTheme="minorHAnsi" w:eastAsia="Arial Unicode MS" w:hAnsiTheme="minorHAnsi" w:cstheme="minorHAnsi"/>
          <w:kern w:val="1"/>
        </w:rPr>
        <w:t>w dni powszednie1 autobusu wynosi ………………. zł netto;</w:t>
      </w:r>
    </w:p>
    <w:p w:rsidR="00E710DB" w:rsidRPr="00154AC6" w:rsidRDefault="0001170B" w:rsidP="008B319A">
      <w:pPr>
        <w:pStyle w:val="Akapitzlist"/>
        <w:numPr>
          <w:ilvl w:val="0"/>
          <w:numId w:val="20"/>
        </w:numPr>
        <w:spacing w:line="259" w:lineRule="auto"/>
        <w:ind w:left="851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</w:rPr>
        <w:t xml:space="preserve">cena za </w:t>
      </w:r>
      <w:r w:rsidR="009971C5" w:rsidRPr="00154AC6">
        <w:rPr>
          <w:rFonts w:asciiTheme="minorHAnsi" w:eastAsia="Arial Unicode MS" w:hAnsiTheme="minorHAnsi" w:cstheme="minorHAnsi"/>
          <w:kern w:val="1"/>
        </w:rPr>
        <w:t>sprzątanie</w:t>
      </w:r>
      <w:r w:rsidR="00104CE4">
        <w:rPr>
          <w:rFonts w:asciiTheme="minorHAnsi" w:eastAsia="Arial Unicode MS" w:hAnsiTheme="minorHAnsi" w:cstheme="minorHAnsi"/>
          <w:kern w:val="1"/>
        </w:rPr>
        <w:t xml:space="preserve"> </w:t>
      </w:r>
      <w:r w:rsidR="009971C5" w:rsidRPr="00154AC6">
        <w:rPr>
          <w:rFonts w:asciiTheme="minorHAnsi" w:eastAsia="Arial Unicode MS" w:hAnsiTheme="minorHAnsi" w:cstheme="minorHAnsi"/>
          <w:kern w:val="1"/>
        </w:rPr>
        <w:t>podstawowe</w:t>
      </w:r>
      <w:r w:rsidR="00104CE4">
        <w:rPr>
          <w:rFonts w:asciiTheme="minorHAnsi" w:eastAsia="Arial Unicode MS" w:hAnsiTheme="minorHAnsi" w:cstheme="minorHAnsi"/>
          <w:kern w:val="1"/>
        </w:rPr>
        <w:t xml:space="preserve"> </w:t>
      </w:r>
      <w:r w:rsidR="009971C5" w:rsidRPr="00154AC6">
        <w:rPr>
          <w:rFonts w:asciiTheme="minorHAnsi" w:eastAsia="Arial Unicode MS" w:hAnsiTheme="minorHAnsi" w:cstheme="minorHAnsi"/>
          <w:kern w:val="1"/>
        </w:rPr>
        <w:t>w soboty1 autobusu wynosi ………………. zł netto;</w:t>
      </w:r>
    </w:p>
    <w:p w:rsidR="00E710DB" w:rsidRPr="00154AC6" w:rsidRDefault="0001170B" w:rsidP="008B319A">
      <w:pPr>
        <w:pStyle w:val="Akapitzlist"/>
        <w:numPr>
          <w:ilvl w:val="0"/>
          <w:numId w:val="20"/>
        </w:numPr>
        <w:spacing w:line="259" w:lineRule="auto"/>
        <w:ind w:left="851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eastAsia="Arial Unicode MS" w:cs="Calibri"/>
          <w:kern w:val="1"/>
        </w:rPr>
        <w:t xml:space="preserve">cena za </w:t>
      </w:r>
      <w:r w:rsidR="009971C5" w:rsidRPr="00154AC6">
        <w:rPr>
          <w:rFonts w:eastAsia="Arial Unicode MS" w:cs="Calibri"/>
          <w:kern w:val="1"/>
        </w:rPr>
        <w:t>sprzątanie</w:t>
      </w:r>
      <w:r w:rsidR="00104CE4">
        <w:rPr>
          <w:rFonts w:eastAsia="Arial Unicode MS" w:cs="Calibri"/>
          <w:kern w:val="1"/>
        </w:rPr>
        <w:t xml:space="preserve"> </w:t>
      </w:r>
      <w:r w:rsidR="009971C5" w:rsidRPr="00154AC6">
        <w:rPr>
          <w:rFonts w:eastAsia="Arial Unicode MS" w:cs="Calibri"/>
          <w:kern w:val="1"/>
        </w:rPr>
        <w:t>podstawowe</w:t>
      </w:r>
      <w:r w:rsidR="00104CE4">
        <w:rPr>
          <w:rFonts w:eastAsia="Arial Unicode MS" w:cs="Calibri"/>
          <w:kern w:val="1"/>
        </w:rPr>
        <w:t xml:space="preserve"> </w:t>
      </w:r>
      <w:r w:rsidR="009971C5" w:rsidRPr="00154AC6">
        <w:rPr>
          <w:rFonts w:eastAsia="Arial Unicode MS" w:cs="Calibri"/>
          <w:kern w:val="1"/>
        </w:rPr>
        <w:t>w niedziele i święta 1 autobusu wynosi ………………. zł netto;</w:t>
      </w:r>
    </w:p>
    <w:p w:rsidR="00E710DB" w:rsidRPr="00154AC6" w:rsidRDefault="0001170B" w:rsidP="008B319A">
      <w:pPr>
        <w:pStyle w:val="Akapitzlist"/>
        <w:numPr>
          <w:ilvl w:val="0"/>
          <w:numId w:val="20"/>
        </w:numPr>
        <w:spacing w:line="259" w:lineRule="auto"/>
        <w:ind w:left="851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eastAsia="Arial Unicode MS" w:cs="Calibri"/>
          <w:kern w:val="1"/>
        </w:rPr>
        <w:t xml:space="preserve">cena za </w:t>
      </w:r>
      <w:r w:rsidR="009971C5" w:rsidRPr="00154AC6">
        <w:rPr>
          <w:rFonts w:eastAsia="Arial Unicode MS" w:cs="Calibri"/>
          <w:kern w:val="1"/>
        </w:rPr>
        <w:t xml:space="preserve">sprzątanie </w:t>
      </w:r>
      <w:r w:rsidR="00E710DB" w:rsidRPr="00154AC6">
        <w:rPr>
          <w:rFonts w:eastAsia="Arial Unicode MS" w:cs="Calibri"/>
          <w:kern w:val="1"/>
        </w:rPr>
        <w:t>rozszerzone</w:t>
      </w:r>
      <w:r w:rsidRPr="00154AC6">
        <w:rPr>
          <w:rFonts w:eastAsia="Arial Unicode MS" w:cs="Calibri"/>
          <w:kern w:val="1"/>
        </w:rPr>
        <w:t xml:space="preserve"> w </w:t>
      </w:r>
      <w:r w:rsidR="00E710DB" w:rsidRPr="00154AC6">
        <w:rPr>
          <w:rFonts w:eastAsia="Arial Unicode MS" w:cs="Calibri"/>
          <w:kern w:val="1"/>
        </w:rPr>
        <w:t>dni powszednie</w:t>
      </w:r>
      <w:r w:rsidR="009971C5" w:rsidRPr="00154AC6">
        <w:rPr>
          <w:rFonts w:eastAsia="Arial Unicode MS" w:cs="Calibri"/>
          <w:kern w:val="1"/>
        </w:rPr>
        <w:t>1 autobusu wynosi ………………. zł netto;</w:t>
      </w:r>
    </w:p>
    <w:p w:rsidR="0001170B" w:rsidRPr="00154AC6" w:rsidRDefault="0001170B" w:rsidP="008B319A">
      <w:pPr>
        <w:pStyle w:val="Akapitzlist"/>
        <w:numPr>
          <w:ilvl w:val="0"/>
          <w:numId w:val="20"/>
        </w:numPr>
        <w:spacing w:line="259" w:lineRule="auto"/>
        <w:ind w:left="851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eastAsia="Arial Unicode MS" w:cs="Calibri"/>
          <w:kern w:val="1"/>
        </w:rPr>
        <w:t>cena za sprzątanie rozszerzone w soboty 1 autobusu wynosi ………………. zł netto;</w:t>
      </w:r>
    </w:p>
    <w:p w:rsidR="0001170B" w:rsidRPr="00154AC6" w:rsidRDefault="0001170B" w:rsidP="008B319A">
      <w:pPr>
        <w:pStyle w:val="Akapitzlist"/>
        <w:numPr>
          <w:ilvl w:val="0"/>
          <w:numId w:val="20"/>
        </w:numPr>
        <w:spacing w:line="259" w:lineRule="auto"/>
        <w:ind w:left="851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eastAsia="Arial Unicode MS" w:cs="Calibri"/>
          <w:kern w:val="1"/>
        </w:rPr>
        <w:t>cena za sprzątanie rozszerzone w niedziele i święta 1 autobusu wynosi ………………. zł netto;</w:t>
      </w:r>
    </w:p>
    <w:p w:rsidR="00E710DB" w:rsidRPr="00154AC6" w:rsidRDefault="0001170B" w:rsidP="008B319A">
      <w:pPr>
        <w:pStyle w:val="Akapitzlist"/>
        <w:numPr>
          <w:ilvl w:val="0"/>
          <w:numId w:val="20"/>
        </w:numPr>
        <w:spacing w:line="259" w:lineRule="auto"/>
        <w:ind w:left="851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eastAsia="Arial Unicode MS" w:cs="Calibri"/>
          <w:kern w:val="1"/>
        </w:rPr>
        <w:t xml:space="preserve">cena za </w:t>
      </w:r>
      <w:r w:rsidR="00E710DB" w:rsidRPr="00154AC6">
        <w:rPr>
          <w:rFonts w:eastAsia="Arial Unicode MS" w:cs="Calibri"/>
          <w:kern w:val="1"/>
        </w:rPr>
        <w:t>sprzątanie kompleksowe</w:t>
      </w:r>
      <w:r w:rsidRPr="00154AC6">
        <w:rPr>
          <w:rFonts w:eastAsia="Arial Unicode MS" w:cs="Calibri"/>
          <w:kern w:val="1"/>
        </w:rPr>
        <w:t xml:space="preserve"> w dni powszednie</w:t>
      </w:r>
      <w:r w:rsidR="00E710DB" w:rsidRPr="00154AC6">
        <w:rPr>
          <w:rFonts w:eastAsia="Arial Unicode MS" w:cs="Calibri"/>
          <w:kern w:val="1"/>
        </w:rPr>
        <w:t xml:space="preserve"> 1 autobusu wynosi ……………….. zł netto;</w:t>
      </w:r>
    </w:p>
    <w:p w:rsidR="00E710DB" w:rsidRPr="00154AC6" w:rsidRDefault="00E710DB" w:rsidP="008B319A">
      <w:pPr>
        <w:pStyle w:val="Akapitzlist"/>
        <w:numPr>
          <w:ilvl w:val="0"/>
          <w:numId w:val="20"/>
        </w:numPr>
        <w:spacing w:line="259" w:lineRule="auto"/>
        <w:ind w:left="851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>wynagrodzenie ryczałtowe za sprzątanie pomieszczeń w budynku administracyjno – biurowym wynosi …………………… zł netto miesięcznie;</w:t>
      </w:r>
    </w:p>
    <w:p w:rsidR="00E710DB" w:rsidRPr="00154AC6" w:rsidRDefault="00E710DB" w:rsidP="008B319A">
      <w:pPr>
        <w:pStyle w:val="Akapitzlist"/>
        <w:numPr>
          <w:ilvl w:val="0"/>
          <w:numId w:val="20"/>
        </w:numPr>
        <w:spacing w:line="259" w:lineRule="auto"/>
        <w:ind w:left="851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>wynagrodzenie ryczałtowe za sprzątanie pomieszczeń w budynku Stacji Obsługi wynosi …………………… zł netto miesięcznie;</w:t>
      </w:r>
    </w:p>
    <w:p w:rsidR="002D3D9E" w:rsidRPr="00154AC6" w:rsidRDefault="00E710DB" w:rsidP="008B319A">
      <w:pPr>
        <w:pStyle w:val="Akapitzlist"/>
        <w:numPr>
          <w:ilvl w:val="0"/>
          <w:numId w:val="20"/>
        </w:numPr>
        <w:spacing w:line="259" w:lineRule="auto"/>
        <w:ind w:left="851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>wynagrodzenie ryczałtowe za sprzątanie pomieszczeń w budynku portierni/Strefy Płatnego Parkowania wynosi …………………… zł netto miesięcznie</w:t>
      </w:r>
      <w:r w:rsidR="0001170B" w:rsidRPr="00154AC6">
        <w:rPr>
          <w:rFonts w:asciiTheme="minorHAnsi" w:eastAsia="Batang" w:hAnsiTheme="minorHAnsi" w:cstheme="minorHAnsi"/>
          <w:iCs/>
          <w:kern w:val="1"/>
          <w:lang w:eastAsia="en-US"/>
        </w:rPr>
        <w:t>.</w:t>
      </w:r>
    </w:p>
    <w:p w:rsidR="00F87AD6" w:rsidRPr="00154AC6" w:rsidRDefault="00F87AD6" w:rsidP="008B319A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>Ceny jednostkowe poszczególnych pozycji</w:t>
      </w:r>
      <w:r w:rsidR="008F1E82" w:rsidRPr="00154AC6">
        <w:rPr>
          <w:rFonts w:asciiTheme="minorHAnsi" w:eastAsia="Batang" w:hAnsiTheme="minorHAnsi" w:cstheme="minorHAnsi"/>
          <w:iCs/>
          <w:kern w:val="1"/>
          <w:lang w:eastAsia="en-US"/>
        </w:rPr>
        <w:t xml:space="preserve"> oraz wartości wynagrodzeń ryczałtowych za sprzątanie pomieszczeń w budynkach Zamawiającego </w:t>
      </w: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>przedstawione w ofercie cenowej Wykonawcy (</w:t>
      </w:r>
      <w:r w:rsidRPr="00154AC6">
        <w:rPr>
          <w:rFonts w:asciiTheme="minorHAnsi" w:eastAsia="Batang" w:hAnsiTheme="minorHAnsi" w:cstheme="minorHAnsi"/>
          <w:b/>
          <w:bCs/>
          <w:iCs/>
          <w:kern w:val="1"/>
          <w:lang w:eastAsia="en-US"/>
        </w:rPr>
        <w:t xml:space="preserve">załącznik nr 1 </w:t>
      </w: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 xml:space="preserve">do </w:t>
      </w:r>
      <w:r w:rsidR="008F1E82" w:rsidRPr="00154AC6">
        <w:rPr>
          <w:rFonts w:asciiTheme="minorHAnsi" w:eastAsia="Batang" w:hAnsiTheme="minorHAnsi" w:cstheme="minorHAnsi"/>
          <w:iCs/>
          <w:kern w:val="1"/>
          <w:lang w:eastAsia="en-US"/>
        </w:rPr>
        <w:t>u</w:t>
      </w: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>mowy)</w:t>
      </w:r>
      <w:r w:rsidR="008F1E82" w:rsidRPr="00154AC6">
        <w:rPr>
          <w:rFonts w:asciiTheme="minorHAnsi" w:eastAsia="Batang" w:hAnsiTheme="minorHAnsi" w:cstheme="minorHAnsi"/>
          <w:iCs/>
          <w:kern w:val="1"/>
          <w:lang w:eastAsia="en-US"/>
        </w:rPr>
        <w:t xml:space="preserve"> i wskazane w § 6 ust. 1 niniejszej umowy</w:t>
      </w: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 xml:space="preserve"> będą niezmienne przez cały czas </w:t>
      </w:r>
      <w:r w:rsidR="002D3D9E" w:rsidRPr="00154AC6">
        <w:rPr>
          <w:rFonts w:asciiTheme="minorHAnsi" w:eastAsia="Batang" w:hAnsiTheme="minorHAnsi" w:cstheme="minorHAnsi"/>
          <w:iCs/>
          <w:kern w:val="1"/>
          <w:lang w:eastAsia="en-US"/>
        </w:rPr>
        <w:t xml:space="preserve">trwania </w:t>
      </w:r>
      <w:r w:rsidR="008F1E82" w:rsidRPr="00154AC6">
        <w:rPr>
          <w:rFonts w:asciiTheme="minorHAnsi" w:eastAsia="Batang" w:hAnsiTheme="minorHAnsi" w:cstheme="minorHAnsi"/>
          <w:iCs/>
          <w:kern w:val="1"/>
          <w:lang w:eastAsia="en-US"/>
        </w:rPr>
        <w:t xml:space="preserve">niniejszej </w:t>
      </w:r>
      <w:r w:rsidR="002D3D9E" w:rsidRPr="00154AC6">
        <w:rPr>
          <w:rFonts w:asciiTheme="minorHAnsi" w:eastAsia="Batang" w:hAnsiTheme="minorHAnsi" w:cstheme="minorHAnsi"/>
          <w:iCs/>
          <w:kern w:val="1"/>
          <w:lang w:eastAsia="en-US"/>
        </w:rPr>
        <w:t>umowy.</w:t>
      </w:r>
    </w:p>
    <w:p w:rsidR="008B4AFD" w:rsidRPr="00154AC6" w:rsidRDefault="008B4AFD" w:rsidP="008B319A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 xml:space="preserve">Wskazane powyżej </w:t>
      </w:r>
      <w:r w:rsidR="008F1E82" w:rsidRPr="00154AC6">
        <w:rPr>
          <w:rFonts w:asciiTheme="minorHAnsi" w:eastAsia="Batang" w:hAnsiTheme="minorHAnsi" w:cstheme="minorHAnsi"/>
          <w:iCs/>
          <w:kern w:val="1"/>
          <w:lang w:eastAsia="en-US"/>
        </w:rPr>
        <w:t>należności</w:t>
      </w: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 xml:space="preserve"> stanowią kwoty netto, do których doliczony zostanie podatek od towarów i usług w aktualnie obowiązującej stawce.</w:t>
      </w:r>
    </w:p>
    <w:p w:rsidR="00367343" w:rsidRPr="00154AC6" w:rsidRDefault="00367343" w:rsidP="008B319A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hAnsiTheme="minorHAnsi" w:cstheme="minorHAnsi"/>
        </w:rPr>
        <w:lastRenderedPageBreak/>
        <w:t>Rozliczenie za wykonanie przedmiotu umowy dokonywane będzie po upływie cyklu rozliczeniowego (tj. miesiąca kalendarzowego), na podstawie prawidłowo wystawionej przez Wykonawcę faktury za usługi wykonane w okresie danego cyklu rozliczeniowego (tj. miesiąca kalendarzowego).</w:t>
      </w:r>
    </w:p>
    <w:p w:rsidR="00F87AD6" w:rsidRPr="00154AC6" w:rsidRDefault="008B4AFD" w:rsidP="008B319A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>Podstawą do wystawienia faktury za każdy miesiąc realizacji przedmiotu umowy</w:t>
      </w:r>
      <w:r w:rsidR="00104CE4">
        <w:rPr>
          <w:rFonts w:asciiTheme="minorHAnsi" w:eastAsia="Batang" w:hAnsiTheme="minorHAnsi" w:cstheme="minorHAnsi"/>
          <w:iCs/>
          <w:kern w:val="1"/>
          <w:lang w:eastAsia="en-US"/>
        </w:rPr>
        <w:t xml:space="preserve"> </w:t>
      </w:r>
      <w:r w:rsidR="00367343" w:rsidRPr="00154AC6">
        <w:rPr>
          <w:rFonts w:asciiTheme="minorHAnsi" w:eastAsia="Batang" w:hAnsiTheme="minorHAnsi" w:cstheme="minorHAnsi"/>
          <w:iCs/>
          <w:kern w:val="1"/>
          <w:lang w:eastAsia="en-US"/>
        </w:rPr>
        <w:t>będzie</w:t>
      </w:r>
      <w:r w:rsidRPr="00154AC6">
        <w:rPr>
          <w:rFonts w:asciiTheme="minorHAnsi" w:eastAsia="Batang" w:hAnsiTheme="minorHAnsi" w:cstheme="minorHAnsi"/>
          <w:iCs/>
          <w:kern w:val="1"/>
          <w:lang w:eastAsia="en-US"/>
        </w:rPr>
        <w:t xml:space="preserve"> sporządzone przez Wykonawcę i zatwierdzone przez Zamawiającego </w:t>
      </w:r>
      <w:r w:rsidR="00B44FE7" w:rsidRPr="00154AC6">
        <w:rPr>
          <w:rFonts w:asciiTheme="minorHAnsi" w:eastAsia="Arial Unicode MS" w:hAnsiTheme="minorHAnsi" w:cstheme="minorHAnsi"/>
          <w:kern w:val="1"/>
          <w:lang w:eastAsia="en-US"/>
        </w:rPr>
        <w:t>Rozliczeni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>e</w:t>
      </w:r>
      <w:r w:rsidR="00B44FE7"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 usług sprzątania w 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>danym miesiącu</w:t>
      </w:r>
      <w:r w:rsidR="009615CA"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. Wzór „Rozliczenia usług sprzątania w danym miesiącu” 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stanowi </w:t>
      </w:r>
      <w:r w:rsidRPr="00154AC6">
        <w:rPr>
          <w:rFonts w:asciiTheme="minorHAnsi" w:eastAsia="Arial Unicode MS" w:hAnsiTheme="minorHAnsi" w:cstheme="minorHAnsi"/>
          <w:b/>
          <w:bCs/>
          <w:kern w:val="1"/>
          <w:lang w:eastAsia="en-US"/>
        </w:rPr>
        <w:t>załącznik nr 7</w:t>
      </w:r>
      <w:r w:rsidR="0016411D"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do 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>umowy</w:t>
      </w:r>
      <w:r w:rsidR="009615CA" w:rsidRPr="00154AC6">
        <w:rPr>
          <w:rFonts w:asciiTheme="minorHAnsi" w:eastAsia="Arial Unicode MS" w:hAnsiTheme="minorHAnsi" w:cstheme="minorHAnsi"/>
          <w:kern w:val="1"/>
          <w:lang w:eastAsia="en-US"/>
        </w:rPr>
        <w:t>.</w:t>
      </w:r>
    </w:p>
    <w:p w:rsidR="00F87AD6" w:rsidRPr="00154AC6" w:rsidRDefault="00F87AD6" w:rsidP="008B319A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t>Faktury muszą zawierać numer umowy, której dotyczą.</w:t>
      </w:r>
    </w:p>
    <w:p w:rsidR="00F87AD6" w:rsidRPr="00154AC6" w:rsidRDefault="00B44FE7" w:rsidP="008B319A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Batang" w:hAnsiTheme="minorHAnsi" w:cstheme="minorHAnsi"/>
          <w:kern w:val="1"/>
          <w:lang w:eastAsia="en-US"/>
        </w:rPr>
        <w:t xml:space="preserve">Wynagrodzenie </w:t>
      </w:r>
      <w:r w:rsidR="00F87AD6" w:rsidRPr="00154AC6">
        <w:rPr>
          <w:rFonts w:asciiTheme="minorHAnsi" w:eastAsia="Batang" w:hAnsiTheme="minorHAnsi" w:cstheme="minorHAnsi"/>
          <w:kern w:val="1"/>
          <w:lang w:eastAsia="en-US"/>
        </w:rPr>
        <w:t xml:space="preserve">ryczałtowo – ilościowe za usługi, o których mowa w § 6 ust. 1 </w:t>
      </w:r>
      <w:r w:rsidRPr="00154AC6">
        <w:rPr>
          <w:rFonts w:asciiTheme="minorHAnsi" w:eastAsia="Batang" w:hAnsiTheme="minorHAnsi" w:cstheme="minorHAnsi"/>
          <w:kern w:val="1"/>
          <w:lang w:eastAsia="en-US"/>
        </w:rPr>
        <w:t>obejmuje wszelkie koszty związane z realizacją umowy, a w szczególności koszt</w:t>
      </w:r>
      <w:r w:rsidR="00F87AD6" w:rsidRPr="00154AC6">
        <w:rPr>
          <w:rFonts w:asciiTheme="minorHAnsi" w:eastAsia="Batang" w:hAnsiTheme="minorHAnsi" w:cstheme="minorHAnsi"/>
          <w:kern w:val="1"/>
          <w:lang w:eastAsia="en-US"/>
        </w:rPr>
        <w:t xml:space="preserve">y zatrudnienia personelu, </w:t>
      </w:r>
      <w:r w:rsidR="00F955A9" w:rsidRPr="00154AC6">
        <w:rPr>
          <w:rFonts w:asciiTheme="minorHAnsi" w:eastAsia="Batang" w:hAnsiTheme="minorHAnsi" w:cstheme="minorHAnsi"/>
          <w:kern w:val="1"/>
          <w:lang w:eastAsia="en-US"/>
        </w:rPr>
        <w:t xml:space="preserve">koszty </w:t>
      </w:r>
      <w:r w:rsidR="00F87AD6" w:rsidRPr="00154AC6">
        <w:rPr>
          <w:rFonts w:asciiTheme="minorHAnsi" w:eastAsia="Batang" w:hAnsiTheme="minorHAnsi" w:cstheme="minorHAnsi"/>
          <w:kern w:val="1"/>
          <w:lang w:eastAsia="en-US"/>
        </w:rPr>
        <w:t>sprzętu</w:t>
      </w:r>
      <w:r w:rsidR="00F955A9" w:rsidRPr="00154AC6">
        <w:rPr>
          <w:rFonts w:asciiTheme="minorHAnsi" w:eastAsia="Batang" w:hAnsiTheme="minorHAnsi" w:cstheme="minorHAnsi"/>
          <w:kern w:val="1"/>
          <w:lang w:eastAsia="en-US"/>
        </w:rPr>
        <w:t xml:space="preserve"> i urządzeń</w:t>
      </w:r>
      <w:r w:rsidR="00F87AD6" w:rsidRPr="00154AC6">
        <w:rPr>
          <w:rFonts w:asciiTheme="minorHAnsi" w:eastAsia="Batang" w:hAnsiTheme="minorHAnsi" w:cstheme="minorHAnsi"/>
          <w:kern w:val="1"/>
          <w:lang w:eastAsia="en-US"/>
        </w:rPr>
        <w:t xml:space="preserve">, </w:t>
      </w:r>
      <w:r w:rsidR="00F955A9" w:rsidRPr="00154AC6">
        <w:rPr>
          <w:rFonts w:asciiTheme="minorHAnsi" w:eastAsia="Batang" w:hAnsiTheme="minorHAnsi" w:cstheme="minorHAnsi"/>
          <w:kern w:val="1"/>
          <w:lang w:eastAsia="en-US"/>
        </w:rPr>
        <w:t xml:space="preserve">koszty </w:t>
      </w:r>
      <w:r w:rsidR="00F87AD6" w:rsidRPr="00154AC6">
        <w:rPr>
          <w:rFonts w:asciiTheme="minorHAnsi" w:eastAsia="Batang" w:hAnsiTheme="minorHAnsi" w:cstheme="minorHAnsi"/>
          <w:kern w:val="1"/>
          <w:lang w:eastAsia="en-US"/>
        </w:rPr>
        <w:t>środków chemicznych</w:t>
      </w:r>
      <w:r w:rsidR="00F955A9" w:rsidRPr="00154AC6">
        <w:rPr>
          <w:rFonts w:asciiTheme="minorHAnsi" w:eastAsia="Batang" w:hAnsiTheme="minorHAnsi" w:cstheme="minorHAnsi"/>
          <w:kern w:val="1"/>
          <w:lang w:eastAsia="en-US"/>
        </w:rPr>
        <w:t>, higieny</w:t>
      </w:r>
      <w:r w:rsidR="00F87AD6" w:rsidRPr="00154AC6">
        <w:rPr>
          <w:rFonts w:asciiTheme="minorHAnsi" w:eastAsia="Batang" w:hAnsiTheme="minorHAnsi" w:cstheme="minorHAnsi"/>
          <w:kern w:val="1"/>
          <w:lang w:eastAsia="en-US"/>
        </w:rPr>
        <w:t xml:space="preserve"> i</w:t>
      </w:r>
      <w:r w:rsidR="00F955A9" w:rsidRPr="00154AC6">
        <w:rPr>
          <w:rFonts w:asciiTheme="minorHAnsi" w:eastAsia="Batang" w:hAnsiTheme="minorHAnsi" w:cstheme="minorHAnsi"/>
          <w:kern w:val="1"/>
          <w:lang w:eastAsia="en-US"/>
        </w:rPr>
        <w:t xml:space="preserve"> innych</w:t>
      </w:r>
      <w:r w:rsidR="00F87AD6" w:rsidRPr="00154AC6">
        <w:rPr>
          <w:rFonts w:asciiTheme="minorHAnsi" w:eastAsia="Batang" w:hAnsiTheme="minorHAnsi" w:cstheme="minorHAnsi"/>
          <w:kern w:val="1"/>
          <w:lang w:eastAsia="en-US"/>
        </w:rPr>
        <w:t xml:space="preserve"> materiałów</w:t>
      </w:r>
      <w:r w:rsidR="00104CE4">
        <w:rPr>
          <w:rFonts w:asciiTheme="minorHAnsi" w:eastAsia="Batang" w:hAnsiTheme="minorHAnsi" w:cstheme="minorHAnsi"/>
          <w:kern w:val="1"/>
          <w:lang w:eastAsia="en-US"/>
        </w:rPr>
        <w:t xml:space="preserve"> </w:t>
      </w:r>
      <w:r w:rsidR="00F955A9" w:rsidRPr="00154AC6">
        <w:rPr>
          <w:rFonts w:asciiTheme="minorHAnsi" w:eastAsia="ArialMT" w:hAnsiTheme="minorHAnsi" w:cstheme="minorHAnsi"/>
          <w:kern w:val="1"/>
          <w:lang w:eastAsia="en-US"/>
        </w:rPr>
        <w:t>wykorzystywanych przez Wykonawcę do realizacji przedmiotu umowy</w:t>
      </w:r>
      <w:r w:rsidR="00F955A9" w:rsidRPr="00154AC6">
        <w:rPr>
          <w:rFonts w:asciiTheme="minorHAnsi" w:eastAsia="Batang" w:hAnsiTheme="minorHAnsi" w:cstheme="minorHAnsi"/>
          <w:kern w:val="1"/>
          <w:lang w:eastAsia="en-US"/>
        </w:rPr>
        <w:t xml:space="preserve"> (w tym używanych </w:t>
      </w:r>
      <w:r w:rsidR="00F87AD6" w:rsidRPr="00154AC6">
        <w:rPr>
          <w:rFonts w:asciiTheme="minorHAnsi" w:eastAsia="Batang" w:hAnsiTheme="minorHAnsi" w:cstheme="minorHAnsi"/>
          <w:kern w:val="1"/>
          <w:lang w:eastAsia="en-US"/>
        </w:rPr>
        <w:t>do wyposażenia sanitariatów</w:t>
      </w:r>
      <w:r w:rsidR="00F955A9" w:rsidRPr="00154AC6">
        <w:rPr>
          <w:rFonts w:asciiTheme="minorHAnsi" w:eastAsia="Batang" w:hAnsiTheme="minorHAnsi" w:cstheme="minorHAnsi"/>
          <w:kern w:val="1"/>
          <w:lang w:eastAsia="en-US"/>
        </w:rPr>
        <w:t xml:space="preserve"> Zamawiającego)</w:t>
      </w:r>
      <w:r w:rsidR="00F87AD6" w:rsidRPr="00154AC6">
        <w:rPr>
          <w:rFonts w:asciiTheme="minorHAnsi" w:eastAsia="Batang" w:hAnsiTheme="minorHAnsi" w:cstheme="minorHAnsi"/>
          <w:kern w:val="1"/>
          <w:lang w:eastAsia="en-US"/>
        </w:rPr>
        <w:t>, koszty wyposażenia personelu, narzuty oraz wszystkie koszty towarzyszące przygotowaniu i właściwej realizacji prac objętych przedmiotem umowy.</w:t>
      </w:r>
    </w:p>
    <w:p w:rsidR="00061561" w:rsidRPr="00154AC6" w:rsidRDefault="00061561" w:rsidP="008B319A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hAnsiTheme="minorHAnsi" w:cstheme="minorHAnsi"/>
        </w:rPr>
        <w:t xml:space="preserve">W przypadku, gdy okres realizacji umowy nie obejmuje całego miesiąca, Zamawiający zapłaci Wykonawcy wynagrodzenie, o którym mowa w § 6 ust. 1 </w:t>
      </w:r>
      <w:r w:rsidR="00463C89" w:rsidRPr="00154AC6">
        <w:rPr>
          <w:rFonts w:asciiTheme="minorHAnsi" w:hAnsiTheme="minorHAnsi" w:cstheme="minorHAnsi"/>
        </w:rPr>
        <w:t>lit</w:t>
      </w:r>
      <w:r w:rsidRPr="00154AC6">
        <w:rPr>
          <w:rFonts w:asciiTheme="minorHAnsi" w:hAnsiTheme="minorHAnsi" w:cstheme="minorHAnsi"/>
        </w:rPr>
        <w:t xml:space="preserve"> h) -j) w wysokości proporcjonalnej do okresu wykonywania usług</w:t>
      </w:r>
      <w:r w:rsidR="00AE799E" w:rsidRPr="00154AC6">
        <w:rPr>
          <w:rFonts w:asciiTheme="minorHAnsi" w:hAnsiTheme="minorHAnsi" w:cstheme="minorHAnsi"/>
        </w:rPr>
        <w:t xml:space="preserve"> sprzątania</w:t>
      </w:r>
      <w:r w:rsidRPr="00154AC6">
        <w:rPr>
          <w:rFonts w:asciiTheme="minorHAnsi" w:hAnsiTheme="minorHAnsi" w:cstheme="minorHAnsi"/>
        </w:rPr>
        <w:t xml:space="preserve"> w tym miesiącu.</w:t>
      </w:r>
    </w:p>
    <w:p w:rsidR="004E557B" w:rsidRPr="00154AC6" w:rsidRDefault="00B44FE7" w:rsidP="004E557B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t>Zamawiający zobowiązuje się do zapłaty faktury za realizację przedmiotu umowy, przelewem, w terminie 14 dni od daty otrzymania prawidłowo wystawionej faktury, na rachunek</w:t>
      </w:r>
      <w:r w:rsidR="00FB7D08"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 bankowy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 Wykonawcy wskazany na tej fakturze.</w:t>
      </w:r>
    </w:p>
    <w:p w:rsidR="004E557B" w:rsidRPr="00154AC6" w:rsidRDefault="004E557B" w:rsidP="004E557B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cstheme="minorHAnsi"/>
          <w:bCs/>
        </w:rPr>
        <w:t xml:space="preserve">Za datę płatności przyjmuje się dzień </w:t>
      </w:r>
      <w:r w:rsidRPr="00154AC6">
        <w:rPr>
          <w:rFonts w:eastAsia="Bookman Old Style" w:cstheme="minorHAnsi"/>
          <w:bCs/>
        </w:rPr>
        <w:t xml:space="preserve">wydania przez Zamawiającego polecenia zapłaty do banku, </w:t>
      </w:r>
      <w:r w:rsidRPr="00154AC6">
        <w:rPr>
          <w:rFonts w:eastAsia="Bookman Old Style" w:cstheme="minorHAnsi"/>
          <w:bCs/>
        </w:rPr>
        <w:br/>
        <w:t>w którym prowadzony jest rachunek Zamawiającego.</w:t>
      </w:r>
    </w:p>
    <w:p w:rsidR="004E557B" w:rsidRPr="00154AC6" w:rsidRDefault="004E557B" w:rsidP="004E557B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cstheme="minorHAnsi"/>
          <w:bCs/>
        </w:rPr>
        <w:t>W przypadku opóźnienia Zamawiającego w zapłacie należnego wynagrodzenia, Wykonawcy przysługuje prawo naliczenia odsetek ustawowych za opóźnienie.</w:t>
      </w:r>
    </w:p>
    <w:p w:rsidR="00F87AD6" w:rsidRPr="00154AC6" w:rsidRDefault="00F87AD6" w:rsidP="004E557B">
      <w:pPr>
        <w:pStyle w:val="Akapitzlist"/>
        <w:numPr>
          <w:ilvl w:val="0"/>
          <w:numId w:val="19"/>
        </w:numPr>
        <w:spacing w:line="259" w:lineRule="auto"/>
        <w:ind w:left="426" w:right="-15"/>
        <w:jc w:val="both"/>
        <w:rPr>
          <w:rFonts w:asciiTheme="minorHAnsi" w:eastAsia="Batang" w:hAnsiTheme="minorHAnsi" w:cstheme="minorHAnsi"/>
          <w:iCs/>
          <w:kern w:val="1"/>
          <w:lang w:eastAsia="en-US"/>
        </w:rPr>
      </w:pPr>
      <w:r w:rsidRPr="00154AC6">
        <w:rPr>
          <w:rFonts w:asciiTheme="minorHAnsi" w:eastAsia="Batang" w:hAnsiTheme="minorHAnsi" w:cstheme="minorHAnsi"/>
          <w:kern w:val="1"/>
          <w:lang w:eastAsia="en-US"/>
        </w:rPr>
        <w:t>Wykonawca nie może przenieść wierzytelności wynikających z niniejszej umowy na osoby trzecie, bez uzyskania uprzedniej zgody Zamawiającego wyrażonej w formie pisemnej pod rygorem nieważności.</w:t>
      </w:r>
    </w:p>
    <w:p w:rsidR="004E557B" w:rsidRPr="00154AC6" w:rsidRDefault="004E557B" w:rsidP="00FB7D08">
      <w:pPr>
        <w:overflowPunct/>
        <w:autoSpaceDN/>
        <w:adjustRightInd/>
        <w:textAlignment w:val="auto"/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</w:pPr>
    </w:p>
    <w:p w:rsidR="006473B3" w:rsidRPr="00154AC6" w:rsidRDefault="0048666D" w:rsidP="00203A8A">
      <w:pPr>
        <w:overflowPunct/>
        <w:autoSpaceDN/>
        <w:adjustRightInd/>
        <w:jc w:val="center"/>
        <w:textAlignment w:val="auto"/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  <w:t xml:space="preserve">KARY UMOWNE </w:t>
      </w:r>
    </w:p>
    <w:p w:rsidR="0048666D" w:rsidRPr="00154AC6" w:rsidRDefault="0048666D" w:rsidP="0048666D">
      <w:pPr>
        <w:overflowPunct/>
        <w:autoSpaceDN/>
        <w:adjustRightInd/>
        <w:jc w:val="center"/>
        <w:textAlignment w:val="auto"/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  <w:t xml:space="preserve">§ </w:t>
      </w:r>
      <w:r w:rsidR="00203A8A" w:rsidRPr="00154AC6"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  <w:t>7</w:t>
      </w:r>
    </w:p>
    <w:p w:rsidR="00203A8A" w:rsidRPr="00154AC6" w:rsidRDefault="00203A8A" w:rsidP="0048666D">
      <w:pPr>
        <w:overflowPunct/>
        <w:autoSpaceDN/>
        <w:adjustRightInd/>
        <w:jc w:val="center"/>
        <w:textAlignment w:val="auto"/>
        <w:rPr>
          <w:rFonts w:asciiTheme="minorHAnsi" w:eastAsia="ArialMT" w:hAnsiTheme="minorHAnsi" w:cstheme="minorHAnsi"/>
          <w:b/>
          <w:color w:val="auto"/>
          <w:kern w:val="1"/>
          <w:sz w:val="12"/>
          <w:szCs w:val="12"/>
          <w:lang w:eastAsia="en-US"/>
        </w:rPr>
      </w:pPr>
    </w:p>
    <w:p w:rsidR="0048666D" w:rsidRPr="00154AC6" w:rsidRDefault="0048666D" w:rsidP="008B319A">
      <w:pPr>
        <w:widowControl/>
        <w:numPr>
          <w:ilvl w:val="2"/>
          <w:numId w:val="3"/>
        </w:numPr>
        <w:tabs>
          <w:tab w:val="num" w:pos="426"/>
        </w:tabs>
        <w:suppressAutoHyphens w:val="0"/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Wykonawca zapłaci Zamawiającemu kary umowne:</w:t>
      </w:r>
    </w:p>
    <w:p w:rsidR="00421EB7" w:rsidRPr="00154AC6" w:rsidRDefault="0048666D" w:rsidP="004610E9">
      <w:pPr>
        <w:widowControl/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/>
        <w:adjustRightInd/>
        <w:spacing w:line="259" w:lineRule="auto"/>
        <w:ind w:left="720" w:hanging="29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w wysokości </w:t>
      </w:r>
      <w:r w:rsidR="00421EB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2</w:t>
      </w:r>
      <w:r w:rsidR="006064C4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0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,00 zł (</w:t>
      </w:r>
      <w:r w:rsidR="00421EB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dwadzieścia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złotych) za</w:t>
      </w:r>
      <w:r w:rsidR="004610E9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każd</w:t>
      </w:r>
      <w:r w:rsidR="005E6B0E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ą</w:t>
      </w:r>
      <w:r w:rsidR="004610E9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nieprawidłowo wykonan</w:t>
      </w:r>
      <w:r w:rsidR="005E6B0E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ą </w:t>
      </w:r>
      <w:r w:rsidR="004610E9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usług</w:t>
      </w:r>
      <w:r w:rsidR="005E6B0E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ę</w:t>
      </w:r>
      <w:r w:rsidR="004610E9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sprzątania podstawowego lub rozszerzonego </w:t>
      </w:r>
      <w:r w:rsidR="00421EB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poszczególnego autobusu, która odnotowana została w Książce Kontroli Stanu Czystości i nie została usunięta w terminie wskazanym w § 3 ust. 5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;</w:t>
      </w:r>
    </w:p>
    <w:p w:rsidR="00421EB7" w:rsidRPr="00154AC6" w:rsidRDefault="00421EB7" w:rsidP="008B319A">
      <w:pPr>
        <w:widowControl/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/>
        <w:adjustRightInd/>
        <w:spacing w:line="259" w:lineRule="auto"/>
        <w:ind w:left="720" w:hanging="29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w wysokości 100,00 zł (sto złotych)</w:t>
      </w:r>
      <w:r w:rsidR="004327C7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za każdą nieprawidłowo wykonaną usługę sprzątania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kompleksowego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poszczególnego autobusu, która odnotowana została w Książce Kontroli Stanu Czystości i nie została usunięta w terminie wskazanym w § 3 ust. 5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;</w:t>
      </w:r>
    </w:p>
    <w:p w:rsidR="004327C7" w:rsidRPr="00154AC6" w:rsidRDefault="0048666D" w:rsidP="008B319A">
      <w:pPr>
        <w:widowControl/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/>
        <w:adjustRightInd/>
        <w:spacing w:line="259" w:lineRule="auto"/>
        <w:ind w:left="720" w:hanging="29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w wysokości 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1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% wynagrodzenia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brutto, określonego w § 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6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ust. 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1 lit</w:t>
      </w:r>
      <w:r w:rsidR="00463C89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h)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,w przypadku nie usunięcia stwierdzonych nieprawidłowości w wykonaniu</w:t>
      </w:r>
      <w:r w:rsidR="00463C89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usługi </w:t>
      </w:r>
      <w:r w:rsidR="00463C89" w:rsidRPr="00154AC6">
        <w:rPr>
          <w:rFonts w:asciiTheme="minorHAnsi" w:eastAsia="Batang" w:hAnsiTheme="minorHAnsi" w:cstheme="minorHAnsi"/>
          <w:iCs/>
          <w:color w:val="auto"/>
          <w:kern w:val="1"/>
          <w:sz w:val="22"/>
          <w:szCs w:val="22"/>
          <w:lang w:eastAsia="en-US"/>
        </w:rPr>
        <w:t>sprzątania pomieszczeń w budynku administracyjno – biurowym</w:t>
      </w:r>
      <w:r w:rsidR="00104CE4">
        <w:rPr>
          <w:rFonts w:asciiTheme="minorHAnsi" w:eastAsia="Batang" w:hAnsiTheme="minorHAnsi" w:cstheme="minorHAnsi"/>
          <w:iCs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w terminie, o którym mowa w § 3 ust. 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6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za każd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ą godzinę opóźnienia</w:t>
      </w:r>
      <w:r w:rsidR="00827A43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br/>
        <w:t>w usunięciu nieprawidłowości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;</w:t>
      </w:r>
    </w:p>
    <w:p w:rsidR="00827A43" w:rsidRPr="00154AC6" w:rsidRDefault="00827A43" w:rsidP="00827A43">
      <w:pPr>
        <w:widowControl/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/>
        <w:adjustRightInd/>
        <w:spacing w:line="259" w:lineRule="auto"/>
        <w:ind w:left="720" w:hanging="29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w wysokości 1 % wynagrodzenia brutto, określonego w § 6 ust. 1 lit i), w przypadku nie usunięcia stwierdzonych nieprawidłowości w wykonaniu usługi </w:t>
      </w:r>
      <w:r w:rsidRPr="00154AC6">
        <w:rPr>
          <w:rFonts w:asciiTheme="minorHAnsi" w:eastAsia="Batang" w:hAnsiTheme="minorHAnsi" w:cstheme="minorHAnsi"/>
          <w:iCs/>
          <w:color w:val="auto"/>
          <w:kern w:val="1"/>
          <w:sz w:val="22"/>
          <w:szCs w:val="22"/>
          <w:lang w:eastAsia="en-US"/>
        </w:rPr>
        <w:t xml:space="preserve">sprzątania pomieszczeń w budynku Stacji Obsługi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 terminie, o którym mowa w § 3 ust. 6 za każdą godzinę opóźnienia w usunięciu nieprawidłowości;</w:t>
      </w:r>
    </w:p>
    <w:p w:rsidR="0048666D" w:rsidRPr="00154AC6" w:rsidRDefault="00827A43" w:rsidP="00E146CD">
      <w:pPr>
        <w:widowControl/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/>
        <w:adjustRightInd/>
        <w:spacing w:line="259" w:lineRule="auto"/>
        <w:ind w:left="720" w:hanging="29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w wysokości 1 % wynagrodzenia brutto, określonego w § 6 ust. 1 lit j), w przypadku nie usunięcia stwierdzonych nieprawidłowości w wykonaniu usługi </w:t>
      </w:r>
      <w:r w:rsidRPr="00154AC6">
        <w:rPr>
          <w:rFonts w:asciiTheme="minorHAnsi" w:eastAsia="Batang" w:hAnsiTheme="minorHAnsi" w:cstheme="minorHAnsi"/>
          <w:iCs/>
          <w:color w:val="auto"/>
          <w:kern w:val="1"/>
          <w:sz w:val="22"/>
          <w:szCs w:val="22"/>
          <w:lang w:eastAsia="en-US"/>
        </w:rPr>
        <w:t xml:space="preserve">sprzątania pomieszczeń w budynku </w:t>
      </w:r>
      <w:r w:rsidRPr="00154AC6">
        <w:rPr>
          <w:rFonts w:asciiTheme="minorHAnsi" w:eastAsia="Batang" w:hAnsiTheme="minorHAnsi" w:cstheme="minorHAnsi"/>
          <w:iCs/>
          <w:color w:val="auto"/>
          <w:kern w:val="1"/>
          <w:sz w:val="22"/>
          <w:szCs w:val="22"/>
          <w:lang w:eastAsia="en-US"/>
        </w:rPr>
        <w:lastRenderedPageBreak/>
        <w:t xml:space="preserve">portierni/Strefy Płatnego Parkowania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 terminie, o którym mowa w § 3 ust. 6 za każdą godzinę opóźnienia w usunięciu nieprawidłowości;</w:t>
      </w:r>
    </w:p>
    <w:p w:rsidR="0048666D" w:rsidRPr="00154AC6" w:rsidRDefault="0048666D" w:rsidP="00E146CD">
      <w:pPr>
        <w:widowControl/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/>
        <w:adjustRightInd/>
        <w:spacing w:line="259" w:lineRule="auto"/>
        <w:ind w:left="720" w:hanging="29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 wysokości 2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0.000</w:t>
      </w:r>
      <w:r w:rsidR="00E146CD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,00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zł</w:t>
      </w:r>
      <w:r w:rsidR="004610E9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(dwadzieścia tysięcy złotych)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 przypadku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="00E146CD" w:rsidRPr="00154AC6">
        <w:rPr>
          <w:rFonts w:asciiTheme="minorHAnsi" w:eastAsia="Bookman Old Style" w:hAnsiTheme="minorHAnsi" w:cstheme="minorHAnsi"/>
          <w:color w:val="auto"/>
          <w:sz w:val="22"/>
          <w:szCs w:val="22"/>
        </w:rPr>
        <w:t xml:space="preserve">odstąpienia od umowy przez którąkolwiek ze stron z przyczyn zależnych od Wykonawcy lub rozwiązania umowy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przez Zamawiającego z przyczyn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="00E146CD" w:rsidRPr="00154AC6">
        <w:rPr>
          <w:rFonts w:asciiTheme="minorHAnsi" w:eastAsia="Bookman Old Style" w:hAnsiTheme="minorHAnsi" w:cstheme="minorHAnsi"/>
          <w:color w:val="auto"/>
          <w:sz w:val="22"/>
          <w:szCs w:val="22"/>
        </w:rPr>
        <w:t>zależnych od Wykonawcy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;</w:t>
      </w:r>
    </w:p>
    <w:p w:rsidR="0048666D" w:rsidRPr="00154AC6" w:rsidRDefault="0048666D" w:rsidP="008B319A">
      <w:pPr>
        <w:widowControl/>
        <w:numPr>
          <w:ilvl w:val="0"/>
          <w:numId w:val="8"/>
        </w:numPr>
        <w:tabs>
          <w:tab w:val="num" w:pos="720"/>
        </w:tabs>
        <w:suppressAutoHyphens w:val="0"/>
        <w:overflowPunct/>
        <w:autoSpaceDE/>
        <w:autoSpaceDN/>
        <w:adjustRightInd/>
        <w:spacing w:line="259" w:lineRule="auto"/>
        <w:ind w:left="720" w:hanging="294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w wysokości </w:t>
      </w:r>
      <w:r w:rsidR="006064C4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50,00 zł (pięćdziesiąt złotych)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za każdy 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dzień opóźnienia w realizacji obowiązku</w:t>
      </w:r>
      <w:r w:rsidR="00104CE4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wskazan</w:t>
      </w:r>
      <w:r w:rsidR="00E146CD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ego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w § 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4</w:t>
      </w: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 xml:space="preserve"> ust. </w:t>
      </w:r>
      <w:r w:rsidR="00B80EF2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5</w:t>
      </w:r>
      <w:r w:rsidR="003E6016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.</w:t>
      </w:r>
    </w:p>
    <w:p w:rsidR="00A92D35" w:rsidRPr="00154AC6" w:rsidRDefault="00A92D35" w:rsidP="00A92D3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54AC6">
        <w:rPr>
          <w:rFonts w:cstheme="minorHAnsi"/>
        </w:rPr>
        <w:t>Zamawiający zastrzega sobie prawo do potrącenia kar umownych z wynagrodzeniem należnym Wykonawcy. Wykonawca wyraża zgodę na potrącanie kar umownych z przysługującego mu wynagrodzenia.</w:t>
      </w:r>
    </w:p>
    <w:p w:rsidR="00A92D35" w:rsidRPr="00154AC6" w:rsidRDefault="00A92D35" w:rsidP="00A92D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54AC6">
        <w:rPr>
          <w:rFonts w:cstheme="minorHAnsi"/>
        </w:rPr>
        <w:t>Zamawiającemu przysługuje prawo do dochodzenia odszkodowania uzupełniającego</w:t>
      </w:r>
      <w:r w:rsidR="00104CE4">
        <w:rPr>
          <w:rFonts w:cstheme="minorHAnsi"/>
        </w:rPr>
        <w:t xml:space="preserve"> </w:t>
      </w:r>
      <w:r w:rsidRPr="00154AC6">
        <w:rPr>
          <w:rFonts w:cstheme="minorHAnsi"/>
        </w:rPr>
        <w:t>i przekraczającego wysokość kar umownych, zastrzeżonych w niniejszej umowie, do wysokości rzeczywiście poniesionej szkody.</w:t>
      </w:r>
    </w:p>
    <w:p w:rsidR="00A92D35" w:rsidRPr="00154AC6" w:rsidRDefault="00A92D35" w:rsidP="00A92D35">
      <w:pPr>
        <w:widowControl/>
        <w:suppressAutoHyphens w:val="0"/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</w:p>
    <w:p w:rsidR="006473B3" w:rsidRPr="00154AC6" w:rsidRDefault="0048666D" w:rsidP="0093735A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caps/>
          <w:color w:val="auto"/>
          <w:sz w:val="21"/>
          <w:szCs w:val="21"/>
        </w:rPr>
      </w:pPr>
      <w:r w:rsidRPr="00154AC6">
        <w:rPr>
          <w:rFonts w:asciiTheme="minorHAnsi" w:hAnsiTheme="minorHAnsi" w:cstheme="minorHAnsi"/>
          <w:b/>
          <w:caps/>
          <w:color w:val="auto"/>
          <w:sz w:val="21"/>
          <w:szCs w:val="21"/>
        </w:rPr>
        <w:t xml:space="preserve">Rozwiązanie umowy </w:t>
      </w:r>
    </w:p>
    <w:p w:rsidR="0048666D" w:rsidRPr="00154AC6" w:rsidRDefault="0048666D" w:rsidP="0048666D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154AC6">
        <w:rPr>
          <w:rFonts w:asciiTheme="minorHAnsi" w:hAnsiTheme="minorHAnsi" w:cstheme="minorHAnsi"/>
          <w:b/>
          <w:color w:val="auto"/>
          <w:sz w:val="21"/>
          <w:szCs w:val="21"/>
        </w:rPr>
        <w:t xml:space="preserve">§ </w:t>
      </w:r>
      <w:r w:rsidR="0093735A" w:rsidRPr="00154AC6">
        <w:rPr>
          <w:rFonts w:asciiTheme="minorHAnsi" w:hAnsiTheme="minorHAnsi" w:cstheme="minorHAnsi"/>
          <w:b/>
          <w:color w:val="auto"/>
          <w:sz w:val="21"/>
          <w:szCs w:val="21"/>
        </w:rPr>
        <w:t>8</w:t>
      </w:r>
    </w:p>
    <w:p w:rsidR="00304C96" w:rsidRPr="00154AC6" w:rsidRDefault="00304C96" w:rsidP="0048666D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color w:val="auto"/>
          <w:sz w:val="12"/>
          <w:szCs w:val="12"/>
        </w:rPr>
      </w:pPr>
    </w:p>
    <w:p w:rsidR="001C62D0" w:rsidRPr="00154AC6" w:rsidRDefault="001C62D0" w:rsidP="001C62D0">
      <w:pPr>
        <w:pStyle w:val="Akapitzlist"/>
        <w:numPr>
          <w:ilvl w:val="0"/>
          <w:numId w:val="23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b/>
        </w:rPr>
      </w:pPr>
      <w:r w:rsidRPr="00154AC6">
        <w:rPr>
          <w:rFonts w:asciiTheme="minorHAnsi" w:hAnsiTheme="minorHAnsi" w:cstheme="minorHAnsi"/>
          <w:bCs/>
        </w:rPr>
        <w:t>Zamawiający może rozwiązać umowę z Wykonawcą w trybie natychmiastowym:</w:t>
      </w:r>
    </w:p>
    <w:p w:rsidR="001C62D0" w:rsidRPr="00154AC6" w:rsidRDefault="00401128" w:rsidP="001C62D0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Theme="minorHAnsi" w:hAnsiTheme="minorHAnsi" w:cstheme="minorHAnsi"/>
          <w:b/>
        </w:rPr>
      </w:pPr>
      <w:r w:rsidRPr="00154AC6">
        <w:rPr>
          <w:rFonts w:asciiTheme="minorHAnsi" w:hAnsiTheme="minorHAnsi" w:cstheme="minorHAnsi"/>
          <w:bCs/>
        </w:rPr>
        <w:t xml:space="preserve">gdy </w:t>
      </w:r>
      <w:r w:rsidR="001C62D0" w:rsidRPr="00154AC6">
        <w:rPr>
          <w:rFonts w:asciiTheme="minorHAnsi" w:hAnsiTheme="minorHAnsi" w:cstheme="minorHAnsi"/>
          <w:bCs/>
        </w:rPr>
        <w:t>Wykonawca, mimo wezwania Zamawiającego</w:t>
      </w:r>
      <w:r w:rsidRPr="00154AC6">
        <w:rPr>
          <w:rFonts w:asciiTheme="minorHAnsi" w:hAnsiTheme="minorHAnsi" w:cstheme="minorHAnsi"/>
          <w:bCs/>
        </w:rPr>
        <w:t>,</w:t>
      </w:r>
      <w:r w:rsidR="00104CE4">
        <w:rPr>
          <w:rFonts w:asciiTheme="minorHAnsi" w:hAnsiTheme="minorHAnsi" w:cstheme="minorHAnsi"/>
          <w:bCs/>
        </w:rPr>
        <w:t xml:space="preserve"> </w:t>
      </w:r>
      <w:r w:rsidRPr="00154AC6">
        <w:rPr>
          <w:rFonts w:asciiTheme="minorHAnsi" w:hAnsiTheme="minorHAnsi" w:cstheme="minorHAnsi"/>
          <w:bCs/>
        </w:rPr>
        <w:t>w</w:t>
      </w:r>
      <w:r w:rsidR="001C62D0" w:rsidRPr="00154AC6">
        <w:rPr>
          <w:rFonts w:asciiTheme="minorHAnsi" w:hAnsiTheme="minorHAnsi" w:cstheme="minorHAnsi"/>
          <w:bCs/>
        </w:rPr>
        <w:t xml:space="preserve">ykonuje przedmiot umowy w sposób wadliwy, niezgodny z obowiązującymi przepisami, normami, wymaganiami Zamawiającego lub sprzeczny </w:t>
      </w:r>
      <w:r w:rsidRPr="00154AC6">
        <w:rPr>
          <w:rFonts w:asciiTheme="minorHAnsi" w:hAnsiTheme="minorHAnsi" w:cstheme="minorHAnsi"/>
          <w:bCs/>
        </w:rPr>
        <w:br/>
      </w:r>
      <w:r w:rsidR="001C62D0" w:rsidRPr="00154AC6">
        <w:rPr>
          <w:rFonts w:asciiTheme="minorHAnsi" w:hAnsiTheme="minorHAnsi" w:cstheme="minorHAnsi"/>
          <w:bCs/>
        </w:rPr>
        <w:t>z postanowieniami niniejszej umowy;</w:t>
      </w:r>
    </w:p>
    <w:p w:rsidR="001C62D0" w:rsidRPr="00154AC6" w:rsidRDefault="00401128" w:rsidP="001C62D0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Theme="minorHAnsi" w:hAnsiTheme="minorHAnsi" w:cstheme="minorHAnsi"/>
          <w:b/>
        </w:rPr>
      </w:pPr>
      <w:r w:rsidRPr="00154AC6">
        <w:rPr>
          <w:rFonts w:asciiTheme="minorHAnsi" w:hAnsiTheme="minorHAnsi" w:cstheme="minorHAnsi"/>
          <w:bCs/>
        </w:rPr>
        <w:t xml:space="preserve">gdy </w:t>
      </w:r>
      <w:r w:rsidR="001C62D0" w:rsidRPr="00154AC6">
        <w:rPr>
          <w:rFonts w:asciiTheme="minorHAnsi" w:hAnsiTheme="minorHAnsi" w:cstheme="minorHAnsi"/>
          <w:bCs/>
        </w:rPr>
        <w:t xml:space="preserve">Wykonawca bez uzasadnionych przyczyn nie rozpoczął prac lub nie kontynuuje ich pomimo wezwania wystosowanego przez </w:t>
      </w:r>
      <w:r w:rsidRPr="00154AC6">
        <w:rPr>
          <w:rFonts w:asciiTheme="minorHAnsi" w:hAnsiTheme="minorHAnsi" w:cstheme="minorHAnsi"/>
          <w:bCs/>
        </w:rPr>
        <w:t>Z</w:t>
      </w:r>
      <w:r w:rsidR="001C62D0" w:rsidRPr="00154AC6">
        <w:rPr>
          <w:rFonts w:asciiTheme="minorHAnsi" w:hAnsiTheme="minorHAnsi" w:cstheme="minorHAnsi"/>
          <w:bCs/>
        </w:rPr>
        <w:t>amawiającego;</w:t>
      </w:r>
    </w:p>
    <w:p w:rsidR="001C62D0" w:rsidRPr="00154AC6" w:rsidRDefault="00401128" w:rsidP="001C62D0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Theme="minorHAnsi" w:hAnsiTheme="minorHAnsi" w:cstheme="minorHAnsi"/>
          <w:b/>
        </w:rPr>
      </w:pPr>
      <w:r w:rsidRPr="00154AC6">
        <w:rPr>
          <w:rFonts w:asciiTheme="minorHAnsi" w:hAnsiTheme="minorHAnsi" w:cstheme="minorHAnsi"/>
          <w:bCs/>
        </w:rPr>
        <w:t xml:space="preserve">gdy </w:t>
      </w:r>
      <w:r w:rsidR="001C62D0" w:rsidRPr="00154AC6">
        <w:rPr>
          <w:rFonts w:asciiTheme="minorHAnsi" w:hAnsiTheme="minorHAnsi" w:cstheme="minorHAnsi"/>
          <w:bCs/>
        </w:rPr>
        <w:t xml:space="preserve">Wykonawca przerwał realizacje czynności stanowiących przedmiot umowy z przyczyn lezących po jego stronie i nie realizuje ich pomimo wezwania wystosowanego przez </w:t>
      </w:r>
      <w:r w:rsidRPr="00154AC6">
        <w:rPr>
          <w:rFonts w:asciiTheme="minorHAnsi" w:hAnsiTheme="minorHAnsi" w:cstheme="minorHAnsi"/>
          <w:bCs/>
        </w:rPr>
        <w:t>Z</w:t>
      </w:r>
      <w:r w:rsidR="001C62D0" w:rsidRPr="00154AC6">
        <w:rPr>
          <w:rFonts w:asciiTheme="minorHAnsi" w:hAnsiTheme="minorHAnsi" w:cstheme="minorHAnsi"/>
          <w:bCs/>
        </w:rPr>
        <w:t>amawiającego</w:t>
      </w:r>
      <w:r w:rsidR="0001768C" w:rsidRPr="00154AC6">
        <w:rPr>
          <w:rFonts w:asciiTheme="minorHAnsi" w:hAnsiTheme="minorHAnsi" w:cstheme="minorHAnsi"/>
          <w:bCs/>
        </w:rPr>
        <w:t>;</w:t>
      </w:r>
    </w:p>
    <w:p w:rsidR="0001768C" w:rsidRPr="00154AC6" w:rsidRDefault="0001768C" w:rsidP="0001768C">
      <w:pPr>
        <w:pStyle w:val="Normalny10"/>
        <w:widowControl/>
        <w:numPr>
          <w:ilvl w:val="0"/>
          <w:numId w:val="24"/>
        </w:numPr>
        <w:suppressAutoHyphens/>
        <w:overflowPunct/>
        <w:autoSpaceDN/>
        <w:adjustRightInd/>
        <w:contextualSpacing/>
        <w:jc w:val="both"/>
        <w:textAlignment w:val="auto"/>
        <w:rPr>
          <w:rFonts w:asciiTheme="minorHAnsi" w:eastAsia="Bookman Old Style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>gdy Wykonawca narusza postanowienia niniejszej umowy lub obowiązujące przepisy prawa;</w:t>
      </w:r>
    </w:p>
    <w:p w:rsidR="00401128" w:rsidRPr="00154AC6" w:rsidRDefault="00401128" w:rsidP="001C62D0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asciiTheme="minorHAnsi" w:hAnsiTheme="minorHAnsi" w:cstheme="minorHAnsi"/>
          <w:b/>
        </w:rPr>
      </w:pPr>
      <w:r w:rsidRPr="00154AC6">
        <w:rPr>
          <w:rFonts w:eastAsia="Bookman Old Style" w:cstheme="minorHAnsi"/>
        </w:rPr>
        <w:t>w przypadkach, o których mowa w §</w:t>
      </w:r>
      <w:r w:rsidR="004433BB" w:rsidRPr="00154AC6">
        <w:rPr>
          <w:rFonts w:eastAsia="Bookman Old Style" w:cstheme="minorHAnsi"/>
        </w:rPr>
        <w:t xml:space="preserve"> 3 ust. 11 oraz § 4 ust. 5.</w:t>
      </w:r>
    </w:p>
    <w:p w:rsidR="0048666D" w:rsidRPr="00154AC6" w:rsidRDefault="001C62D0" w:rsidP="0093735A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154AC6">
        <w:rPr>
          <w:rFonts w:asciiTheme="minorHAnsi" w:hAnsiTheme="minorHAnsi" w:cstheme="minorHAnsi"/>
          <w:bCs/>
        </w:rPr>
        <w:t>W przypadku rozwiązania umowy z Wykonawcą w trybie natychmiastowym, Wykonawca może żądać wyłącznie wynagrodzenia za należycie wykonany przedmiot umowy, tj. wynagrodzenia za prawidłowo wykonane usługi do dnia rozwiązania umowy.</w:t>
      </w:r>
    </w:p>
    <w:p w:rsidR="0012033A" w:rsidRPr="00154AC6" w:rsidRDefault="0012033A" w:rsidP="0048666D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rFonts w:asciiTheme="minorHAnsi" w:eastAsia="ArialMT" w:hAnsiTheme="minorHAnsi" w:cstheme="minorHAnsi"/>
          <w:color w:val="auto"/>
          <w:kern w:val="1"/>
          <w:sz w:val="21"/>
          <w:szCs w:val="21"/>
          <w:lang w:eastAsia="en-US"/>
        </w:rPr>
      </w:pPr>
    </w:p>
    <w:p w:rsidR="006473B3" w:rsidRPr="00154AC6" w:rsidRDefault="0048666D" w:rsidP="0093735A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  <w:t>POSTANOWIENIA KOŃCOWE</w:t>
      </w:r>
    </w:p>
    <w:p w:rsidR="0048666D" w:rsidRPr="00154AC6" w:rsidRDefault="00C10A81" w:rsidP="0048666D">
      <w:pPr>
        <w:tabs>
          <w:tab w:val="left" w:pos="454"/>
        </w:tabs>
        <w:overflowPunct/>
        <w:autoSpaceDE/>
        <w:autoSpaceDN/>
        <w:adjustRightInd/>
        <w:jc w:val="center"/>
        <w:textAlignment w:val="auto"/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</w:pPr>
      <w:r w:rsidRPr="00154AC6"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  <w:t>§</w:t>
      </w:r>
      <w:r w:rsidR="00107D4D"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  <w:t xml:space="preserve"> </w:t>
      </w:r>
      <w:r w:rsidR="0093735A" w:rsidRPr="00154AC6">
        <w:rPr>
          <w:rFonts w:asciiTheme="minorHAnsi" w:eastAsia="ArialMT" w:hAnsiTheme="minorHAnsi" w:cstheme="minorHAnsi"/>
          <w:b/>
          <w:color w:val="auto"/>
          <w:kern w:val="1"/>
          <w:sz w:val="21"/>
          <w:szCs w:val="21"/>
          <w:lang w:eastAsia="en-US"/>
        </w:rPr>
        <w:t>9</w:t>
      </w:r>
    </w:p>
    <w:p w:rsidR="0093735A" w:rsidRPr="00154AC6" w:rsidRDefault="0093735A" w:rsidP="0048666D">
      <w:pPr>
        <w:tabs>
          <w:tab w:val="left" w:pos="454"/>
        </w:tabs>
        <w:overflowPunct/>
        <w:autoSpaceDE/>
        <w:autoSpaceDN/>
        <w:adjustRightInd/>
        <w:jc w:val="center"/>
        <w:textAlignment w:val="auto"/>
        <w:rPr>
          <w:rFonts w:asciiTheme="minorHAnsi" w:eastAsia="ArialMT" w:hAnsiTheme="minorHAnsi" w:cstheme="minorHAnsi"/>
          <w:color w:val="auto"/>
          <w:kern w:val="1"/>
          <w:sz w:val="12"/>
          <w:szCs w:val="12"/>
          <w:lang w:eastAsia="en-US"/>
        </w:rPr>
      </w:pPr>
    </w:p>
    <w:p w:rsidR="0048666D" w:rsidRPr="00154AC6" w:rsidRDefault="0048666D" w:rsidP="008B319A">
      <w:pPr>
        <w:widowControl/>
        <w:numPr>
          <w:ilvl w:val="0"/>
          <w:numId w:val="4"/>
        </w:numPr>
        <w:tabs>
          <w:tab w:val="left" w:pos="454"/>
          <w:tab w:val="left" w:pos="6237"/>
        </w:tabs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Wszelkie zmiany postanowień niniejszej umowy wymagają formy pisemnej pod rygorem nieważności.</w:t>
      </w:r>
    </w:p>
    <w:p w:rsidR="0048666D" w:rsidRPr="00154AC6" w:rsidRDefault="0001768C" w:rsidP="0001768C">
      <w:pPr>
        <w:widowControl/>
        <w:numPr>
          <w:ilvl w:val="0"/>
          <w:numId w:val="4"/>
        </w:numPr>
        <w:overflowPunct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154AC6">
        <w:rPr>
          <w:rFonts w:asciiTheme="minorHAnsi" w:hAnsiTheme="minorHAnsi" w:cstheme="minorHAnsi"/>
          <w:color w:val="auto"/>
          <w:sz w:val="22"/>
          <w:szCs w:val="22"/>
        </w:rPr>
        <w:t>Prawa i obowiązki wynikające z niniejszej umowy nie mogą być przenoszone przez żadną ze stron na osoby trzecie bez uzyskania uprzedniej zgody drugiej strony wyrażonej w formie pisemnej pod rygorem nieważności.</w:t>
      </w:r>
    </w:p>
    <w:p w:rsidR="0048666D" w:rsidRPr="00154AC6" w:rsidRDefault="0048666D" w:rsidP="008B319A">
      <w:pPr>
        <w:widowControl/>
        <w:numPr>
          <w:ilvl w:val="0"/>
          <w:numId w:val="4"/>
        </w:numPr>
        <w:tabs>
          <w:tab w:val="left" w:pos="360"/>
          <w:tab w:val="left" w:pos="454"/>
        </w:tabs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Wszelkie spory mogące wyniknąć z zawarcia i wykonania niniejszej umowy strony poddają pod rozstrzygnięcie sądu właściwego dla siedziby Zamawiającego.</w:t>
      </w:r>
    </w:p>
    <w:p w:rsidR="006E5AEF" w:rsidRPr="00154AC6" w:rsidRDefault="0048666D" w:rsidP="008B319A">
      <w:pPr>
        <w:widowControl/>
        <w:numPr>
          <w:ilvl w:val="0"/>
          <w:numId w:val="4"/>
        </w:numPr>
        <w:tabs>
          <w:tab w:val="left" w:pos="360"/>
          <w:tab w:val="left" w:pos="454"/>
        </w:tabs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W sprawach nie uregulowanych niniejszą umową mają zastosowanie przepisy Kodeksu cywilnego oraz inne przepisy mające związek z przedmiotem u</w:t>
      </w:r>
      <w:r w:rsidR="006E5AEF" w:rsidRPr="00154AC6">
        <w:rPr>
          <w:rFonts w:asciiTheme="minorHAnsi" w:eastAsia="ArialMT" w:hAnsiTheme="minorHAnsi" w:cstheme="minorHAnsi"/>
          <w:color w:val="auto"/>
          <w:kern w:val="1"/>
          <w:sz w:val="22"/>
          <w:szCs w:val="22"/>
          <w:lang w:eastAsia="en-US"/>
        </w:rPr>
        <w:t>mowy.</w:t>
      </w:r>
    </w:p>
    <w:p w:rsidR="001C62D0" w:rsidRDefault="0048666D" w:rsidP="008B319A">
      <w:pPr>
        <w:widowControl/>
        <w:numPr>
          <w:ilvl w:val="0"/>
          <w:numId w:val="4"/>
        </w:numPr>
        <w:tabs>
          <w:tab w:val="left" w:pos="360"/>
          <w:tab w:val="left" w:pos="454"/>
        </w:tabs>
        <w:suppressAutoHyphens w:val="0"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</w:pPr>
      <w:r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 xml:space="preserve">Umowę niniejszą sporządzono w </w:t>
      </w:r>
      <w:r w:rsidR="0055526C"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>2</w:t>
      </w:r>
      <w:r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 xml:space="preserve"> jednobrzmiących egzemplarzach, </w:t>
      </w:r>
      <w:r w:rsidR="0055526C"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>1</w:t>
      </w:r>
      <w:r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 xml:space="preserve"> egzemplarz dla Zamawiającego</w:t>
      </w:r>
      <w:r w:rsidR="00A77B44"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 xml:space="preserve"> i</w:t>
      </w:r>
      <w:r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>1 dla Wykonawcy.</w:t>
      </w:r>
    </w:p>
    <w:p w:rsidR="00F70F77" w:rsidRDefault="00F70F77" w:rsidP="00F70F77">
      <w:pPr>
        <w:widowControl/>
        <w:tabs>
          <w:tab w:val="left" w:pos="454"/>
        </w:tabs>
        <w:suppressAutoHyphens w:val="0"/>
        <w:overflowPunct/>
        <w:autoSpaceDE/>
        <w:autoSpaceDN/>
        <w:adjustRightInd/>
        <w:spacing w:after="160" w:line="259" w:lineRule="auto"/>
        <w:ind w:left="360"/>
        <w:jc w:val="center"/>
        <w:textAlignment w:val="auto"/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</w:pPr>
      <w:r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>§ 10</w:t>
      </w:r>
    </w:p>
    <w:p w:rsidR="004B2997" w:rsidRPr="004B2997" w:rsidRDefault="004B2997" w:rsidP="004B2997">
      <w:pPr>
        <w:widowControl/>
        <w:tabs>
          <w:tab w:val="left" w:pos="454"/>
        </w:tabs>
        <w:suppressAutoHyphens w:val="0"/>
        <w:overflowPunct/>
        <w:autoSpaceDE/>
        <w:autoSpaceDN/>
        <w:adjustRightInd/>
        <w:spacing w:after="160" w:line="259" w:lineRule="auto"/>
        <w:ind w:left="360"/>
        <w:jc w:val="both"/>
        <w:textAlignment w:val="auto"/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</w:pP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1.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ab/>
        <w:t xml:space="preserve"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lastRenderedPageBreak/>
        <w:t>dyrektywy 95/46/WE (Dz. Urz. UE L Nr 119, str. 1) (dalej „RODO”) danych osobowych osób, wskazanych w Umowie, jako osoby reprezentujące Stronę, kontaktowe lub odpowiedzialne za realizację poszczególnych zadań wynikających z Umowy, określonych poniżej i zobowiązuje się udostępnić je drugiej Stronie w następującym zakresie: (</w:t>
      </w:r>
      <w:r w:rsidR="000879C0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I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) imię i nazwisko, (</w:t>
      </w:r>
      <w:r w:rsidR="000879C0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II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) pełniona funkcja, (</w:t>
      </w:r>
      <w:r w:rsidR="000879C0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III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) adres e-mail, (</w:t>
      </w:r>
      <w:r w:rsidR="000879C0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IV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) numer telefonu.</w:t>
      </w:r>
    </w:p>
    <w:p w:rsidR="004B2997" w:rsidRPr="004B2997" w:rsidRDefault="004B2997" w:rsidP="004B2997">
      <w:pPr>
        <w:widowControl/>
        <w:tabs>
          <w:tab w:val="left" w:pos="454"/>
        </w:tabs>
        <w:suppressAutoHyphens w:val="0"/>
        <w:overflowPunct/>
        <w:autoSpaceDE/>
        <w:autoSpaceDN/>
        <w:adjustRightInd/>
        <w:spacing w:after="160" w:line="259" w:lineRule="auto"/>
        <w:ind w:left="360"/>
        <w:jc w:val="both"/>
        <w:textAlignment w:val="auto"/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</w:pP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2.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ab/>
        <w:t>Każda ze Stron będzie przetwarzać da</w:t>
      </w:r>
      <w:r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ne osób, o których mowa w ust. 1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powyżej, do celów wynikających z prawnie uzasadnionych interesów obejmujących wykonanie Umowy, ustalenie, dochodzenie lub obronę roszczeń prawnych wynikających z Umowy lub z nią związanych.</w:t>
      </w:r>
    </w:p>
    <w:p w:rsidR="004B2997" w:rsidRPr="004B2997" w:rsidRDefault="004B2997" w:rsidP="004B2997">
      <w:pPr>
        <w:widowControl/>
        <w:tabs>
          <w:tab w:val="left" w:pos="454"/>
        </w:tabs>
        <w:suppressAutoHyphens w:val="0"/>
        <w:overflowPunct/>
        <w:autoSpaceDE/>
        <w:autoSpaceDN/>
        <w:adjustRightInd/>
        <w:spacing w:after="160" w:line="259" w:lineRule="auto"/>
        <w:ind w:left="360"/>
        <w:jc w:val="both"/>
        <w:textAlignment w:val="auto"/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</w:pP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3.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ab/>
        <w:t>Każda ze Stron zobowiązuje się do przetwarzania danych zgodnie z Umową, RODO oraz innymi przepisami prawa powszechnie obowiązującego.</w:t>
      </w:r>
    </w:p>
    <w:p w:rsidR="00304C96" w:rsidRPr="00154AC6" w:rsidRDefault="004B2997" w:rsidP="004B2997">
      <w:pPr>
        <w:widowControl/>
        <w:tabs>
          <w:tab w:val="left" w:pos="454"/>
        </w:tabs>
        <w:suppressAutoHyphens w:val="0"/>
        <w:overflowPunct/>
        <w:autoSpaceDE/>
        <w:autoSpaceDN/>
        <w:adjustRightInd/>
        <w:spacing w:after="160" w:line="259" w:lineRule="auto"/>
        <w:ind w:left="360"/>
        <w:jc w:val="both"/>
        <w:textAlignment w:val="auto"/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</w:pP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4.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ab/>
        <w:t xml:space="preserve">Każda ze Stron zobowiązuje się zrealizować w imieniu drugiej Strony obowiązek informacyjny, wobec wskazanych przez siebie </w:t>
      </w:r>
      <w:r w:rsidR="00A2672F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>osób, o których mowa w ust. 1</w:t>
      </w:r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 xml:space="preserve">, w tym poinformować je o udostępnieniu ich danych drugiej Stronie w zakresie i celach opisanych powyżej, w szczególności wskazując informacje wymagane na podstawie art. 13 i 14 RODO. Obowiązki informacyjne Stron stanowią odpowiednio </w:t>
      </w:r>
      <w:r w:rsidR="00B954EB">
        <w:rPr>
          <w:rFonts w:asciiTheme="minorHAnsi" w:eastAsia="Verdana" w:hAnsiTheme="minorHAnsi" w:cstheme="minorHAnsi"/>
          <w:b/>
          <w:color w:val="auto"/>
          <w:kern w:val="1"/>
          <w:sz w:val="21"/>
          <w:szCs w:val="21"/>
          <w:lang w:eastAsia="en-US"/>
        </w:rPr>
        <w:t>Z</w:t>
      </w:r>
      <w:bookmarkStart w:id="1" w:name="_GoBack"/>
      <w:r w:rsidRPr="00B954EB">
        <w:rPr>
          <w:rFonts w:asciiTheme="minorHAnsi" w:eastAsia="Verdana" w:hAnsiTheme="minorHAnsi" w:cstheme="minorHAnsi"/>
          <w:b/>
          <w:color w:val="auto"/>
          <w:kern w:val="1"/>
          <w:sz w:val="21"/>
          <w:szCs w:val="21"/>
          <w:lang w:eastAsia="en-US"/>
        </w:rPr>
        <w:t xml:space="preserve">ałączniki </w:t>
      </w:r>
      <w:r w:rsidR="00B954EB" w:rsidRPr="00B954EB">
        <w:rPr>
          <w:rFonts w:asciiTheme="minorHAnsi" w:eastAsia="Verdana" w:hAnsiTheme="minorHAnsi" w:cstheme="minorHAnsi"/>
          <w:b/>
          <w:color w:val="auto"/>
          <w:kern w:val="1"/>
          <w:sz w:val="21"/>
          <w:szCs w:val="21"/>
          <w:lang w:eastAsia="en-US"/>
        </w:rPr>
        <w:t>11</w:t>
      </w:r>
      <w:r w:rsidR="00A2672F" w:rsidRPr="00B954EB">
        <w:rPr>
          <w:rFonts w:asciiTheme="minorHAnsi" w:eastAsia="Verdana" w:hAnsiTheme="minorHAnsi" w:cstheme="minorHAnsi"/>
          <w:b/>
          <w:color w:val="auto"/>
          <w:kern w:val="1"/>
          <w:sz w:val="21"/>
          <w:szCs w:val="21"/>
          <w:lang w:eastAsia="en-US"/>
        </w:rPr>
        <w:t xml:space="preserve"> i </w:t>
      </w:r>
      <w:r w:rsidR="00B954EB" w:rsidRPr="00B954EB">
        <w:rPr>
          <w:rFonts w:asciiTheme="minorHAnsi" w:eastAsia="Verdana" w:hAnsiTheme="minorHAnsi" w:cstheme="minorHAnsi"/>
          <w:b/>
          <w:color w:val="auto"/>
          <w:kern w:val="1"/>
          <w:sz w:val="21"/>
          <w:szCs w:val="21"/>
          <w:lang w:eastAsia="en-US"/>
        </w:rPr>
        <w:t>12</w:t>
      </w:r>
      <w:bookmarkEnd w:id="1"/>
      <w:r w:rsidRPr="004B2997">
        <w:rPr>
          <w:rFonts w:asciiTheme="minorHAnsi" w:eastAsia="Verdana" w:hAnsiTheme="minorHAnsi" w:cstheme="minorHAnsi"/>
          <w:color w:val="auto"/>
          <w:kern w:val="1"/>
          <w:sz w:val="21"/>
          <w:szCs w:val="21"/>
          <w:lang w:eastAsia="en-US"/>
        </w:rPr>
        <w:t xml:space="preserve"> do niniejszej Umowy. Strona, która spełnia obowiązek informacyjny w imieniu drugiej Strony, nie ponosi odpowiedzialności za zakres ani treść tego obowiązku informacyjnego.</w:t>
      </w:r>
    </w:p>
    <w:p w:rsidR="001C62D0" w:rsidRPr="00154AC6" w:rsidRDefault="001C62D0" w:rsidP="001C62D0">
      <w:pPr>
        <w:widowControl/>
        <w:tabs>
          <w:tab w:val="left" w:pos="454"/>
        </w:tabs>
        <w:suppressAutoHyphens w:val="0"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="Verdana" w:hAnsiTheme="minorHAnsi" w:cstheme="minorHAnsi"/>
          <w:color w:val="auto"/>
          <w:kern w:val="1"/>
          <w:sz w:val="22"/>
          <w:szCs w:val="22"/>
          <w:u w:val="single"/>
          <w:lang w:eastAsia="en-US"/>
        </w:rPr>
      </w:pPr>
      <w:r w:rsidRPr="00154AC6">
        <w:rPr>
          <w:rFonts w:asciiTheme="minorHAnsi" w:eastAsia="Verdana" w:hAnsiTheme="minorHAnsi" w:cstheme="minorHAnsi"/>
          <w:color w:val="auto"/>
          <w:kern w:val="1"/>
          <w:sz w:val="22"/>
          <w:szCs w:val="22"/>
          <w:u w:val="single"/>
          <w:lang w:eastAsia="en-US"/>
        </w:rPr>
        <w:t>Załączniki do umowy stanowiące jej integralną część:</w:t>
      </w:r>
    </w:p>
    <w:p w:rsidR="001C62D0" w:rsidRPr="00154AC6" w:rsidRDefault="001C62D0" w:rsidP="00304C96">
      <w:pPr>
        <w:pStyle w:val="Akapitzlist"/>
        <w:numPr>
          <w:ilvl w:val="1"/>
          <w:numId w:val="4"/>
        </w:numPr>
        <w:tabs>
          <w:tab w:val="clear" w:pos="720"/>
          <w:tab w:val="left" w:pos="454"/>
          <w:tab w:val="num" w:pos="567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 w:rsidRPr="00154AC6">
        <w:rPr>
          <w:rFonts w:asciiTheme="minorHAnsi" w:eastAsia="Verdana" w:hAnsiTheme="minorHAnsi" w:cstheme="minorHAnsi"/>
          <w:kern w:val="1"/>
          <w:lang w:eastAsia="en-US"/>
        </w:rPr>
        <w:t>Oferta Wykonawcy</w:t>
      </w:r>
      <w:r w:rsidR="0084538E" w:rsidRPr="00154AC6">
        <w:rPr>
          <w:rFonts w:asciiTheme="minorHAnsi" w:eastAsia="Verdana" w:hAnsiTheme="minorHAnsi" w:cstheme="minorHAnsi"/>
          <w:kern w:val="1"/>
          <w:lang w:eastAsia="en-US"/>
        </w:rPr>
        <w:t xml:space="preserve"> (załącznik nr 1)</w:t>
      </w:r>
      <w:r w:rsidRPr="00154AC6">
        <w:rPr>
          <w:rFonts w:asciiTheme="minorHAnsi" w:eastAsia="Verdana" w:hAnsiTheme="minorHAnsi" w:cstheme="minorHAnsi"/>
          <w:kern w:val="1"/>
          <w:lang w:eastAsia="en-US"/>
        </w:rPr>
        <w:t>;</w:t>
      </w:r>
    </w:p>
    <w:p w:rsidR="001C62D0" w:rsidRPr="00154AC6" w:rsidRDefault="001C62D0" w:rsidP="00304C96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 w:rsidRPr="00154AC6">
        <w:rPr>
          <w:rFonts w:cs="Calibri"/>
        </w:rPr>
        <w:t>Zakresy i częstotliwość</w:t>
      </w:r>
      <w:r w:rsidR="00104CE4">
        <w:rPr>
          <w:rFonts w:cs="Calibri"/>
        </w:rPr>
        <w:t xml:space="preserve"> </w:t>
      </w:r>
      <w:r w:rsidRPr="00154AC6">
        <w:rPr>
          <w:rFonts w:cs="Calibri"/>
        </w:rPr>
        <w:t>sprzątania autobusów (załącznik nr2)</w:t>
      </w:r>
      <w:r w:rsidR="00015737" w:rsidRPr="00154AC6">
        <w:rPr>
          <w:rFonts w:cs="Calibri"/>
        </w:rPr>
        <w:t>;</w:t>
      </w:r>
    </w:p>
    <w:p w:rsidR="001C62D0" w:rsidRPr="00154AC6" w:rsidRDefault="001C62D0" w:rsidP="00304C96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 w:rsidRPr="00154AC6">
        <w:rPr>
          <w:rFonts w:cs="Calibri"/>
        </w:rPr>
        <w:t xml:space="preserve">Zakres, częstotliwość, wykaz pomieszczeń, powierzchnie oraz rodzaj powierzchni do sprzątania </w:t>
      </w:r>
      <w:r w:rsidR="00015737" w:rsidRPr="00154AC6">
        <w:rPr>
          <w:rFonts w:cs="Calibri"/>
        </w:rPr>
        <w:br/>
      </w:r>
      <w:r w:rsidRPr="00154AC6">
        <w:rPr>
          <w:rFonts w:cs="Calibri"/>
        </w:rPr>
        <w:t>w budynku administracyjno-biurowym (załącznik nr3);</w:t>
      </w:r>
    </w:p>
    <w:p w:rsidR="001C62D0" w:rsidRPr="00154AC6" w:rsidRDefault="001C62D0" w:rsidP="00304C96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 w:rsidRPr="00154AC6">
        <w:rPr>
          <w:rFonts w:cs="Calibri"/>
        </w:rPr>
        <w:t>Wykaz powierzchni i rodzaj powierzchni, zakres i częstotliwość sprzątania w budynku Stacji Obsługi (załącznik nr 4)</w:t>
      </w:r>
      <w:r w:rsidR="00015737" w:rsidRPr="00154AC6">
        <w:rPr>
          <w:rFonts w:cs="Calibri"/>
        </w:rPr>
        <w:t>;</w:t>
      </w:r>
    </w:p>
    <w:p w:rsidR="001C62D0" w:rsidRPr="00154AC6" w:rsidRDefault="001C62D0" w:rsidP="00304C96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 w:rsidRPr="00154AC6">
        <w:rPr>
          <w:rFonts w:cs="Calibri"/>
        </w:rPr>
        <w:t xml:space="preserve">Zakres, częstotliwość, wykaz pomieszczeń, powierzchnie oraz rodzaj powierzchni do sprzątania </w:t>
      </w:r>
      <w:r w:rsidR="00015737" w:rsidRPr="00154AC6">
        <w:rPr>
          <w:rFonts w:cs="Calibri"/>
        </w:rPr>
        <w:br/>
      </w:r>
      <w:r w:rsidRPr="00154AC6">
        <w:rPr>
          <w:rFonts w:cs="Calibri"/>
        </w:rPr>
        <w:t>w budynku portierni/ Strefy Płatnego Parkowania(załącznik nr 5)</w:t>
      </w:r>
      <w:r w:rsidR="00015737" w:rsidRPr="00154AC6">
        <w:rPr>
          <w:rFonts w:cs="Calibri"/>
        </w:rPr>
        <w:t>;</w:t>
      </w:r>
    </w:p>
    <w:p w:rsidR="0048666D" w:rsidRPr="00154AC6" w:rsidRDefault="001C62D0" w:rsidP="00304C96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 w:rsidRPr="00154AC6">
        <w:rPr>
          <w:rFonts w:asciiTheme="minorHAnsi" w:eastAsia="Verdana" w:hAnsiTheme="minorHAnsi" w:cstheme="minorHAnsi"/>
          <w:kern w:val="1"/>
          <w:lang w:eastAsia="en-US"/>
        </w:rPr>
        <w:t>Wzór zlecenia (załącznik nr 6)</w:t>
      </w:r>
      <w:r w:rsidR="00015737" w:rsidRPr="00154AC6">
        <w:rPr>
          <w:rFonts w:asciiTheme="minorHAnsi" w:eastAsia="Verdana" w:hAnsiTheme="minorHAnsi" w:cstheme="minorHAnsi"/>
          <w:kern w:val="1"/>
          <w:lang w:eastAsia="en-US"/>
        </w:rPr>
        <w:t>;</w:t>
      </w:r>
    </w:p>
    <w:p w:rsidR="001C62D0" w:rsidRPr="00154AC6" w:rsidRDefault="00015737" w:rsidP="00304C96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Wzór - </w:t>
      </w:r>
      <w:r w:rsidR="001C62D0" w:rsidRPr="00154AC6">
        <w:rPr>
          <w:rFonts w:asciiTheme="minorHAnsi" w:eastAsia="Arial Unicode MS" w:hAnsiTheme="minorHAnsi" w:cstheme="minorHAnsi"/>
          <w:kern w:val="1"/>
          <w:lang w:eastAsia="en-US"/>
        </w:rPr>
        <w:t>Rozliczenie usług sprzątania w danym miesiącu (załącznik nr 7)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>;</w:t>
      </w:r>
    </w:p>
    <w:p w:rsidR="00304C96" w:rsidRPr="00154AC6" w:rsidRDefault="00304C96" w:rsidP="00304C96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t>Kserokopia polisy OC Wykonawcy (załącznik nr 8)</w:t>
      </w:r>
      <w:r w:rsidR="00015737" w:rsidRPr="00154AC6">
        <w:rPr>
          <w:rFonts w:asciiTheme="minorHAnsi" w:eastAsia="Arial Unicode MS" w:hAnsiTheme="minorHAnsi" w:cstheme="minorHAnsi"/>
          <w:kern w:val="1"/>
          <w:lang w:eastAsia="en-US"/>
        </w:rPr>
        <w:t>.</w:t>
      </w:r>
    </w:p>
    <w:p w:rsidR="00154AC6" w:rsidRPr="00A2672F" w:rsidRDefault="00154AC6" w:rsidP="00304C96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 w:rsidRPr="00154AC6">
        <w:rPr>
          <w:rFonts w:asciiTheme="minorHAnsi" w:eastAsia="Arial Unicode MS" w:hAnsiTheme="minorHAnsi" w:cstheme="minorHAnsi"/>
          <w:kern w:val="1"/>
          <w:lang w:eastAsia="en-US"/>
        </w:rPr>
        <w:t xml:space="preserve">Zasady dotyczące bezpieczeństwa i higieny pracy, bezpieczeństwa p.poż. oraz środowiska obowiązujące na terenie bazy MZK w Tomaszowie </w:t>
      </w:r>
      <w:r>
        <w:rPr>
          <w:rFonts w:asciiTheme="minorHAnsi" w:eastAsia="Arial Unicode MS" w:hAnsiTheme="minorHAnsi" w:cstheme="minorHAnsi"/>
          <w:kern w:val="1"/>
          <w:lang w:eastAsia="en-US"/>
        </w:rPr>
        <w:t>M</w:t>
      </w:r>
      <w:r w:rsidRPr="00154AC6">
        <w:rPr>
          <w:rFonts w:asciiTheme="minorHAnsi" w:eastAsia="Arial Unicode MS" w:hAnsiTheme="minorHAnsi" w:cstheme="minorHAnsi"/>
          <w:kern w:val="1"/>
          <w:lang w:eastAsia="en-US"/>
        </w:rPr>
        <w:t>azowieckim, obowiązując</w:t>
      </w:r>
      <w:r w:rsidR="000879C0">
        <w:rPr>
          <w:rFonts w:asciiTheme="minorHAnsi" w:eastAsia="Arial Unicode MS" w:hAnsiTheme="minorHAnsi" w:cstheme="minorHAnsi"/>
          <w:kern w:val="1"/>
          <w:lang w:eastAsia="en-US"/>
        </w:rPr>
        <w:t>e dostawców/wykonawców/najemców (załącznik nr 9 do umowy);</w:t>
      </w:r>
    </w:p>
    <w:p w:rsidR="00A2672F" w:rsidRPr="00A2672F" w:rsidRDefault="00A2672F" w:rsidP="00304C96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>
        <w:rPr>
          <w:rFonts w:asciiTheme="minorHAnsi" w:eastAsia="Arial Unicode MS" w:hAnsiTheme="minorHAnsi" w:cstheme="minorHAnsi"/>
          <w:kern w:val="1"/>
          <w:lang w:eastAsia="en-US"/>
        </w:rPr>
        <w:t>Wzór oświadczenia o zachowaniu poufności</w:t>
      </w:r>
      <w:r w:rsidR="000879C0">
        <w:rPr>
          <w:rFonts w:asciiTheme="minorHAnsi" w:eastAsia="Arial Unicode MS" w:hAnsiTheme="minorHAnsi" w:cstheme="minorHAnsi"/>
          <w:kern w:val="1"/>
          <w:lang w:eastAsia="en-US"/>
        </w:rPr>
        <w:t xml:space="preserve"> (załącznik nr 10 do umowy)</w:t>
      </w:r>
    </w:p>
    <w:p w:rsidR="00A2672F" w:rsidRPr="00A2672F" w:rsidRDefault="00A2672F" w:rsidP="00304C96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>
        <w:rPr>
          <w:rFonts w:asciiTheme="minorHAnsi" w:eastAsia="Arial Unicode MS" w:hAnsiTheme="minorHAnsi" w:cstheme="minorHAnsi"/>
          <w:kern w:val="1"/>
          <w:lang w:eastAsia="en-US"/>
        </w:rPr>
        <w:t>Obowiązek informacyjny Zamawiającego</w:t>
      </w:r>
      <w:r w:rsidR="000879C0">
        <w:rPr>
          <w:rFonts w:asciiTheme="minorHAnsi" w:eastAsia="Arial Unicode MS" w:hAnsiTheme="minorHAnsi" w:cstheme="minorHAnsi"/>
          <w:kern w:val="1"/>
          <w:lang w:eastAsia="en-US"/>
        </w:rPr>
        <w:t xml:space="preserve"> (załącznik nr 11 do umowy)</w:t>
      </w:r>
    </w:p>
    <w:p w:rsidR="00A2672F" w:rsidRPr="00A2672F" w:rsidRDefault="00A2672F" w:rsidP="00A2672F">
      <w:pPr>
        <w:pStyle w:val="Akapitzlist"/>
        <w:numPr>
          <w:ilvl w:val="1"/>
          <w:numId w:val="4"/>
        </w:numPr>
        <w:tabs>
          <w:tab w:val="left" w:pos="454"/>
        </w:tabs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kern w:val="1"/>
          <w:lang w:eastAsia="en-US"/>
        </w:rPr>
      </w:pPr>
      <w:r>
        <w:rPr>
          <w:rFonts w:asciiTheme="minorHAnsi" w:eastAsia="Arial Unicode MS" w:hAnsiTheme="minorHAnsi" w:cstheme="minorHAnsi"/>
          <w:kern w:val="1"/>
          <w:lang w:eastAsia="en-US"/>
        </w:rPr>
        <w:t>Obowiązek informacyjny Wykonawcy</w:t>
      </w:r>
      <w:r w:rsidR="000879C0">
        <w:rPr>
          <w:rFonts w:asciiTheme="minorHAnsi" w:eastAsia="Arial Unicode MS" w:hAnsiTheme="minorHAnsi" w:cstheme="minorHAnsi"/>
          <w:kern w:val="1"/>
          <w:lang w:eastAsia="en-US"/>
        </w:rPr>
        <w:t>.</w:t>
      </w:r>
    </w:p>
    <w:p w:rsidR="00A2672F" w:rsidRPr="00A2672F" w:rsidRDefault="00A2672F" w:rsidP="000879C0">
      <w:pPr>
        <w:pStyle w:val="Akapitzlist"/>
        <w:tabs>
          <w:tab w:val="left" w:pos="454"/>
        </w:tabs>
        <w:spacing w:after="0" w:line="240" w:lineRule="auto"/>
        <w:ind w:left="714"/>
        <w:jc w:val="both"/>
        <w:rPr>
          <w:rFonts w:asciiTheme="minorHAnsi" w:eastAsia="Verdana" w:hAnsiTheme="minorHAnsi" w:cstheme="minorHAnsi"/>
          <w:kern w:val="1"/>
          <w:lang w:eastAsia="en-US"/>
        </w:rPr>
      </w:pPr>
    </w:p>
    <w:p w:rsidR="008522F8" w:rsidRPr="00015737" w:rsidRDefault="008522F8" w:rsidP="008522F8">
      <w:pPr>
        <w:widowControl/>
        <w:tabs>
          <w:tab w:val="left" w:pos="454"/>
        </w:tabs>
        <w:suppressAutoHyphens w:val="0"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</w:pPr>
    </w:p>
    <w:p w:rsidR="00EF3ECE" w:rsidRPr="00015737" w:rsidRDefault="00EF3ECE" w:rsidP="00EF3ECE">
      <w:pPr>
        <w:overflowPunct/>
        <w:autoSpaceDE/>
        <w:autoSpaceDN/>
        <w:adjustRightInd/>
        <w:spacing w:after="120"/>
        <w:textAlignment w:val="auto"/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</w:pPr>
      <w:r w:rsidRPr="00015737">
        <w:rPr>
          <w:rFonts w:asciiTheme="minorHAnsi" w:eastAsia="Verdana" w:hAnsiTheme="minorHAnsi" w:cstheme="minorHAnsi"/>
          <w:color w:val="auto"/>
          <w:kern w:val="1"/>
          <w:sz w:val="22"/>
          <w:szCs w:val="22"/>
          <w:lang w:eastAsia="en-US"/>
        </w:rPr>
        <w:tab/>
      </w:r>
      <w:r w:rsidR="008522F8"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 xml:space="preserve"> Z</w:t>
      </w:r>
      <w:r w:rsidR="0048666D"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>AMAWIAJĄCY</w:t>
      </w:r>
      <w:r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ab/>
      </w:r>
      <w:r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ab/>
      </w:r>
      <w:r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ab/>
      </w:r>
      <w:r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ab/>
      </w:r>
      <w:r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ab/>
      </w:r>
      <w:r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ab/>
      </w:r>
      <w:r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ab/>
      </w:r>
      <w:r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ab/>
      </w:r>
      <w:r w:rsidR="0048666D" w:rsidRPr="00015737">
        <w:rPr>
          <w:rFonts w:asciiTheme="minorHAnsi" w:eastAsia="Verdana" w:hAnsiTheme="minorHAnsi" w:cstheme="minorHAnsi"/>
          <w:b/>
          <w:color w:val="auto"/>
          <w:kern w:val="1"/>
          <w:sz w:val="22"/>
          <w:szCs w:val="22"/>
          <w:lang w:eastAsia="en-US"/>
        </w:rPr>
        <w:t xml:space="preserve"> WYKONAWCA</w:t>
      </w:r>
    </w:p>
    <w:p w:rsidR="00EF3ECE" w:rsidRPr="00EF3ECE" w:rsidRDefault="00EF3ECE" w:rsidP="00115D0E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  <w:b/>
          <w:color w:val="auto"/>
          <w:kern w:val="1"/>
          <w:sz w:val="21"/>
          <w:szCs w:val="21"/>
          <w:lang w:eastAsia="en-US"/>
        </w:rPr>
      </w:pPr>
    </w:p>
    <w:sectPr w:rsidR="00EF3ECE" w:rsidRPr="00EF3ECE" w:rsidSect="00602F7E">
      <w:headerReference w:type="default" r:id="rId8"/>
      <w:footerReference w:type="even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28" w:bottom="1739" w:left="1155" w:header="708" w:footer="113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CF" w:rsidRDefault="009279CF">
      <w:r>
        <w:separator/>
      </w:r>
    </w:p>
  </w:endnote>
  <w:endnote w:type="continuationSeparator" w:id="1">
    <w:p w:rsidR="009279CF" w:rsidRDefault="0092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8A" w:rsidRDefault="00426ED3" w:rsidP="00602F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A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A8A" w:rsidRDefault="00203A8A" w:rsidP="00602F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8A" w:rsidRPr="002E02A8" w:rsidRDefault="00426ED3" w:rsidP="00602F7E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b/>
      </w:rPr>
    </w:pPr>
    <w:r w:rsidRPr="002E02A8">
      <w:rPr>
        <w:rStyle w:val="Numerstrony"/>
        <w:rFonts w:ascii="Calibri" w:hAnsi="Calibri" w:cs="Calibri"/>
        <w:b/>
      </w:rPr>
      <w:fldChar w:fldCharType="begin"/>
    </w:r>
    <w:r w:rsidR="00203A8A" w:rsidRPr="002E02A8">
      <w:rPr>
        <w:rStyle w:val="Numerstrony"/>
        <w:rFonts w:ascii="Calibri" w:hAnsi="Calibri" w:cs="Calibri"/>
        <w:b/>
      </w:rPr>
      <w:instrText xml:space="preserve">PAGE  </w:instrText>
    </w:r>
    <w:r w:rsidRPr="002E02A8">
      <w:rPr>
        <w:rStyle w:val="Numerstrony"/>
        <w:rFonts w:ascii="Calibri" w:hAnsi="Calibri" w:cs="Calibri"/>
        <w:b/>
      </w:rPr>
      <w:fldChar w:fldCharType="separate"/>
    </w:r>
    <w:r w:rsidR="002F1420">
      <w:rPr>
        <w:rStyle w:val="Numerstrony"/>
        <w:rFonts w:ascii="Calibri" w:hAnsi="Calibri" w:cs="Calibri"/>
        <w:b/>
        <w:noProof/>
      </w:rPr>
      <w:t>7</w:t>
    </w:r>
    <w:r w:rsidRPr="002E02A8">
      <w:rPr>
        <w:rStyle w:val="Numerstrony"/>
        <w:rFonts w:ascii="Calibri" w:hAnsi="Calibri" w:cs="Calibri"/>
        <w:b/>
      </w:rPr>
      <w:fldChar w:fldCharType="end"/>
    </w:r>
  </w:p>
  <w:p w:rsidR="00203A8A" w:rsidRPr="002E02A8" w:rsidRDefault="00203A8A" w:rsidP="002B147B">
    <w:pPr>
      <w:pStyle w:val="Stopka"/>
      <w:ind w:right="360"/>
      <w:rPr>
        <w:rFonts w:ascii="Calibri" w:hAnsi="Calibri" w:cs="Calibri"/>
        <w:b/>
        <w:i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CF" w:rsidRDefault="009279CF">
      <w:r>
        <w:separator/>
      </w:r>
    </w:p>
  </w:footnote>
  <w:footnote w:type="continuationSeparator" w:id="1">
    <w:p w:rsidR="009279CF" w:rsidRDefault="0092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8A" w:rsidRPr="00EF3ECE" w:rsidRDefault="00203A8A" w:rsidP="00EF3E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2C8A28C"/>
    <w:styleLink w:val="Styl111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216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2"/>
    <w:multiLevelType w:val="multilevel"/>
    <w:tmpl w:val="013EFC6E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1515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6"/>
        <w:szCs w:val="26"/>
      </w:rPr>
    </w:lvl>
  </w:abstractNum>
  <w:abstractNum w:abstractNumId="3">
    <w:nsid w:val="00000004"/>
    <w:multiLevelType w:val="multilevel"/>
    <w:tmpl w:val="91F03D68"/>
    <w:name w:val="WW8Num4"/>
    <w:lvl w:ilvl="0">
      <w:start w:val="1"/>
      <w:numFmt w:val="decimal"/>
      <w:lvlText w:val="%1)"/>
      <w:lvlJc w:val="left"/>
      <w:pPr>
        <w:tabs>
          <w:tab w:val="num" w:pos="1515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0" w:firstLine="0"/>
      </w:pPr>
      <w:rPr>
        <w:rFonts w:ascii="Wingdings 2" w:hAnsi="Wingdings 2" w:cs="StarSymbol"/>
        <w:b/>
        <w:bCs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06"/>
    <w:multiLevelType w:val="multilevel"/>
    <w:tmpl w:val="EF566D1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>
    <w:nsid w:val="00000007"/>
    <w:multiLevelType w:val="multilevel"/>
    <w:tmpl w:val="63F63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/>
        <w:bCs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/>
        <w:bCs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  <w:i w:val="0"/>
        <w:iCs w:val="0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/>
        <w:bCs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/>
        <w:bCs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  <w:i w:val="0"/>
        <w:iCs w:val="0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/>
        <w:bCs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/>
        <w:bCs/>
        <w:sz w:val="18"/>
        <w:szCs w:val="18"/>
      </w:rPr>
    </w:lvl>
  </w:abstractNum>
  <w:abstractNum w:abstractNumId="6">
    <w:nsid w:val="00000009"/>
    <w:multiLevelType w:val="singleLevel"/>
    <w:tmpl w:val="6B7016AA"/>
    <w:name w:val="WW8Num9"/>
    <w:lvl w:ilvl="0">
      <w:start w:val="2"/>
      <w:numFmt w:val="decimal"/>
      <w:lvlText w:val="%1)"/>
      <w:lvlJc w:val="left"/>
      <w:pPr>
        <w:tabs>
          <w:tab w:val="num" w:pos="1515"/>
        </w:tabs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</w:abstractNum>
  <w:abstractNum w:abstractNumId="7">
    <w:nsid w:val="0000000A"/>
    <w:multiLevelType w:val="singleLevel"/>
    <w:tmpl w:val="E8F0D666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bCs/>
        <w:i w:val="0"/>
        <w:iCs w:val="0"/>
        <w:sz w:val="26"/>
        <w:szCs w:val="24"/>
      </w:rPr>
    </w:lvl>
  </w:abstractNum>
  <w:abstractNum w:abstractNumId="8">
    <w:nsid w:val="0000000C"/>
    <w:multiLevelType w:val="singleLevel"/>
    <w:tmpl w:val="F202C1F6"/>
    <w:name w:val="WW8Num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  <w:i w:val="0"/>
        <w:iCs w:val="0"/>
        <w:sz w:val="26"/>
        <w:szCs w:val="24"/>
      </w:rPr>
    </w:lvl>
  </w:abstractNum>
  <w:abstractNum w:abstractNumId="9">
    <w:nsid w:val="0000000D"/>
    <w:multiLevelType w:val="multilevel"/>
    <w:tmpl w:val="5FD49D8C"/>
    <w:name w:val="WW8Num13"/>
    <w:lvl w:ilvl="0">
      <w:start w:val="1"/>
      <w:numFmt w:val="decimal"/>
      <w:lvlText w:val="%1)"/>
      <w:lvlJc w:val="left"/>
      <w:pPr>
        <w:tabs>
          <w:tab w:val="num" w:pos="1515"/>
        </w:tabs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0" w:firstLine="0"/>
      </w:pPr>
      <w:rPr>
        <w:rFonts w:ascii="Wingdings 2" w:hAnsi="Wingdings 2" w:cs="StarSymbol"/>
        <w:b/>
        <w:bCs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600"/>
        </w:tabs>
        <w:ind w:left="600" w:hanging="600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E"/>
    <w:multiLevelType w:val="singleLevel"/>
    <w:tmpl w:val="B5DE8BFE"/>
    <w:name w:val="WW8Num14"/>
    <w:lvl w:ilvl="0">
      <w:start w:val="1"/>
      <w:numFmt w:val="lowerLetter"/>
      <w:lvlText w:val="%1)"/>
      <w:lvlJc w:val="left"/>
      <w:pPr>
        <w:tabs>
          <w:tab w:val="num" w:pos="795"/>
        </w:tabs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</w:abstractNum>
  <w:abstractNum w:abstractNumId="11">
    <w:nsid w:val="0000000F"/>
    <w:multiLevelType w:val="singleLevel"/>
    <w:tmpl w:val="A3C8D2FE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Batang" w:hAnsi="Calibri" w:cs="Calibri" w:hint="default"/>
        <w:b/>
        <w:bCs/>
        <w:i w:val="0"/>
        <w:iCs w:val="0"/>
        <w:sz w:val="24"/>
        <w:szCs w:val="24"/>
      </w:rPr>
    </w:lvl>
  </w:abstractNum>
  <w:abstractNum w:abstractNumId="12">
    <w:nsid w:val="00000010"/>
    <w:multiLevelType w:val="multilevel"/>
    <w:tmpl w:val="E4648960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ArialMT" w:hAnsi="Calibri" w:cs="Calibri" w:hint="default"/>
        <w:b/>
        <w:bCs/>
        <w:i w:val="0"/>
        <w:iCs w:val="0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  <w:i w:val="0"/>
        <w:iCs w:val="0"/>
        <w:sz w:val="26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1"/>
    <w:multiLevelType w:val="singleLevel"/>
    <w:tmpl w:val="31F4A3DC"/>
    <w:name w:val="WW8Num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ArialMT" w:hAnsi="Book Antiqua" w:cs="Times New Roman" w:hint="default"/>
        <w:b/>
        <w:bCs/>
        <w:i w:val="0"/>
        <w:iCs w:val="0"/>
        <w:sz w:val="26"/>
        <w:szCs w:val="24"/>
      </w:rPr>
    </w:lvl>
  </w:abstractNum>
  <w:abstractNum w:abstractNumId="14">
    <w:nsid w:val="00000012"/>
    <w:multiLevelType w:val="multilevel"/>
    <w:tmpl w:val="87765B46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Batang" w:hAnsi="Book Antiqua" w:cs="Times New Roman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 Antiqua" w:eastAsia="Batang" w:hAnsi="Book Antiqua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3"/>
    <w:multiLevelType w:val="singleLevel"/>
    <w:tmpl w:val="13EEFA7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ArialMT" w:hAnsi="Times New Roman" w:cs="Times New Roman"/>
        <w:b/>
        <w:bCs/>
        <w:i w:val="0"/>
        <w:iCs w:val="0"/>
        <w:sz w:val="26"/>
        <w:szCs w:val="26"/>
      </w:rPr>
    </w:lvl>
  </w:abstractNum>
  <w:abstractNum w:abstractNumId="16">
    <w:nsid w:val="00000014"/>
    <w:multiLevelType w:val="singleLevel"/>
    <w:tmpl w:val="8E8AAB3C"/>
    <w:name w:val="WW8Num20"/>
    <w:lvl w:ilvl="0">
      <w:start w:val="3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ascii="Book Antiqua" w:eastAsia="ArialMT" w:hAnsi="Book Antiqua" w:cs="Times New Roman" w:hint="default"/>
        <w:b/>
        <w:bCs/>
        <w:i w:val="0"/>
        <w:iCs w:val="0"/>
        <w:sz w:val="26"/>
        <w:szCs w:val="24"/>
      </w:rPr>
    </w:lvl>
  </w:abstractNum>
  <w:abstractNum w:abstractNumId="17">
    <w:nsid w:val="00000015"/>
    <w:multiLevelType w:val="singleLevel"/>
    <w:tmpl w:val="1EDA046A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Verdana" w:hAnsi="Calibri" w:cs="Times New Roman" w:hint="default"/>
        <w:b/>
        <w:bCs/>
        <w:i w:val="0"/>
        <w:iCs w:val="0"/>
        <w:sz w:val="26"/>
        <w:szCs w:val="26"/>
      </w:rPr>
    </w:lvl>
  </w:abstractNum>
  <w:abstractNum w:abstractNumId="18">
    <w:nsid w:val="00000018"/>
    <w:multiLevelType w:val="multilevel"/>
    <w:tmpl w:val="D2AA4ADC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</w:abstractNum>
  <w:abstractNum w:abstractNumId="19">
    <w:nsid w:val="0000001A"/>
    <w:multiLevelType w:val="multilevel"/>
    <w:tmpl w:val="03D2E9BE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b/>
        <w:bCs/>
        <w:sz w:val="18"/>
        <w:szCs w:val="18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b/>
        <w:bCs/>
        <w:sz w:val="18"/>
        <w:szCs w:val="18"/>
      </w:rPr>
    </w:lvl>
  </w:abstractNum>
  <w:abstractNum w:abstractNumId="21">
    <w:nsid w:val="00000026"/>
    <w:multiLevelType w:val="multilevel"/>
    <w:tmpl w:val="4288E79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i w:val="0"/>
        <w:iCs w:val="0"/>
      </w:rPr>
    </w:lvl>
  </w:abstractNum>
  <w:abstractNum w:abstractNumId="22">
    <w:nsid w:val="00000028"/>
    <w:multiLevelType w:val="multilevel"/>
    <w:tmpl w:val="13BA370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C"/>
    <w:multiLevelType w:val="multilevel"/>
    <w:tmpl w:val="0000002C"/>
    <w:name w:val="WW8Num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2D"/>
    <w:multiLevelType w:val="multilevel"/>
    <w:tmpl w:val="2A86DA4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i w:val="0"/>
        <w:i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i w:val="0"/>
        <w:i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i w:val="0"/>
        <w:i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i w:val="0"/>
        <w:i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i w:val="0"/>
        <w:i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i w:val="0"/>
        <w:iCs w:val="0"/>
        <w:sz w:val="21"/>
        <w:szCs w:val="21"/>
      </w:rPr>
    </w:lvl>
  </w:abstractNum>
  <w:abstractNum w:abstractNumId="25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/>
        <w:bCs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/>
        <w:bCs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/>
        <w:bCs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/>
        <w:bCs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/>
        <w:bCs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/>
        <w:bCs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/>
        <w:bCs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/>
        <w:bCs/>
        <w:sz w:val="18"/>
        <w:szCs w:val="18"/>
      </w:rPr>
    </w:lvl>
  </w:abstractNum>
  <w:abstractNum w:abstractNumId="26">
    <w:nsid w:val="0000004C"/>
    <w:multiLevelType w:val="multilevel"/>
    <w:tmpl w:val="207CAF5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Arial Unicode MS" w:hAnsi="Tahoma" w:cs="Tahom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</w:abstractNum>
  <w:abstractNum w:abstractNumId="27">
    <w:nsid w:val="00000055"/>
    <w:multiLevelType w:val="multilevel"/>
    <w:tmpl w:val="B5E82018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/>
        <w:bCs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  <w:i w:val="0"/>
        <w:iCs w:val="0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/>
        <w:bCs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/>
        <w:bCs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  <w:i w:val="0"/>
        <w:iCs w:val="0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/>
        <w:bCs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/>
        <w:bCs/>
        <w:sz w:val="18"/>
        <w:szCs w:val="18"/>
      </w:rPr>
    </w:lvl>
  </w:abstractNum>
  <w:abstractNum w:abstractNumId="28">
    <w:nsid w:val="0000005E"/>
    <w:multiLevelType w:val="multilevel"/>
    <w:tmpl w:val="0B0E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</w:abstractNum>
  <w:abstractNum w:abstractNumId="29">
    <w:nsid w:val="0000005F"/>
    <w:multiLevelType w:val="multilevel"/>
    <w:tmpl w:val="05BE9074"/>
    <w:name w:val="WW8Num9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</w:abstractNum>
  <w:abstractNum w:abstractNumId="30">
    <w:nsid w:val="004E5976"/>
    <w:multiLevelType w:val="hybridMultilevel"/>
    <w:tmpl w:val="E410D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D4E78"/>
    <w:multiLevelType w:val="hybridMultilevel"/>
    <w:tmpl w:val="26B2E78A"/>
    <w:name w:val="WW8Num32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7457E0"/>
    <w:multiLevelType w:val="hybridMultilevel"/>
    <w:tmpl w:val="D90A0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E243A8"/>
    <w:multiLevelType w:val="hybridMultilevel"/>
    <w:tmpl w:val="8AB85348"/>
    <w:lvl w:ilvl="0" w:tplc="6826184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06A5ECA"/>
    <w:multiLevelType w:val="hybridMultilevel"/>
    <w:tmpl w:val="50D44240"/>
    <w:name w:val="WW8Num132"/>
    <w:lvl w:ilvl="0" w:tplc="24762F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F02B4F"/>
    <w:multiLevelType w:val="hybridMultilevel"/>
    <w:tmpl w:val="405C8E70"/>
    <w:name w:val="WW8Num3222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087837"/>
    <w:multiLevelType w:val="hybridMultilevel"/>
    <w:tmpl w:val="570E19EA"/>
    <w:name w:val="WW8Num322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0F43B8"/>
    <w:multiLevelType w:val="hybridMultilevel"/>
    <w:tmpl w:val="6E58A732"/>
    <w:lvl w:ilvl="0" w:tplc="AAA4CE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83C6E7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ndale Sans UI" w:hAnsi="Verdana" w:cs="Courier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B60736D"/>
    <w:multiLevelType w:val="multilevel"/>
    <w:tmpl w:val="AD8C4052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/>
        <w:bCs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/>
        <w:bCs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  <w:i w:val="0"/>
        <w:iCs w:val="0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/>
        <w:bCs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/>
        <w:bCs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  <w:i w:val="0"/>
        <w:iCs w:val="0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/>
        <w:bCs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/>
        <w:bCs/>
        <w:sz w:val="18"/>
        <w:szCs w:val="18"/>
      </w:rPr>
    </w:lvl>
  </w:abstractNum>
  <w:abstractNum w:abstractNumId="39">
    <w:nsid w:val="1BCC21C8"/>
    <w:multiLevelType w:val="hybridMultilevel"/>
    <w:tmpl w:val="3DAC7F0E"/>
    <w:name w:val="WW8Num3222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D9703D"/>
    <w:multiLevelType w:val="hybridMultilevel"/>
    <w:tmpl w:val="2580234C"/>
    <w:name w:val="WW8Num153"/>
    <w:lvl w:ilvl="0" w:tplc="1DDE1BB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7A27CE"/>
    <w:multiLevelType w:val="hybridMultilevel"/>
    <w:tmpl w:val="8BA013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A9D0C42"/>
    <w:multiLevelType w:val="hybridMultilevel"/>
    <w:tmpl w:val="07742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CB136B7"/>
    <w:multiLevelType w:val="hybridMultilevel"/>
    <w:tmpl w:val="902C4FAC"/>
    <w:lvl w:ilvl="0" w:tplc="FF14463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i w:val="0"/>
        <w:iCs w:val="0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6"/>
        <w:szCs w:val="26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6"/>
        <w:szCs w:val="26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i w:val="0"/>
        <w:iCs w:val="0"/>
        <w:sz w:val="26"/>
        <w:szCs w:val="26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i w:val="0"/>
        <w:iCs w:val="0"/>
        <w:sz w:val="26"/>
        <w:szCs w:val="26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i w:val="0"/>
        <w:iCs w:val="0"/>
        <w:sz w:val="26"/>
        <w:szCs w:val="26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i w:val="0"/>
        <w:iCs w:val="0"/>
        <w:sz w:val="26"/>
        <w:szCs w:val="26"/>
      </w:rPr>
    </w:lvl>
  </w:abstractNum>
  <w:abstractNum w:abstractNumId="44">
    <w:nsid w:val="34740B2C"/>
    <w:multiLevelType w:val="hybridMultilevel"/>
    <w:tmpl w:val="2DF8F450"/>
    <w:lvl w:ilvl="0" w:tplc="487E92DE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3486410B"/>
    <w:multiLevelType w:val="hybridMultilevel"/>
    <w:tmpl w:val="C452060C"/>
    <w:styleLink w:val="Styl11"/>
    <w:lvl w:ilvl="0" w:tplc="3E68B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5B3ACA"/>
    <w:multiLevelType w:val="hybridMultilevel"/>
    <w:tmpl w:val="2E7A7F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3E2B2B5F"/>
    <w:multiLevelType w:val="hybridMultilevel"/>
    <w:tmpl w:val="AB9E64BE"/>
    <w:lvl w:ilvl="0" w:tplc="40FED9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462EB6"/>
    <w:multiLevelType w:val="hybridMultilevel"/>
    <w:tmpl w:val="855C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437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1923018"/>
    <w:multiLevelType w:val="hybridMultilevel"/>
    <w:tmpl w:val="11DA2A54"/>
    <w:lvl w:ilvl="0" w:tplc="37A2A3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0E21AB"/>
    <w:multiLevelType w:val="hybridMultilevel"/>
    <w:tmpl w:val="B1A8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15776C"/>
    <w:multiLevelType w:val="hybridMultilevel"/>
    <w:tmpl w:val="80BC2684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2">
    <w:nsid w:val="46626ED8"/>
    <w:multiLevelType w:val="hybridMultilevel"/>
    <w:tmpl w:val="42D65F5E"/>
    <w:name w:val="WW8Num3222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AA07D3"/>
    <w:multiLevelType w:val="hybridMultilevel"/>
    <w:tmpl w:val="D76003D0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4">
    <w:nsid w:val="4EF2643E"/>
    <w:multiLevelType w:val="hybridMultilevel"/>
    <w:tmpl w:val="F80E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90038"/>
    <w:multiLevelType w:val="multilevel"/>
    <w:tmpl w:val="5DC82B9A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 w:hint="default"/>
      </w:rPr>
    </w:lvl>
  </w:abstractNum>
  <w:abstractNum w:abstractNumId="56">
    <w:nsid w:val="5393034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58574DCE"/>
    <w:multiLevelType w:val="hybridMultilevel"/>
    <w:tmpl w:val="F7D2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7C147A"/>
    <w:multiLevelType w:val="multilevel"/>
    <w:tmpl w:val="80BE6F1C"/>
    <w:name w:val="WW8Num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</w:abstractNum>
  <w:abstractNum w:abstractNumId="59">
    <w:nsid w:val="5E3737F9"/>
    <w:multiLevelType w:val="multilevel"/>
    <w:tmpl w:val="1DFA6C38"/>
    <w:styleLink w:val="WW8Num152"/>
    <w:lvl w:ilvl="0">
      <w:start w:val="2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0">
    <w:nsid w:val="61472CC0"/>
    <w:multiLevelType w:val="hybridMultilevel"/>
    <w:tmpl w:val="31CE3178"/>
    <w:name w:val="WW8Num32223"/>
    <w:lvl w:ilvl="0" w:tplc="157CB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25641"/>
    <w:multiLevelType w:val="multilevel"/>
    <w:tmpl w:val="219CB258"/>
    <w:name w:val="WW8Num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</w:abstractNum>
  <w:abstractNum w:abstractNumId="62">
    <w:nsid w:val="63AB6BA8"/>
    <w:multiLevelType w:val="hybridMultilevel"/>
    <w:tmpl w:val="8EB2D210"/>
    <w:name w:val="WW8Num3222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D72019"/>
    <w:multiLevelType w:val="hybridMultilevel"/>
    <w:tmpl w:val="10EC9436"/>
    <w:name w:val="WW8Num63"/>
    <w:lvl w:ilvl="0" w:tplc="577C9A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000970"/>
    <w:multiLevelType w:val="hybridMultilevel"/>
    <w:tmpl w:val="9CD63484"/>
    <w:lvl w:ilvl="0" w:tplc="29C6F0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4F0780F"/>
    <w:multiLevelType w:val="multilevel"/>
    <w:tmpl w:val="B6542F54"/>
    <w:name w:val="WW8Num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</w:abstractNum>
  <w:abstractNum w:abstractNumId="66">
    <w:nsid w:val="793835AF"/>
    <w:multiLevelType w:val="multilevel"/>
    <w:tmpl w:val="0EE4A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>
    <w:nsid w:val="793F455B"/>
    <w:multiLevelType w:val="hybridMultilevel"/>
    <w:tmpl w:val="D384E6BC"/>
    <w:name w:val="WW8Num3222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972233"/>
    <w:multiLevelType w:val="hybridMultilevel"/>
    <w:tmpl w:val="5F800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9053D1"/>
    <w:multiLevelType w:val="hybridMultilevel"/>
    <w:tmpl w:val="7BF4CD18"/>
    <w:lvl w:ilvl="0" w:tplc="B094A2B2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bCs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FCC0DAF"/>
    <w:multiLevelType w:val="hybridMultilevel"/>
    <w:tmpl w:val="EEA23A84"/>
    <w:lvl w:ilvl="0" w:tplc="6C6CF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</w:rPr>
    </w:lvl>
    <w:lvl w:ilvl="1" w:tplc="04150019">
      <w:start w:val="3"/>
      <w:numFmt w:val="decimal"/>
      <w:isLgl/>
      <w:lvlText w:val="%2.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0"/>
  </w:num>
  <w:num w:numId="2">
    <w:abstractNumId w:val="56"/>
  </w:num>
  <w:num w:numId="3">
    <w:abstractNumId w:val="26"/>
  </w:num>
  <w:num w:numId="4">
    <w:abstractNumId w:val="28"/>
  </w:num>
  <w:num w:numId="5">
    <w:abstractNumId w:val="66"/>
  </w:num>
  <w:num w:numId="6">
    <w:abstractNumId w:val="43"/>
  </w:num>
  <w:num w:numId="7">
    <w:abstractNumId w:val="37"/>
  </w:num>
  <w:num w:numId="8">
    <w:abstractNumId w:val="44"/>
  </w:num>
  <w:num w:numId="9">
    <w:abstractNumId w:val="69"/>
  </w:num>
  <w:num w:numId="10">
    <w:abstractNumId w:val="33"/>
  </w:num>
  <w:num w:numId="11">
    <w:abstractNumId w:val="59"/>
  </w:num>
  <w:num w:numId="12">
    <w:abstractNumId w:val="58"/>
  </w:num>
  <w:num w:numId="13">
    <w:abstractNumId w:val="60"/>
  </w:num>
  <w:num w:numId="14">
    <w:abstractNumId w:val="45"/>
  </w:num>
  <w:num w:numId="15">
    <w:abstractNumId w:val="41"/>
  </w:num>
  <w:num w:numId="16">
    <w:abstractNumId w:val="68"/>
  </w:num>
  <w:num w:numId="17">
    <w:abstractNumId w:val="32"/>
  </w:num>
  <w:num w:numId="18">
    <w:abstractNumId w:val="51"/>
  </w:num>
  <w:num w:numId="19">
    <w:abstractNumId w:val="50"/>
  </w:num>
  <w:num w:numId="20">
    <w:abstractNumId w:val="46"/>
  </w:num>
  <w:num w:numId="21">
    <w:abstractNumId w:val="53"/>
  </w:num>
  <w:num w:numId="22">
    <w:abstractNumId w:val="31"/>
  </w:num>
  <w:num w:numId="23">
    <w:abstractNumId w:val="47"/>
  </w:num>
  <w:num w:numId="24">
    <w:abstractNumId w:val="64"/>
  </w:num>
  <w:num w:numId="25">
    <w:abstractNumId w:val="7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</w:num>
  <w:num w:numId="27">
    <w:abstractNumId w:val="54"/>
  </w:num>
  <w:num w:numId="28">
    <w:abstractNumId w:val="30"/>
  </w:num>
  <w:num w:numId="29">
    <w:abstractNumId w:val="57"/>
  </w:num>
  <w:num w:numId="30">
    <w:abstractNumId w:val="42"/>
  </w:num>
  <w:num w:numId="31">
    <w:abstractNumId w:val="4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100434"/>
    <w:rsid w:val="0000070D"/>
    <w:rsid w:val="00004F3F"/>
    <w:rsid w:val="000055D6"/>
    <w:rsid w:val="00010634"/>
    <w:rsid w:val="0001170B"/>
    <w:rsid w:val="00015737"/>
    <w:rsid w:val="0001768C"/>
    <w:rsid w:val="00022BA1"/>
    <w:rsid w:val="00023E20"/>
    <w:rsid w:val="00025941"/>
    <w:rsid w:val="00026BCC"/>
    <w:rsid w:val="00032C0A"/>
    <w:rsid w:val="00046DEB"/>
    <w:rsid w:val="000555E2"/>
    <w:rsid w:val="00061561"/>
    <w:rsid w:val="00063507"/>
    <w:rsid w:val="00064267"/>
    <w:rsid w:val="00084474"/>
    <w:rsid w:val="000879C0"/>
    <w:rsid w:val="0009107C"/>
    <w:rsid w:val="000A383C"/>
    <w:rsid w:val="000B3C90"/>
    <w:rsid w:val="000B4702"/>
    <w:rsid w:val="000B5ABE"/>
    <w:rsid w:val="000B74A5"/>
    <w:rsid w:val="000D3B30"/>
    <w:rsid w:val="000E2A6D"/>
    <w:rsid w:val="000E3690"/>
    <w:rsid w:val="000E693E"/>
    <w:rsid w:val="00100434"/>
    <w:rsid w:val="0010342F"/>
    <w:rsid w:val="001045B0"/>
    <w:rsid w:val="00104CE4"/>
    <w:rsid w:val="0010587F"/>
    <w:rsid w:val="00107986"/>
    <w:rsid w:val="00107D4D"/>
    <w:rsid w:val="00112435"/>
    <w:rsid w:val="00115D0E"/>
    <w:rsid w:val="0012033A"/>
    <w:rsid w:val="00154AC6"/>
    <w:rsid w:val="0016411D"/>
    <w:rsid w:val="0017315E"/>
    <w:rsid w:val="00180C6C"/>
    <w:rsid w:val="0018721C"/>
    <w:rsid w:val="001A37B5"/>
    <w:rsid w:val="001B2A50"/>
    <w:rsid w:val="001C2122"/>
    <w:rsid w:val="001C62D0"/>
    <w:rsid w:val="001F34AC"/>
    <w:rsid w:val="00203494"/>
    <w:rsid w:val="00203A8A"/>
    <w:rsid w:val="00205472"/>
    <w:rsid w:val="00207C84"/>
    <w:rsid w:val="00210D0A"/>
    <w:rsid w:val="0021616D"/>
    <w:rsid w:val="00227055"/>
    <w:rsid w:val="00227D51"/>
    <w:rsid w:val="00250D52"/>
    <w:rsid w:val="0026015E"/>
    <w:rsid w:val="0026250C"/>
    <w:rsid w:val="002750B5"/>
    <w:rsid w:val="00276214"/>
    <w:rsid w:val="00281841"/>
    <w:rsid w:val="002943D0"/>
    <w:rsid w:val="00294507"/>
    <w:rsid w:val="002B147B"/>
    <w:rsid w:val="002B19C9"/>
    <w:rsid w:val="002B1B7E"/>
    <w:rsid w:val="002B24CE"/>
    <w:rsid w:val="002B689F"/>
    <w:rsid w:val="002C5B95"/>
    <w:rsid w:val="002D08AB"/>
    <w:rsid w:val="002D251D"/>
    <w:rsid w:val="002D3309"/>
    <w:rsid w:val="002D3D9E"/>
    <w:rsid w:val="002E02A8"/>
    <w:rsid w:val="002E29A4"/>
    <w:rsid w:val="002E5928"/>
    <w:rsid w:val="002F08FF"/>
    <w:rsid w:val="002F1420"/>
    <w:rsid w:val="002F2A05"/>
    <w:rsid w:val="00300074"/>
    <w:rsid w:val="00304C96"/>
    <w:rsid w:val="00310DAF"/>
    <w:rsid w:val="00314710"/>
    <w:rsid w:val="00323CEC"/>
    <w:rsid w:val="00326A21"/>
    <w:rsid w:val="003315E0"/>
    <w:rsid w:val="00333316"/>
    <w:rsid w:val="0033473B"/>
    <w:rsid w:val="00340C2A"/>
    <w:rsid w:val="00342986"/>
    <w:rsid w:val="00351F2E"/>
    <w:rsid w:val="0035216D"/>
    <w:rsid w:val="00352AF0"/>
    <w:rsid w:val="00354B68"/>
    <w:rsid w:val="00367343"/>
    <w:rsid w:val="00376F63"/>
    <w:rsid w:val="003A3679"/>
    <w:rsid w:val="003B1545"/>
    <w:rsid w:val="003C0C22"/>
    <w:rsid w:val="003C458E"/>
    <w:rsid w:val="003D6D5E"/>
    <w:rsid w:val="003E226E"/>
    <w:rsid w:val="003E6016"/>
    <w:rsid w:val="003F194A"/>
    <w:rsid w:val="00401128"/>
    <w:rsid w:val="00406A18"/>
    <w:rsid w:val="0041026E"/>
    <w:rsid w:val="0041792E"/>
    <w:rsid w:val="00421EB7"/>
    <w:rsid w:val="00426ED3"/>
    <w:rsid w:val="00426FE8"/>
    <w:rsid w:val="004327C7"/>
    <w:rsid w:val="004433BB"/>
    <w:rsid w:val="0044550C"/>
    <w:rsid w:val="004610E9"/>
    <w:rsid w:val="00463C89"/>
    <w:rsid w:val="0047036E"/>
    <w:rsid w:val="00473CC6"/>
    <w:rsid w:val="00474126"/>
    <w:rsid w:val="004819B8"/>
    <w:rsid w:val="0048666D"/>
    <w:rsid w:val="004917F8"/>
    <w:rsid w:val="00493F41"/>
    <w:rsid w:val="00496A6A"/>
    <w:rsid w:val="00497AF0"/>
    <w:rsid w:val="004A6761"/>
    <w:rsid w:val="004B2997"/>
    <w:rsid w:val="004B6D39"/>
    <w:rsid w:val="004D3DA1"/>
    <w:rsid w:val="004E2667"/>
    <w:rsid w:val="004E34A6"/>
    <w:rsid w:val="004E43AE"/>
    <w:rsid w:val="004E557B"/>
    <w:rsid w:val="004E64B0"/>
    <w:rsid w:val="004F23DC"/>
    <w:rsid w:val="005043D2"/>
    <w:rsid w:val="00505521"/>
    <w:rsid w:val="00512275"/>
    <w:rsid w:val="0051302F"/>
    <w:rsid w:val="00520AE5"/>
    <w:rsid w:val="005303A3"/>
    <w:rsid w:val="0054100C"/>
    <w:rsid w:val="00546B08"/>
    <w:rsid w:val="00547AA6"/>
    <w:rsid w:val="00550101"/>
    <w:rsid w:val="00551400"/>
    <w:rsid w:val="00553120"/>
    <w:rsid w:val="0055526C"/>
    <w:rsid w:val="0056325D"/>
    <w:rsid w:val="0058343C"/>
    <w:rsid w:val="00583BEE"/>
    <w:rsid w:val="00585542"/>
    <w:rsid w:val="005919BF"/>
    <w:rsid w:val="005966ED"/>
    <w:rsid w:val="005A25F2"/>
    <w:rsid w:val="005B00AA"/>
    <w:rsid w:val="005B4120"/>
    <w:rsid w:val="005D2A2F"/>
    <w:rsid w:val="005E643E"/>
    <w:rsid w:val="005E6B0E"/>
    <w:rsid w:val="005F52D0"/>
    <w:rsid w:val="00600A49"/>
    <w:rsid w:val="00602F7E"/>
    <w:rsid w:val="006064C4"/>
    <w:rsid w:val="00612CB3"/>
    <w:rsid w:val="00615718"/>
    <w:rsid w:val="0061742B"/>
    <w:rsid w:val="00621018"/>
    <w:rsid w:val="00624D5B"/>
    <w:rsid w:val="00626334"/>
    <w:rsid w:val="0063488C"/>
    <w:rsid w:val="0063559B"/>
    <w:rsid w:val="00641A38"/>
    <w:rsid w:val="0064459A"/>
    <w:rsid w:val="00646BA7"/>
    <w:rsid w:val="006473B3"/>
    <w:rsid w:val="0065355F"/>
    <w:rsid w:val="00654591"/>
    <w:rsid w:val="00655DE1"/>
    <w:rsid w:val="00656DB6"/>
    <w:rsid w:val="00657D8C"/>
    <w:rsid w:val="006655D3"/>
    <w:rsid w:val="006A6343"/>
    <w:rsid w:val="006A63DB"/>
    <w:rsid w:val="006D392C"/>
    <w:rsid w:val="006D63D0"/>
    <w:rsid w:val="006E5AEF"/>
    <w:rsid w:val="006E7C43"/>
    <w:rsid w:val="006F6E49"/>
    <w:rsid w:val="0070389F"/>
    <w:rsid w:val="00704D73"/>
    <w:rsid w:val="00706222"/>
    <w:rsid w:val="007067E1"/>
    <w:rsid w:val="00706A7D"/>
    <w:rsid w:val="00716642"/>
    <w:rsid w:val="00720D83"/>
    <w:rsid w:val="007332EF"/>
    <w:rsid w:val="007347E8"/>
    <w:rsid w:val="007353CE"/>
    <w:rsid w:val="00736FF8"/>
    <w:rsid w:val="007378FC"/>
    <w:rsid w:val="00740A50"/>
    <w:rsid w:val="00745C46"/>
    <w:rsid w:val="007466FE"/>
    <w:rsid w:val="00753619"/>
    <w:rsid w:val="00767CB9"/>
    <w:rsid w:val="00792A5C"/>
    <w:rsid w:val="007959D0"/>
    <w:rsid w:val="007A0164"/>
    <w:rsid w:val="007D43B4"/>
    <w:rsid w:val="007D4DCF"/>
    <w:rsid w:val="007D6D9F"/>
    <w:rsid w:val="007E56F8"/>
    <w:rsid w:val="007F0359"/>
    <w:rsid w:val="007F45F1"/>
    <w:rsid w:val="007F7EEA"/>
    <w:rsid w:val="00804800"/>
    <w:rsid w:val="00807BFF"/>
    <w:rsid w:val="00811DF9"/>
    <w:rsid w:val="0081299C"/>
    <w:rsid w:val="008155DE"/>
    <w:rsid w:val="00817CB0"/>
    <w:rsid w:val="00827A43"/>
    <w:rsid w:val="008312B5"/>
    <w:rsid w:val="0083137B"/>
    <w:rsid w:val="00833AE6"/>
    <w:rsid w:val="00834938"/>
    <w:rsid w:val="00836D04"/>
    <w:rsid w:val="0084538E"/>
    <w:rsid w:val="008522F8"/>
    <w:rsid w:val="00862510"/>
    <w:rsid w:val="00862ABA"/>
    <w:rsid w:val="00862B77"/>
    <w:rsid w:val="008649A1"/>
    <w:rsid w:val="008800F4"/>
    <w:rsid w:val="00884307"/>
    <w:rsid w:val="008A240C"/>
    <w:rsid w:val="008A2EE3"/>
    <w:rsid w:val="008A3CCD"/>
    <w:rsid w:val="008A4DF5"/>
    <w:rsid w:val="008B319A"/>
    <w:rsid w:val="008B4AFD"/>
    <w:rsid w:val="008B7E50"/>
    <w:rsid w:val="008E1685"/>
    <w:rsid w:val="008F1E82"/>
    <w:rsid w:val="008F3899"/>
    <w:rsid w:val="00903790"/>
    <w:rsid w:val="00904092"/>
    <w:rsid w:val="00912401"/>
    <w:rsid w:val="00916219"/>
    <w:rsid w:val="00921F46"/>
    <w:rsid w:val="00923390"/>
    <w:rsid w:val="00923899"/>
    <w:rsid w:val="00927990"/>
    <w:rsid w:val="009279CF"/>
    <w:rsid w:val="0093735A"/>
    <w:rsid w:val="00940AE7"/>
    <w:rsid w:val="0095124C"/>
    <w:rsid w:val="009615CA"/>
    <w:rsid w:val="00965B4B"/>
    <w:rsid w:val="0096696A"/>
    <w:rsid w:val="009767C4"/>
    <w:rsid w:val="009834F8"/>
    <w:rsid w:val="00983EC1"/>
    <w:rsid w:val="0099030B"/>
    <w:rsid w:val="009964EA"/>
    <w:rsid w:val="009971C5"/>
    <w:rsid w:val="009A133B"/>
    <w:rsid w:val="009A7C0B"/>
    <w:rsid w:val="009A7FE9"/>
    <w:rsid w:val="009B4F52"/>
    <w:rsid w:val="009B7385"/>
    <w:rsid w:val="009C75E6"/>
    <w:rsid w:val="009D1C6D"/>
    <w:rsid w:val="009D2D07"/>
    <w:rsid w:val="009D6E10"/>
    <w:rsid w:val="009E442B"/>
    <w:rsid w:val="009E6C56"/>
    <w:rsid w:val="009F43B4"/>
    <w:rsid w:val="00A10902"/>
    <w:rsid w:val="00A148B1"/>
    <w:rsid w:val="00A16338"/>
    <w:rsid w:val="00A2672F"/>
    <w:rsid w:val="00A31BBB"/>
    <w:rsid w:val="00A31BD0"/>
    <w:rsid w:val="00A3278E"/>
    <w:rsid w:val="00A34B9C"/>
    <w:rsid w:val="00A35600"/>
    <w:rsid w:val="00A44893"/>
    <w:rsid w:val="00A7796C"/>
    <w:rsid w:val="00A77B44"/>
    <w:rsid w:val="00A8067B"/>
    <w:rsid w:val="00A86076"/>
    <w:rsid w:val="00A927FC"/>
    <w:rsid w:val="00A92D35"/>
    <w:rsid w:val="00A94299"/>
    <w:rsid w:val="00AA5A59"/>
    <w:rsid w:val="00AB68B7"/>
    <w:rsid w:val="00AD63EB"/>
    <w:rsid w:val="00AE03B9"/>
    <w:rsid w:val="00AE16D7"/>
    <w:rsid w:val="00AE1B80"/>
    <w:rsid w:val="00AE49D5"/>
    <w:rsid w:val="00AE799E"/>
    <w:rsid w:val="00AE7C87"/>
    <w:rsid w:val="00B04CA7"/>
    <w:rsid w:val="00B07196"/>
    <w:rsid w:val="00B20243"/>
    <w:rsid w:val="00B25482"/>
    <w:rsid w:val="00B27012"/>
    <w:rsid w:val="00B37C0F"/>
    <w:rsid w:val="00B44FE7"/>
    <w:rsid w:val="00B46FCA"/>
    <w:rsid w:val="00B70BEC"/>
    <w:rsid w:val="00B70EBE"/>
    <w:rsid w:val="00B72C45"/>
    <w:rsid w:val="00B73CB3"/>
    <w:rsid w:val="00B75901"/>
    <w:rsid w:val="00B77A3F"/>
    <w:rsid w:val="00B80EF2"/>
    <w:rsid w:val="00B8184A"/>
    <w:rsid w:val="00B82B79"/>
    <w:rsid w:val="00B832D7"/>
    <w:rsid w:val="00B85283"/>
    <w:rsid w:val="00B91AC2"/>
    <w:rsid w:val="00B94CD2"/>
    <w:rsid w:val="00B954EB"/>
    <w:rsid w:val="00B959B1"/>
    <w:rsid w:val="00B97CD5"/>
    <w:rsid w:val="00BC443A"/>
    <w:rsid w:val="00BD4085"/>
    <w:rsid w:val="00BE6994"/>
    <w:rsid w:val="00BF57A6"/>
    <w:rsid w:val="00C00D60"/>
    <w:rsid w:val="00C0197B"/>
    <w:rsid w:val="00C10822"/>
    <w:rsid w:val="00C10A81"/>
    <w:rsid w:val="00C1272C"/>
    <w:rsid w:val="00C411A0"/>
    <w:rsid w:val="00C42A57"/>
    <w:rsid w:val="00C44C77"/>
    <w:rsid w:val="00C53924"/>
    <w:rsid w:val="00C53DDC"/>
    <w:rsid w:val="00C56665"/>
    <w:rsid w:val="00C63F72"/>
    <w:rsid w:val="00C668AB"/>
    <w:rsid w:val="00C67C62"/>
    <w:rsid w:val="00C95681"/>
    <w:rsid w:val="00CA4994"/>
    <w:rsid w:val="00CA4FBE"/>
    <w:rsid w:val="00CA57C1"/>
    <w:rsid w:val="00CB0455"/>
    <w:rsid w:val="00CB485B"/>
    <w:rsid w:val="00CB7746"/>
    <w:rsid w:val="00CC4FDF"/>
    <w:rsid w:val="00CD37E3"/>
    <w:rsid w:val="00CD5A99"/>
    <w:rsid w:val="00CE77C4"/>
    <w:rsid w:val="00CF0618"/>
    <w:rsid w:val="00D0235E"/>
    <w:rsid w:val="00D37243"/>
    <w:rsid w:val="00D43679"/>
    <w:rsid w:val="00D47623"/>
    <w:rsid w:val="00D57791"/>
    <w:rsid w:val="00D727D9"/>
    <w:rsid w:val="00D875E2"/>
    <w:rsid w:val="00DA3999"/>
    <w:rsid w:val="00DA4E8C"/>
    <w:rsid w:val="00DB7808"/>
    <w:rsid w:val="00DC0917"/>
    <w:rsid w:val="00DD44E0"/>
    <w:rsid w:val="00DE06B9"/>
    <w:rsid w:val="00DE6618"/>
    <w:rsid w:val="00DF12D3"/>
    <w:rsid w:val="00E004AC"/>
    <w:rsid w:val="00E053F0"/>
    <w:rsid w:val="00E06B42"/>
    <w:rsid w:val="00E125BF"/>
    <w:rsid w:val="00E1310A"/>
    <w:rsid w:val="00E1356E"/>
    <w:rsid w:val="00E146CD"/>
    <w:rsid w:val="00E17B03"/>
    <w:rsid w:val="00E22E3C"/>
    <w:rsid w:val="00E26C5C"/>
    <w:rsid w:val="00E564A4"/>
    <w:rsid w:val="00E62F25"/>
    <w:rsid w:val="00E64377"/>
    <w:rsid w:val="00E64A35"/>
    <w:rsid w:val="00E710DB"/>
    <w:rsid w:val="00E72AE3"/>
    <w:rsid w:val="00E72FA6"/>
    <w:rsid w:val="00E7431B"/>
    <w:rsid w:val="00E83F9D"/>
    <w:rsid w:val="00E93B80"/>
    <w:rsid w:val="00EA1BDB"/>
    <w:rsid w:val="00EA6370"/>
    <w:rsid w:val="00EC0075"/>
    <w:rsid w:val="00EC026E"/>
    <w:rsid w:val="00EC3332"/>
    <w:rsid w:val="00EF17DF"/>
    <w:rsid w:val="00EF39DA"/>
    <w:rsid w:val="00EF3ECE"/>
    <w:rsid w:val="00EF69FD"/>
    <w:rsid w:val="00EF7519"/>
    <w:rsid w:val="00F120A1"/>
    <w:rsid w:val="00F20C74"/>
    <w:rsid w:val="00F36578"/>
    <w:rsid w:val="00F36E29"/>
    <w:rsid w:val="00F448C1"/>
    <w:rsid w:val="00F624EA"/>
    <w:rsid w:val="00F6762F"/>
    <w:rsid w:val="00F70F77"/>
    <w:rsid w:val="00F813DA"/>
    <w:rsid w:val="00F87AD6"/>
    <w:rsid w:val="00F908B9"/>
    <w:rsid w:val="00F955A9"/>
    <w:rsid w:val="00FA5CBF"/>
    <w:rsid w:val="00FB4235"/>
    <w:rsid w:val="00FB7D08"/>
    <w:rsid w:val="00FC2FE7"/>
    <w:rsid w:val="00FC3A41"/>
    <w:rsid w:val="00FD4B67"/>
    <w:rsid w:val="00FE3C26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E06B4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100434"/>
    <w:pPr>
      <w:keepNext/>
      <w:numPr>
        <w:numId w:val="1"/>
      </w:numPr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10043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100434"/>
    <w:pPr>
      <w:keepNext/>
      <w:jc w:val="center"/>
      <w:outlineLvl w:val="2"/>
    </w:pPr>
    <w:rPr>
      <w:b/>
      <w:sz w:val="44"/>
    </w:rPr>
  </w:style>
  <w:style w:type="paragraph" w:styleId="Nagwek4">
    <w:name w:val="heading 4"/>
    <w:basedOn w:val="Normalny"/>
    <w:next w:val="Normalny"/>
    <w:link w:val="Nagwek4Znak"/>
    <w:qFormat/>
    <w:rsid w:val="0048666D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eastAsia="Arial Unicode MS"/>
      <w:color w:val="auto"/>
      <w:kern w:val="1"/>
      <w:sz w:val="28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00434"/>
    <w:pPr>
      <w:keepNext/>
      <w:jc w:val="center"/>
      <w:outlineLvl w:val="4"/>
    </w:pPr>
    <w:rPr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48666D"/>
    <w:pPr>
      <w:keepNext/>
      <w:shd w:val="clear" w:color="auto" w:fill="FFFFFF"/>
      <w:overflowPunct/>
      <w:autoSpaceDE/>
      <w:autoSpaceDN/>
      <w:adjustRightInd/>
      <w:ind w:left="30"/>
      <w:textAlignment w:val="auto"/>
      <w:outlineLvl w:val="7"/>
    </w:pPr>
    <w:rPr>
      <w:rFonts w:eastAsia="Arial Unicode MS"/>
      <w:color w:val="auto"/>
      <w:spacing w:val="-1"/>
      <w:kern w:val="1"/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0434"/>
  </w:style>
  <w:style w:type="character" w:customStyle="1" w:styleId="Znakinumeracji">
    <w:name w:val="Znaki numeracji"/>
    <w:rsid w:val="00100434"/>
  </w:style>
  <w:style w:type="character" w:customStyle="1" w:styleId="Symbolewypunktowania">
    <w:name w:val="Symbole wypunktowania"/>
    <w:rsid w:val="00100434"/>
    <w:rPr>
      <w:rFonts w:ascii="StarSymbol" w:hAnsi="StarSymbol"/>
      <w:sz w:val="18"/>
    </w:rPr>
  </w:style>
  <w:style w:type="character" w:styleId="Hipercze">
    <w:name w:val="Hyperlink"/>
    <w:rsid w:val="00100434"/>
    <w:rPr>
      <w:color w:val="000080"/>
      <w:u w:val="single"/>
    </w:rPr>
  </w:style>
  <w:style w:type="character" w:styleId="UyteHipercze">
    <w:name w:val="FollowedHyperlink"/>
    <w:rsid w:val="00100434"/>
    <w:rPr>
      <w:color w:val="800000"/>
      <w:u w:val="single"/>
    </w:rPr>
  </w:style>
  <w:style w:type="character" w:customStyle="1" w:styleId="Znakiprzypiswkocowych">
    <w:name w:val="Znaki przypisów ko?cowych"/>
    <w:rsid w:val="00100434"/>
  </w:style>
  <w:style w:type="character" w:customStyle="1" w:styleId="RTFNum181">
    <w:name w:val="RTF_Num 18 1"/>
    <w:rsid w:val="00100434"/>
    <w:rPr>
      <w:rFonts w:ascii="Times New Roman" w:hAnsi="Times New Roman"/>
    </w:rPr>
  </w:style>
  <w:style w:type="character" w:customStyle="1" w:styleId="RTFNum201">
    <w:name w:val="RTF_Num 20 1"/>
    <w:rsid w:val="00100434"/>
    <w:rPr>
      <w:rFonts w:ascii="Times New Roman" w:hAnsi="Times New Roman"/>
    </w:rPr>
  </w:style>
  <w:style w:type="character" w:customStyle="1" w:styleId="RTFNum191">
    <w:name w:val="RTF_Num 19 1"/>
    <w:rsid w:val="00100434"/>
    <w:rPr>
      <w:rFonts w:ascii="Times New Roman" w:hAnsi="Times New Roman"/>
    </w:rPr>
  </w:style>
  <w:style w:type="character" w:customStyle="1" w:styleId="WW8Num45z0">
    <w:name w:val="WW8Num45z0"/>
    <w:rsid w:val="00100434"/>
    <w:rPr>
      <w:rFonts w:ascii="Arial" w:hAnsi="Arial"/>
      <w:b/>
      <w:i w:val="0"/>
      <w:sz w:val="21"/>
    </w:rPr>
  </w:style>
  <w:style w:type="paragraph" w:styleId="Tekstpodstawowy">
    <w:name w:val="Body Text"/>
    <w:basedOn w:val="Normalny"/>
    <w:link w:val="TekstpodstawowyZnak"/>
    <w:rsid w:val="00100434"/>
    <w:pPr>
      <w:jc w:val="center"/>
    </w:pPr>
    <w:rPr>
      <w:b/>
      <w:sz w:val="32"/>
    </w:rPr>
  </w:style>
  <w:style w:type="paragraph" w:styleId="Nagwek">
    <w:name w:val="header"/>
    <w:basedOn w:val="Normalny"/>
    <w:next w:val="Tekstpodstawowy"/>
    <w:link w:val="NagwekZnak"/>
    <w:uiPriority w:val="99"/>
    <w:rsid w:val="00100434"/>
    <w:pPr>
      <w:keepNext/>
      <w:spacing w:before="240" w:after="120"/>
    </w:pPr>
    <w:rPr>
      <w:rFonts w:ascii="Arial" w:hAnsi="Arial"/>
      <w:sz w:val="28"/>
    </w:rPr>
  </w:style>
  <w:style w:type="paragraph" w:customStyle="1" w:styleId="Nagwek0">
    <w:name w:val="Nag?ówek"/>
    <w:basedOn w:val="Normalny"/>
    <w:next w:val="Tekstpodstawowy"/>
    <w:rsid w:val="00100434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rsid w:val="0010043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?? tabeli"/>
    <w:basedOn w:val="Tekstpodstawowy"/>
    <w:rsid w:val="00100434"/>
    <w:pPr>
      <w:suppressLineNumbers/>
    </w:pPr>
  </w:style>
  <w:style w:type="paragraph" w:customStyle="1" w:styleId="Nagwektabeli">
    <w:name w:val="Nag?ówek tabeli"/>
    <w:basedOn w:val="Zawartotabeli"/>
    <w:rsid w:val="00100434"/>
    <w:rPr>
      <w:i/>
    </w:rPr>
  </w:style>
  <w:style w:type="paragraph" w:customStyle="1" w:styleId="Zawartoramki">
    <w:name w:val="Zawarto?? ramki"/>
    <w:basedOn w:val="Tekstpodstawowy"/>
    <w:rsid w:val="00100434"/>
  </w:style>
  <w:style w:type="paragraph" w:styleId="Cytat">
    <w:name w:val="Quote"/>
    <w:basedOn w:val="Normalny"/>
    <w:link w:val="CytatZnak"/>
    <w:qFormat/>
    <w:rsid w:val="00100434"/>
    <w:pPr>
      <w:spacing w:after="283"/>
      <w:ind w:left="567" w:right="567"/>
    </w:pPr>
  </w:style>
  <w:style w:type="paragraph" w:customStyle="1" w:styleId="Normalny1">
    <w:name w:val="Normalny1"/>
    <w:basedOn w:val="Normalny"/>
    <w:rsid w:val="00100434"/>
    <w:pPr>
      <w:suppressAutoHyphens w:val="0"/>
    </w:pPr>
  </w:style>
  <w:style w:type="paragraph" w:styleId="Tekstpodstawowywcity">
    <w:name w:val="Body Text Indent"/>
    <w:basedOn w:val="Normalny"/>
    <w:link w:val="TekstpodstawowywcityZnak"/>
    <w:rsid w:val="00100434"/>
    <w:pPr>
      <w:ind w:left="720" w:firstLine="1"/>
      <w:jc w:val="both"/>
    </w:pPr>
    <w:rPr>
      <w:sz w:val="28"/>
    </w:rPr>
  </w:style>
  <w:style w:type="paragraph" w:styleId="NormalnyWeb">
    <w:name w:val="Normal (Web)"/>
    <w:basedOn w:val="Normalny"/>
    <w:rsid w:val="00100434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Cs w:val="24"/>
    </w:rPr>
  </w:style>
  <w:style w:type="paragraph" w:styleId="Tekstdymka">
    <w:name w:val="Balloon Text"/>
    <w:basedOn w:val="Normalny"/>
    <w:link w:val="TekstdymkaZnak"/>
    <w:semiHidden/>
    <w:rsid w:val="00100434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100434"/>
  </w:style>
  <w:style w:type="character" w:customStyle="1" w:styleId="WW8Num9z3">
    <w:name w:val="WW8Num9z3"/>
    <w:rsid w:val="00100434"/>
    <w:rPr>
      <w:rFonts w:ascii="Wingdings" w:hAnsi="Wingdings" w:cs="Symbo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0434"/>
    <w:pPr>
      <w:overflowPunct/>
      <w:autoSpaceDE/>
      <w:autoSpaceDN/>
      <w:adjustRightInd/>
      <w:textAlignment w:val="auto"/>
    </w:pPr>
    <w:rPr>
      <w:rFonts w:eastAsia="Lucida Sans Unicode"/>
      <w:sz w:val="20"/>
    </w:rPr>
  </w:style>
  <w:style w:type="character" w:styleId="Pogrubienie">
    <w:name w:val="Strong"/>
    <w:uiPriority w:val="22"/>
    <w:qFormat/>
    <w:rsid w:val="00100434"/>
    <w:rPr>
      <w:b/>
      <w:bCs/>
    </w:rPr>
  </w:style>
  <w:style w:type="paragraph" w:customStyle="1" w:styleId="western">
    <w:name w:val="western"/>
    <w:basedOn w:val="Normalny"/>
    <w:rsid w:val="0010043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auto"/>
      <w:sz w:val="32"/>
      <w:szCs w:val="32"/>
    </w:rPr>
  </w:style>
  <w:style w:type="paragraph" w:styleId="Akapitzlist">
    <w:name w:val="List Paragraph"/>
    <w:aliases w:val="L1,Numerowanie,Akapit z listą5,Akapit z listą BS,lp1,Preambuła,List Paragraph"/>
    <w:basedOn w:val="Normalny"/>
    <w:link w:val="AkapitzlistZnak"/>
    <w:uiPriority w:val="34"/>
    <w:qFormat/>
    <w:rsid w:val="00100434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color w:val="auto"/>
      <w:sz w:val="22"/>
      <w:szCs w:val="22"/>
    </w:rPr>
  </w:style>
  <w:style w:type="paragraph" w:customStyle="1" w:styleId="Zawartotabeli0">
    <w:name w:val="Zawartość tabeli"/>
    <w:basedOn w:val="Tekstpodstawowy"/>
    <w:rsid w:val="0054100C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eastAsia="Arial Unicode MS"/>
      <w:b w:val="0"/>
      <w:color w:val="auto"/>
      <w:kern w:val="1"/>
      <w:sz w:val="24"/>
      <w:szCs w:val="24"/>
    </w:rPr>
  </w:style>
  <w:style w:type="numbering" w:customStyle="1" w:styleId="Styl1">
    <w:name w:val="Styl1"/>
    <w:basedOn w:val="Bezlisty"/>
    <w:rsid w:val="00F36578"/>
    <w:pPr>
      <w:numPr>
        <w:numId w:val="2"/>
      </w:numPr>
    </w:pPr>
  </w:style>
  <w:style w:type="paragraph" w:customStyle="1" w:styleId="xl63">
    <w:name w:val="xl63"/>
    <w:basedOn w:val="Normalny"/>
    <w:rsid w:val="00F365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64">
    <w:name w:val="xl64"/>
    <w:basedOn w:val="Normalny"/>
    <w:rsid w:val="00F365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65">
    <w:name w:val="xl65"/>
    <w:basedOn w:val="Normalny"/>
    <w:rsid w:val="00F36578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color w:val="auto"/>
      <w:szCs w:val="24"/>
    </w:rPr>
  </w:style>
  <w:style w:type="paragraph" w:customStyle="1" w:styleId="xl66">
    <w:name w:val="xl66"/>
    <w:basedOn w:val="Normalny"/>
    <w:rsid w:val="00F365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character" w:customStyle="1" w:styleId="apple-converted-space">
    <w:name w:val="apple-converted-space"/>
    <w:rsid w:val="0026250C"/>
  </w:style>
  <w:style w:type="paragraph" w:styleId="Bezodstpw">
    <w:name w:val="No Spacing"/>
    <w:uiPriority w:val="1"/>
    <w:qFormat/>
    <w:rsid w:val="000E2A6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5E643E"/>
  </w:style>
  <w:style w:type="character" w:customStyle="1" w:styleId="Nagwek1Znak">
    <w:name w:val="Nagłówek 1 Znak"/>
    <w:link w:val="Nagwek1"/>
    <w:rsid w:val="005E643E"/>
    <w:rPr>
      <w:color w:val="000000"/>
      <w:sz w:val="32"/>
    </w:rPr>
  </w:style>
  <w:style w:type="character" w:customStyle="1" w:styleId="Nagwek2Znak">
    <w:name w:val="Nagłówek 2 Znak"/>
    <w:link w:val="Nagwek2"/>
    <w:rsid w:val="005E643E"/>
    <w:rPr>
      <w:color w:val="000000"/>
      <w:sz w:val="32"/>
    </w:rPr>
  </w:style>
  <w:style w:type="character" w:customStyle="1" w:styleId="Nagwek3Znak">
    <w:name w:val="Nagłówek 3 Znak"/>
    <w:link w:val="Nagwek3"/>
    <w:rsid w:val="005E643E"/>
    <w:rPr>
      <w:b/>
      <w:color w:val="000000"/>
      <w:sz w:val="44"/>
    </w:rPr>
  </w:style>
  <w:style w:type="character" w:customStyle="1" w:styleId="Nagwek5Znak">
    <w:name w:val="Nagłówek 5 Znak"/>
    <w:link w:val="Nagwek5"/>
    <w:rsid w:val="005E643E"/>
    <w:rPr>
      <w:b/>
      <w:color w:val="000000"/>
      <w:sz w:val="36"/>
    </w:rPr>
  </w:style>
  <w:style w:type="character" w:customStyle="1" w:styleId="TekstpodstawowyZnak">
    <w:name w:val="Tekst podstawowy Znak"/>
    <w:link w:val="Tekstpodstawowy"/>
    <w:rsid w:val="005E643E"/>
    <w:rPr>
      <w:b/>
      <w:color w:val="000000"/>
      <w:sz w:val="32"/>
    </w:rPr>
  </w:style>
  <w:style w:type="character" w:customStyle="1" w:styleId="NagwekZnak">
    <w:name w:val="Nagłówek Znak"/>
    <w:link w:val="Nagwek"/>
    <w:uiPriority w:val="99"/>
    <w:rsid w:val="005E643E"/>
    <w:rPr>
      <w:rFonts w:ascii="Arial" w:hAnsi="Arial"/>
      <w:color w:val="000000"/>
      <w:sz w:val="28"/>
    </w:rPr>
  </w:style>
  <w:style w:type="character" w:customStyle="1" w:styleId="StopkaZnak">
    <w:name w:val="Stopka Znak"/>
    <w:link w:val="Stopka"/>
    <w:rsid w:val="005E643E"/>
    <w:rPr>
      <w:color w:val="000000"/>
      <w:sz w:val="24"/>
    </w:rPr>
  </w:style>
  <w:style w:type="character" w:customStyle="1" w:styleId="CytatZnak">
    <w:name w:val="Cytat Znak"/>
    <w:link w:val="Cytat"/>
    <w:rsid w:val="005E643E"/>
    <w:rPr>
      <w:color w:val="000000"/>
      <w:sz w:val="24"/>
    </w:rPr>
  </w:style>
  <w:style w:type="paragraph" w:customStyle="1" w:styleId="Normalny10">
    <w:name w:val="Normalny1"/>
    <w:basedOn w:val="Normalny"/>
    <w:rsid w:val="005E643E"/>
    <w:pPr>
      <w:suppressAutoHyphens w:val="0"/>
    </w:pPr>
  </w:style>
  <w:style w:type="character" w:customStyle="1" w:styleId="TekstpodstawowywcityZnak">
    <w:name w:val="Tekst podstawowy wcięty Znak"/>
    <w:link w:val="Tekstpodstawowywcity"/>
    <w:rsid w:val="005E643E"/>
    <w:rPr>
      <w:color w:val="000000"/>
      <w:sz w:val="28"/>
    </w:rPr>
  </w:style>
  <w:style w:type="character" w:customStyle="1" w:styleId="TekstdymkaZnak">
    <w:name w:val="Tekst dymka Znak"/>
    <w:link w:val="Tekstdymka"/>
    <w:semiHidden/>
    <w:rsid w:val="005E643E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643E"/>
    <w:rPr>
      <w:rFonts w:eastAsia="Lucida Sans Unicode"/>
      <w:color w:val="000000"/>
    </w:rPr>
  </w:style>
  <w:style w:type="numbering" w:customStyle="1" w:styleId="Styl11">
    <w:name w:val="Styl11"/>
    <w:basedOn w:val="Bezlisty"/>
    <w:rsid w:val="005E643E"/>
    <w:pPr>
      <w:numPr>
        <w:numId w:val="14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5E643E"/>
  </w:style>
  <w:style w:type="numbering" w:customStyle="1" w:styleId="Bezlisty111">
    <w:name w:val="Bez listy111"/>
    <w:next w:val="Bezlisty"/>
    <w:semiHidden/>
    <w:rsid w:val="005E643E"/>
  </w:style>
  <w:style w:type="numbering" w:customStyle="1" w:styleId="Styl111">
    <w:name w:val="Styl111"/>
    <w:basedOn w:val="Bezlisty"/>
    <w:rsid w:val="005E643E"/>
    <w:pPr>
      <w:numPr>
        <w:numId w:val="1"/>
      </w:numPr>
    </w:pPr>
  </w:style>
  <w:style w:type="paragraph" w:customStyle="1" w:styleId="Textbody">
    <w:name w:val="Text body"/>
    <w:basedOn w:val="Normalny"/>
    <w:rsid w:val="00C56665"/>
    <w:pPr>
      <w:overflowPunct/>
      <w:autoSpaceDE/>
      <w:adjustRightInd/>
      <w:jc w:val="center"/>
      <w:textAlignment w:val="auto"/>
    </w:pPr>
    <w:rPr>
      <w:rFonts w:eastAsia="Lucida Sans Unicode" w:cs="Tahoma"/>
      <w:b/>
      <w:kern w:val="3"/>
      <w:sz w:val="52"/>
      <w:lang w:val="en-US" w:eastAsia="en-US" w:bidi="en-US"/>
    </w:rPr>
  </w:style>
  <w:style w:type="character" w:customStyle="1" w:styleId="Nagwek4Znak">
    <w:name w:val="Nagłówek 4 Znak"/>
    <w:link w:val="Nagwek4"/>
    <w:rsid w:val="0048666D"/>
    <w:rPr>
      <w:rFonts w:eastAsia="Arial Unicode MS"/>
      <w:kern w:val="1"/>
      <w:sz w:val="28"/>
      <w:szCs w:val="24"/>
      <w:lang w:eastAsia="en-US"/>
    </w:rPr>
  </w:style>
  <w:style w:type="character" w:customStyle="1" w:styleId="Nagwek8Znak">
    <w:name w:val="Nagłówek 8 Znak"/>
    <w:link w:val="Nagwek8"/>
    <w:rsid w:val="0048666D"/>
    <w:rPr>
      <w:rFonts w:eastAsia="Arial Unicode MS"/>
      <w:spacing w:val="-1"/>
      <w:kern w:val="1"/>
      <w:sz w:val="28"/>
      <w:szCs w:val="24"/>
      <w:shd w:val="clear" w:color="auto" w:fill="FFFFFF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48666D"/>
  </w:style>
  <w:style w:type="character" w:customStyle="1" w:styleId="WW8Num2z0">
    <w:name w:val="WW8Num2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z0">
    <w:name w:val="WW8Num3z0"/>
    <w:rsid w:val="0048666D"/>
    <w:rPr>
      <w:b/>
      <w:bCs/>
      <w:i w:val="0"/>
      <w:iCs w:val="0"/>
    </w:rPr>
  </w:style>
  <w:style w:type="character" w:customStyle="1" w:styleId="WW8Num4z0">
    <w:name w:val="WW8Num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z0">
    <w:name w:val="WW8Num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z1">
    <w:name w:val="WW8Num5z1"/>
    <w:rsid w:val="0048666D"/>
    <w:rPr>
      <w:rFonts w:ascii="Wingdings 2" w:hAnsi="Wingdings 2" w:cs="Courier New"/>
    </w:rPr>
  </w:style>
  <w:style w:type="character" w:customStyle="1" w:styleId="WW8Num5z2">
    <w:name w:val="WW8Num5z2"/>
    <w:rsid w:val="0048666D"/>
    <w:rPr>
      <w:rFonts w:ascii="StarSymbol" w:hAnsi="StarSymbol" w:cs="Wingdings"/>
    </w:rPr>
  </w:style>
  <w:style w:type="character" w:customStyle="1" w:styleId="WW8Num5z3">
    <w:name w:val="WW8Num5z3"/>
    <w:rsid w:val="0048666D"/>
    <w:rPr>
      <w:rFonts w:ascii="Wingdings" w:hAnsi="Wingdings" w:cs="Symbol"/>
    </w:rPr>
  </w:style>
  <w:style w:type="character" w:customStyle="1" w:styleId="WW8Num6z0">
    <w:name w:val="WW8Num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6z1">
    <w:name w:val="WW8Num6z1"/>
    <w:rsid w:val="0048666D"/>
    <w:rPr>
      <w:rFonts w:ascii="StarSymbol" w:hAnsi="StarSymbol"/>
    </w:rPr>
  </w:style>
  <w:style w:type="character" w:customStyle="1" w:styleId="WW8Num7z0">
    <w:name w:val="WW8Num7z0"/>
    <w:rsid w:val="0048666D"/>
    <w:rPr>
      <w:b/>
      <w:bCs/>
      <w:sz w:val="24"/>
      <w:szCs w:val="24"/>
    </w:rPr>
  </w:style>
  <w:style w:type="character" w:customStyle="1" w:styleId="WW8Num7z1">
    <w:name w:val="WW8Num7z1"/>
    <w:rsid w:val="0048666D"/>
    <w:rPr>
      <w:rFonts w:ascii="Wingdings 2" w:hAnsi="Wingdings 2" w:cs="Courier New"/>
    </w:rPr>
  </w:style>
  <w:style w:type="character" w:customStyle="1" w:styleId="WW8Num7z2">
    <w:name w:val="WW8Num7z2"/>
    <w:rsid w:val="0048666D"/>
    <w:rPr>
      <w:rFonts w:ascii="StarSymbol" w:hAnsi="StarSymbol" w:cs="Wingdings"/>
    </w:rPr>
  </w:style>
  <w:style w:type="character" w:customStyle="1" w:styleId="WW8Num7z3">
    <w:name w:val="WW8Num7z3"/>
    <w:rsid w:val="0048666D"/>
    <w:rPr>
      <w:rFonts w:ascii="Wingdings" w:hAnsi="Wingdings" w:cs="Symbol"/>
    </w:rPr>
  </w:style>
  <w:style w:type="character" w:customStyle="1" w:styleId="WW8Num8z0">
    <w:name w:val="WW8Num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z1">
    <w:name w:val="WW8Num8z1"/>
    <w:rsid w:val="0048666D"/>
    <w:rPr>
      <w:rFonts w:ascii="Wingdings 2" w:hAnsi="Wingdings 2" w:cs="Courier New"/>
    </w:rPr>
  </w:style>
  <w:style w:type="character" w:customStyle="1" w:styleId="WW8Num8z2">
    <w:name w:val="WW8Num8z2"/>
    <w:rsid w:val="0048666D"/>
    <w:rPr>
      <w:rFonts w:ascii="StarSymbol" w:hAnsi="StarSymbol" w:cs="Wingdings"/>
    </w:rPr>
  </w:style>
  <w:style w:type="character" w:customStyle="1" w:styleId="WW8Num8z3">
    <w:name w:val="WW8Num8z3"/>
    <w:rsid w:val="0048666D"/>
    <w:rPr>
      <w:rFonts w:ascii="Wingdings" w:hAnsi="Wingdings" w:cs="Symbol"/>
    </w:rPr>
  </w:style>
  <w:style w:type="character" w:customStyle="1" w:styleId="WW8Num9z0">
    <w:name w:val="WW8Num9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9z1">
    <w:name w:val="WW8Num9z1"/>
    <w:rsid w:val="0048666D"/>
    <w:rPr>
      <w:rFonts w:ascii="Wingdings 2" w:hAnsi="Wingdings 2" w:cs="Courier New"/>
    </w:rPr>
  </w:style>
  <w:style w:type="character" w:customStyle="1" w:styleId="WW8Num9z2">
    <w:name w:val="WW8Num9z2"/>
    <w:rsid w:val="0048666D"/>
    <w:rPr>
      <w:rFonts w:ascii="StarSymbol" w:hAnsi="StarSymbol" w:cs="Wingdings"/>
    </w:rPr>
  </w:style>
  <w:style w:type="character" w:customStyle="1" w:styleId="WW8Num10z0">
    <w:name w:val="WW8Num1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11z0">
    <w:name w:val="WW8Num11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11z1">
    <w:name w:val="WW8Num11z1"/>
    <w:rsid w:val="0048666D"/>
    <w:rPr>
      <w:rFonts w:ascii="Wingdings 2" w:hAnsi="Wingdings 2"/>
    </w:rPr>
  </w:style>
  <w:style w:type="character" w:customStyle="1" w:styleId="WW8Num11z2">
    <w:name w:val="WW8Num1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2z0">
    <w:name w:val="WW8Num12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2z1">
    <w:name w:val="WW8Num12z1"/>
    <w:rsid w:val="0048666D"/>
    <w:rPr>
      <w:rFonts w:ascii="Wingdings" w:hAnsi="Wingdings"/>
    </w:rPr>
  </w:style>
  <w:style w:type="character" w:customStyle="1" w:styleId="WW8Num12z2">
    <w:name w:val="WW8Num1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3z0">
    <w:name w:val="WW8Num13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3z1">
    <w:name w:val="WW8Num13z1"/>
    <w:rsid w:val="0048666D"/>
    <w:rPr>
      <w:rFonts w:ascii="Wingdings" w:hAnsi="Wingdings"/>
    </w:rPr>
  </w:style>
  <w:style w:type="character" w:customStyle="1" w:styleId="WW8Num13z2">
    <w:name w:val="WW8Num13z2"/>
    <w:rsid w:val="0048666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4z1">
    <w:name w:val="WW8Num1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14z2">
    <w:name w:val="WW8Num1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5z0">
    <w:name w:val="WW8Num15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5z1">
    <w:name w:val="WW8Num1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16z0">
    <w:name w:val="WW8Num16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6z1">
    <w:name w:val="WW8Num1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16z2">
    <w:name w:val="WW8Num1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7z0">
    <w:name w:val="WW8Num17z0"/>
    <w:rsid w:val="0048666D"/>
    <w:rPr>
      <w:rFonts w:ascii="Book Antiqua" w:hAnsi="Book Antiqua"/>
    </w:rPr>
  </w:style>
  <w:style w:type="character" w:customStyle="1" w:styleId="WW8Num17z1">
    <w:name w:val="WW8Num17z1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17z2">
    <w:name w:val="WW8Num1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8z0">
    <w:name w:val="WW8Num18z0"/>
    <w:rsid w:val="0048666D"/>
    <w:rPr>
      <w:b/>
      <w:bCs/>
      <w:i w:val="0"/>
      <w:iCs w:val="0"/>
    </w:rPr>
  </w:style>
  <w:style w:type="character" w:customStyle="1" w:styleId="WW8Num18z1">
    <w:name w:val="WW8Num18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18z2">
    <w:name w:val="WW8Num1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9z0">
    <w:name w:val="WW8Num19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9z1">
    <w:name w:val="WW8Num19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0z0">
    <w:name w:val="WW8Num20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0z1">
    <w:name w:val="WW8Num20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0z2">
    <w:name w:val="WW8Num20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1z0">
    <w:name w:val="WW8Num21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1z1">
    <w:name w:val="WW8Num21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2z0">
    <w:name w:val="WW8Num22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2z1">
    <w:name w:val="WW8Num22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2z2">
    <w:name w:val="WW8Num2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2z3">
    <w:name w:val="WW8Num22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3z0">
    <w:name w:val="WW8Num23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4z0">
    <w:name w:val="WW8Num2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5z0">
    <w:name w:val="WW8Num2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6z0">
    <w:name w:val="WW8Num2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6z1">
    <w:name w:val="WW8Num26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26z3">
    <w:name w:val="WW8Num26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27z0">
    <w:name w:val="WW8Num2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8z0">
    <w:name w:val="WW8Num2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8z1">
    <w:name w:val="WW8Num28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28z3">
    <w:name w:val="WW8Num28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29z0">
    <w:name w:val="WW8Num29z0"/>
    <w:rsid w:val="0048666D"/>
    <w:rPr>
      <w:rFonts w:ascii="Book Antiqua" w:hAnsi="Book Antiqua"/>
      <w:b/>
      <w:bCs/>
    </w:rPr>
  </w:style>
  <w:style w:type="character" w:customStyle="1" w:styleId="WW8Num30z0">
    <w:name w:val="WW8Num3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0z1">
    <w:name w:val="WW8Num30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30z3">
    <w:name w:val="WW8Num30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31z0">
    <w:name w:val="WW8Num31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1z1">
    <w:name w:val="WW8Num31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31z2">
    <w:name w:val="WW8Num3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1z3">
    <w:name w:val="WW8Num31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32z0">
    <w:name w:val="WW8Num32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3z0">
    <w:name w:val="WW8Num33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4z0">
    <w:name w:val="WW8Num3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5z0">
    <w:name w:val="WW8Num3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6z0">
    <w:name w:val="WW8Num3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6z1">
    <w:name w:val="WW8Num3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6z2">
    <w:name w:val="WW8Num3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6z3">
    <w:name w:val="WW8Num3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37z0">
    <w:name w:val="WW8Num3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8z0">
    <w:name w:val="WW8Num3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9z0">
    <w:name w:val="WW8Num39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0z0">
    <w:name w:val="WW8Num4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1z0">
    <w:name w:val="WW8Num41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1z1">
    <w:name w:val="WW8Num41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1z2">
    <w:name w:val="WW8Num4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1z3">
    <w:name w:val="WW8Num41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2z0">
    <w:name w:val="WW8Num42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3z0">
    <w:name w:val="WW8Num43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3z1">
    <w:name w:val="WW8Num43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3z2">
    <w:name w:val="WW8Num4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3z3">
    <w:name w:val="WW8Num43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4z0">
    <w:name w:val="WW8Num4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6z0">
    <w:name w:val="WW8Num4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6z1">
    <w:name w:val="WW8Num4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6z2">
    <w:name w:val="WW8Num4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6z3">
    <w:name w:val="WW8Num4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7z0">
    <w:name w:val="WW8Num4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7z1">
    <w:name w:val="WW8Num47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7z2">
    <w:name w:val="WW8Num4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7z3">
    <w:name w:val="WW8Num47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8z0">
    <w:name w:val="WW8Num4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9z0">
    <w:name w:val="WW8Num49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0z0">
    <w:name w:val="WW8Num5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0z1">
    <w:name w:val="WW8Num50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50z2">
    <w:name w:val="WW8Num50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0z3">
    <w:name w:val="WW8Num50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1z0">
    <w:name w:val="WW8Num51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2z0">
    <w:name w:val="WW8Num52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2z1">
    <w:name w:val="WW8Num52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53z0">
    <w:name w:val="WW8Num53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3z1">
    <w:name w:val="WW8Num53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54z0">
    <w:name w:val="WW8Num5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4z1">
    <w:name w:val="WW8Num54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55z0">
    <w:name w:val="WW8Num5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5z1">
    <w:name w:val="WW8Num55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56z0">
    <w:name w:val="WW8Num5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6z1">
    <w:name w:val="WW8Num5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57z0">
    <w:name w:val="WW8Num5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7z1">
    <w:name w:val="WW8Num57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58z0">
    <w:name w:val="WW8Num58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58z1">
    <w:name w:val="WW8Num58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59z0">
    <w:name w:val="WW8Num59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59z1">
    <w:name w:val="WW8Num59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60z0">
    <w:name w:val="WW8Num60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0z1">
    <w:name w:val="WW8Num60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61z0">
    <w:name w:val="WW8Num61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2z0">
    <w:name w:val="WW8Num62z0"/>
    <w:rsid w:val="0048666D"/>
    <w:rPr>
      <w:b/>
      <w:bCs/>
      <w:sz w:val="24"/>
      <w:szCs w:val="24"/>
    </w:rPr>
  </w:style>
  <w:style w:type="character" w:customStyle="1" w:styleId="WW8Num62z1">
    <w:name w:val="WW8Num62z1"/>
    <w:rsid w:val="0048666D"/>
    <w:rPr>
      <w:rFonts w:ascii="Courier New" w:hAnsi="Courier New" w:cs="Courier New"/>
    </w:rPr>
  </w:style>
  <w:style w:type="character" w:customStyle="1" w:styleId="WW8Num63z0">
    <w:name w:val="WW8Num63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3z1">
    <w:name w:val="WW8Num63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64z0">
    <w:name w:val="WW8Num64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4z1">
    <w:name w:val="WW8Num64z1"/>
    <w:rsid w:val="0048666D"/>
    <w:rPr>
      <w:rFonts w:ascii="Courier New" w:hAnsi="Courier New" w:cs="Courier New"/>
    </w:rPr>
  </w:style>
  <w:style w:type="character" w:customStyle="1" w:styleId="WW8Num65z0">
    <w:name w:val="WW8Num65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5z1">
    <w:name w:val="WW8Num65z1"/>
    <w:rsid w:val="0048666D"/>
    <w:rPr>
      <w:rFonts w:ascii="Courier New" w:hAnsi="Courier New" w:cs="Courier New"/>
    </w:rPr>
  </w:style>
  <w:style w:type="character" w:customStyle="1" w:styleId="WW8Num66z0">
    <w:name w:val="WW8Num66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6z1">
    <w:name w:val="WW8Num66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67z0">
    <w:name w:val="WW8Num6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68z0">
    <w:name w:val="WW8Num6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69z0">
    <w:name w:val="WW8Num69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69z1">
    <w:name w:val="WW8Num69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69z2">
    <w:name w:val="WW8Num69z2"/>
    <w:rsid w:val="0048666D"/>
    <w:rPr>
      <w:rFonts w:ascii="StarSymbol" w:hAnsi="StarSymbol" w:cs="Wingdings"/>
    </w:rPr>
  </w:style>
  <w:style w:type="character" w:customStyle="1" w:styleId="WW8Num69z3">
    <w:name w:val="WW8Num69z3"/>
    <w:rsid w:val="0048666D"/>
    <w:rPr>
      <w:rFonts w:ascii="Wingdings" w:hAnsi="Wingdings" w:cs="Symbol"/>
    </w:rPr>
  </w:style>
  <w:style w:type="character" w:customStyle="1" w:styleId="WW8Num70z0">
    <w:name w:val="WW8Num70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71z0">
    <w:name w:val="WW8Num71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71z1">
    <w:name w:val="WW8Num71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1z2">
    <w:name w:val="WW8Num7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71z3">
    <w:name w:val="WW8Num71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72z0">
    <w:name w:val="WW8Num72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73z1">
    <w:name w:val="WW8Num73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3z3">
    <w:name w:val="WW8Num73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74z0">
    <w:name w:val="WW8Num7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4z1">
    <w:name w:val="WW8Num74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5z0">
    <w:name w:val="WW8Num7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6z0">
    <w:name w:val="WW8Num7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7z0">
    <w:name w:val="WW8Num7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8z0">
    <w:name w:val="WW8Num7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9z0">
    <w:name w:val="WW8Num79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9z1">
    <w:name w:val="WW8Num79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79z3">
    <w:name w:val="WW8Num7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80z0">
    <w:name w:val="WW8Num8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0z1">
    <w:name w:val="WW8Num80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0z3">
    <w:name w:val="WW8Num80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81z0">
    <w:name w:val="WW8Num81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82z0">
    <w:name w:val="WW8Num82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82z1">
    <w:name w:val="WW8Num82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2z3">
    <w:name w:val="WW8Num82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83z0">
    <w:name w:val="WW8Num83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3z1">
    <w:name w:val="WW8Num83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3z2">
    <w:name w:val="WW8Num8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4z0">
    <w:name w:val="WW8Num8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4z1">
    <w:name w:val="WW8Num8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84z2">
    <w:name w:val="WW8Num8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5z0">
    <w:name w:val="WW8Num8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5z1">
    <w:name w:val="WW8Num8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85z2">
    <w:name w:val="WW8Num8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6z0">
    <w:name w:val="WW8Num8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7z0">
    <w:name w:val="WW8Num87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87z1">
    <w:name w:val="WW8Num87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8z0">
    <w:name w:val="WW8Num88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89z0">
    <w:name w:val="WW8Num89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90z0">
    <w:name w:val="WW8Num9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90z1">
    <w:name w:val="WW8Num90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90z3">
    <w:name w:val="WW8Num90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91z0">
    <w:name w:val="WW8Num91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91z1">
    <w:name w:val="WW8Num91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2z0">
    <w:name w:val="WW8Num92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92z1">
    <w:name w:val="WW8Num92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2z3">
    <w:name w:val="WW8Num92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93z0">
    <w:name w:val="WW8Num93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93z1">
    <w:name w:val="WW8Num93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4z0">
    <w:name w:val="WW8Num9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95z0">
    <w:name w:val="WW8Num9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48666D"/>
  </w:style>
  <w:style w:type="character" w:customStyle="1" w:styleId="WW8Num20z3">
    <w:name w:val="WW8Num20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-Absatz-Standardschriftart">
    <w:name w:val="WW-Absatz-Standardschriftart"/>
    <w:rsid w:val="0048666D"/>
  </w:style>
  <w:style w:type="character" w:customStyle="1" w:styleId="WW-Absatz-Standardschriftart1">
    <w:name w:val="WW-Absatz-Standardschriftart1"/>
    <w:rsid w:val="0048666D"/>
  </w:style>
  <w:style w:type="character" w:customStyle="1" w:styleId="WW8Num70z1">
    <w:name w:val="WW8Num70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0z2">
    <w:name w:val="WW8Num70z2"/>
    <w:rsid w:val="0048666D"/>
    <w:rPr>
      <w:rFonts w:ascii="StarSymbol" w:hAnsi="StarSymbol" w:cs="Wingdings"/>
    </w:rPr>
  </w:style>
  <w:style w:type="character" w:customStyle="1" w:styleId="WW8Num70z3">
    <w:name w:val="WW8Num70z3"/>
    <w:rsid w:val="0048666D"/>
    <w:rPr>
      <w:rFonts w:ascii="Wingdings" w:hAnsi="Wingdings" w:cs="Symbol"/>
    </w:rPr>
  </w:style>
  <w:style w:type="character" w:customStyle="1" w:styleId="WW8Num72z1">
    <w:name w:val="WW8Num72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2z2">
    <w:name w:val="WW8Num7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72z3">
    <w:name w:val="WW8Num72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73z0">
    <w:name w:val="WW8Num73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74z3">
    <w:name w:val="WW8Num74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75z1">
    <w:name w:val="WW8Num75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1z1">
    <w:name w:val="WW8Num81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3z3">
    <w:name w:val="WW8Num83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86z1">
    <w:name w:val="WW8Num8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86z2">
    <w:name w:val="WW8Num8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8z1">
    <w:name w:val="WW8Num88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91z3">
    <w:name w:val="WW8Num91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93z3">
    <w:name w:val="WW8Num93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96z0">
    <w:name w:val="WW8Num9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-Absatz-Standardschriftart11">
    <w:name w:val="WW-Absatz-Standardschriftart11"/>
    <w:rsid w:val="0048666D"/>
  </w:style>
  <w:style w:type="character" w:customStyle="1" w:styleId="WW8Num10z1">
    <w:name w:val="WW8Num10z1"/>
    <w:rsid w:val="0048666D"/>
    <w:rPr>
      <w:rFonts w:ascii="Wingdings 2" w:hAnsi="Wingdings 2" w:cs="Courier New"/>
    </w:rPr>
  </w:style>
  <w:style w:type="character" w:customStyle="1" w:styleId="WW8Num10z2">
    <w:name w:val="WW8Num10z2"/>
    <w:rsid w:val="0048666D"/>
    <w:rPr>
      <w:rFonts w:ascii="StarSymbol" w:hAnsi="StarSymbol" w:cs="Wingdings"/>
    </w:rPr>
  </w:style>
  <w:style w:type="character" w:customStyle="1" w:styleId="WW8Num10z3">
    <w:name w:val="WW8Num10z3"/>
    <w:rsid w:val="0048666D"/>
    <w:rPr>
      <w:rFonts w:ascii="Wingdings" w:hAnsi="Wingdings" w:cs="Symbol"/>
    </w:rPr>
  </w:style>
  <w:style w:type="character" w:customStyle="1" w:styleId="WW8Num15z2">
    <w:name w:val="WW8Num1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9z2">
    <w:name w:val="WW8Num1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1z2">
    <w:name w:val="WW8Num2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3z1">
    <w:name w:val="WW8Num23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3z2">
    <w:name w:val="WW8Num2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3z3">
    <w:name w:val="WW8Num23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5z1">
    <w:name w:val="WW8Num2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5z2">
    <w:name w:val="WW8Num2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5z3">
    <w:name w:val="WW8Num25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9z1">
    <w:name w:val="WW8Num29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29z3">
    <w:name w:val="WW8Num29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33z1">
    <w:name w:val="WW8Num33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33z3">
    <w:name w:val="WW8Num33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34z1">
    <w:name w:val="WW8Num3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4z2">
    <w:name w:val="WW8Num3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4z3">
    <w:name w:val="WW8Num34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38z1">
    <w:name w:val="WW8Num38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8z2">
    <w:name w:val="WW8Num3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8z3">
    <w:name w:val="WW8Num38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0z1">
    <w:name w:val="WW8Num40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0z2">
    <w:name w:val="WW8Num40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0z3">
    <w:name w:val="WW8Num40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5z1">
    <w:name w:val="WW8Num4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5z2">
    <w:name w:val="WW8Num4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5z3">
    <w:name w:val="WW8Num45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9z1">
    <w:name w:val="WW8Num49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9z2">
    <w:name w:val="WW8Num4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9z3">
    <w:name w:val="WW8Num4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2z2">
    <w:name w:val="WW8Num5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2z3">
    <w:name w:val="WW8Num52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3z2">
    <w:name w:val="WW8Num5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3z3">
    <w:name w:val="WW8Num53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6z2">
    <w:name w:val="WW8Num5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6z3">
    <w:name w:val="WW8Num5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61z1">
    <w:name w:val="WW8Num61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7z1">
    <w:name w:val="WW8Num77z1"/>
    <w:rsid w:val="0048666D"/>
    <w:rPr>
      <w:rFonts w:ascii="Courier New" w:hAnsi="Courier New" w:cs="Courier New"/>
    </w:rPr>
  </w:style>
  <w:style w:type="character" w:customStyle="1" w:styleId="WW8Num77z2">
    <w:name w:val="WW8Num77z2"/>
    <w:rsid w:val="0048666D"/>
    <w:rPr>
      <w:rFonts w:ascii="Wingdings" w:hAnsi="Wingdings" w:cs="Wingdings"/>
    </w:rPr>
  </w:style>
  <w:style w:type="character" w:customStyle="1" w:styleId="WW8Num77z3">
    <w:name w:val="WW8Num77z3"/>
    <w:rsid w:val="0048666D"/>
    <w:rPr>
      <w:rFonts w:ascii="Symbol" w:hAnsi="Symbol" w:cs="Symbol"/>
    </w:rPr>
  </w:style>
  <w:style w:type="character" w:customStyle="1" w:styleId="WW8Num79z2">
    <w:name w:val="WW8Num7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91z2">
    <w:name w:val="WW8Num9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92z2">
    <w:name w:val="WW8Num9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93z2">
    <w:name w:val="WW8Num9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-Absatz-Standardschriftart111">
    <w:name w:val="WW-Absatz-Standardschriftart111"/>
    <w:rsid w:val="0048666D"/>
  </w:style>
  <w:style w:type="character" w:customStyle="1" w:styleId="WW8Num13z3">
    <w:name w:val="WW8Num13z3"/>
    <w:rsid w:val="0048666D"/>
    <w:rPr>
      <w:rFonts w:ascii="Wingdings" w:hAnsi="Wingdings" w:cs="StarSymbol"/>
      <w:sz w:val="18"/>
      <w:szCs w:val="18"/>
    </w:rPr>
  </w:style>
  <w:style w:type="character" w:customStyle="1" w:styleId="WW-Domylnaczcionkaakapitu">
    <w:name w:val="WW-Domy?lna czcionka akapitu"/>
    <w:rsid w:val="0048666D"/>
  </w:style>
  <w:style w:type="character" w:styleId="Numerwiersza">
    <w:name w:val="line number"/>
    <w:rsid w:val="0048666D"/>
    <w:rPr>
      <w:rFonts w:ascii="Book Antiqua" w:hAnsi="Book Antiqua"/>
      <w:b/>
      <w:bCs/>
    </w:rPr>
  </w:style>
  <w:style w:type="character" w:customStyle="1" w:styleId="WW8Num62z2">
    <w:name w:val="WW8Num62z2"/>
    <w:rsid w:val="0048666D"/>
    <w:rPr>
      <w:rFonts w:ascii="Wingdings" w:hAnsi="Wingdings" w:cs="Wingdings"/>
    </w:rPr>
  </w:style>
  <w:style w:type="character" w:customStyle="1" w:styleId="WW8Num62z3">
    <w:name w:val="WW8Num62z3"/>
    <w:rsid w:val="0048666D"/>
    <w:rPr>
      <w:rFonts w:ascii="Symbol" w:hAnsi="Symbol" w:cs="Symbol"/>
    </w:rPr>
  </w:style>
  <w:style w:type="character" w:customStyle="1" w:styleId="WW8Num64z2">
    <w:name w:val="WW8Num64z2"/>
    <w:rsid w:val="0048666D"/>
    <w:rPr>
      <w:rFonts w:ascii="Wingdings" w:hAnsi="Wingdings" w:cs="Wingdings"/>
    </w:rPr>
  </w:style>
  <w:style w:type="character" w:customStyle="1" w:styleId="WW8Num64z3">
    <w:name w:val="WW8Num64z3"/>
    <w:rsid w:val="0048666D"/>
    <w:rPr>
      <w:rFonts w:ascii="Symbol" w:hAnsi="Symbol" w:cs="Symbol"/>
    </w:rPr>
  </w:style>
  <w:style w:type="character" w:customStyle="1" w:styleId="WW8Num65z2">
    <w:name w:val="WW8Num65z2"/>
    <w:rsid w:val="0048666D"/>
    <w:rPr>
      <w:rFonts w:ascii="Wingdings" w:hAnsi="Wingdings" w:cs="Wingdings"/>
    </w:rPr>
  </w:style>
  <w:style w:type="character" w:customStyle="1" w:styleId="WW8Num65z3">
    <w:name w:val="WW8Num65z3"/>
    <w:rsid w:val="0048666D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rsid w:val="0048666D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color w:val="auto"/>
      <w:kern w:val="1"/>
      <w:sz w:val="28"/>
      <w:szCs w:val="28"/>
      <w:lang w:eastAsia="en-US"/>
    </w:rPr>
  </w:style>
  <w:style w:type="paragraph" w:styleId="Lista">
    <w:name w:val="List"/>
    <w:basedOn w:val="Tekstpodstawowy"/>
    <w:rsid w:val="0048666D"/>
    <w:pPr>
      <w:overflowPunct/>
      <w:autoSpaceDE/>
      <w:autoSpaceDN/>
      <w:adjustRightInd/>
      <w:spacing w:after="120"/>
      <w:jc w:val="left"/>
      <w:textAlignment w:val="auto"/>
    </w:pPr>
    <w:rPr>
      <w:rFonts w:eastAsia="Arial Unicode MS" w:cs="Tahoma"/>
      <w:b w:val="0"/>
      <w:color w:val="auto"/>
      <w:kern w:val="1"/>
      <w:sz w:val="24"/>
      <w:szCs w:val="24"/>
      <w:lang w:eastAsia="en-US"/>
    </w:rPr>
  </w:style>
  <w:style w:type="paragraph" w:customStyle="1" w:styleId="Podpis1">
    <w:name w:val="Podpis1"/>
    <w:basedOn w:val="Normalny"/>
    <w:rsid w:val="0048666D"/>
    <w:pPr>
      <w:suppressLineNumbers/>
      <w:overflowPunct/>
      <w:autoSpaceDE/>
      <w:autoSpaceDN/>
      <w:adjustRightInd/>
      <w:spacing w:before="120" w:after="120"/>
      <w:textAlignment w:val="auto"/>
    </w:pPr>
    <w:rPr>
      <w:rFonts w:eastAsia="Arial Unicode MS" w:cs="Tahoma"/>
      <w:i/>
      <w:iCs/>
      <w:color w:val="auto"/>
      <w:kern w:val="1"/>
      <w:szCs w:val="24"/>
      <w:lang w:eastAsia="en-US"/>
    </w:rPr>
  </w:style>
  <w:style w:type="paragraph" w:customStyle="1" w:styleId="Indeks">
    <w:name w:val="Indeks"/>
    <w:basedOn w:val="Normalny"/>
    <w:rsid w:val="0048666D"/>
    <w:pPr>
      <w:suppressLineNumbers/>
      <w:overflowPunct/>
      <w:autoSpaceDE/>
      <w:autoSpaceDN/>
      <w:adjustRightInd/>
      <w:textAlignment w:val="auto"/>
    </w:pPr>
    <w:rPr>
      <w:rFonts w:eastAsia="Arial Unicode MS" w:cs="Tahoma"/>
      <w:color w:val="auto"/>
      <w:kern w:val="1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48666D"/>
    <w:pPr>
      <w:overflowPunct/>
      <w:autoSpaceDE/>
      <w:autoSpaceDN/>
      <w:adjustRightInd/>
      <w:jc w:val="center"/>
      <w:textAlignment w:val="auto"/>
    </w:pPr>
    <w:rPr>
      <w:rFonts w:eastAsia="Arial Unicode MS"/>
      <w:b/>
      <w:bCs/>
      <w:color w:val="auto"/>
      <w:kern w:val="1"/>
      <w:sz w:val="32"/>
      <w:szCs w:val="32"/>
      <w:lang w:eastAsia="en-US"/>
    </w:rPr>
  </w:style>
  <w:style w:type="character" w:customStyle="1" w:styleId="TytuZnak">
    <w:name w:val="Tytuł Znak"/>
    <w:link w:val="Tytu"/>
    <w:rsid w:val="0048666D"/>
    <w:rPr>
      <w:rFonts w:eastAsia="Arial Unicode MS" w:cs="Arial"/>
      <w:b/>
      <w:bCs/>
      <w:kern w:val="1"/>
      <w:sz w:val="32"/>
      <w:szCs w:val="32"/>
      <w:lang w:eastAsia="en-US"/>
    </w:rPr>
  </w:style>
  <w:style w:type="paragraph" w:styleId="Podtytu">
    <w:name w:val="Subtitle"/>
    <w:basedOn w:val="Nagwek"/>
    <w:next w:val="Tekstpodstawowy"/>
    <w:link w:val="PodtytuZnak"/>
    <w:qFormat/>
    <w:rsid w:val="0048666D"/>
    <w:pPr>
      <w:overflowPunct/>
      <w:autoSpaceDE/>
      <w:autoSpaceDN/>
      <w:adjustRightInd/>
      <w:jc w:val="center"/>
      <w:textAlignment w:val="auto"/>
    </w:pPr>
    <w:rPr>
      <w:rFonts w:eastAsia="MS Mincho"/>
      <w:i/>
      <w:iCs/>
      <w:color w:val="auto"/>
      <w:kern w:val="1"/>
      <w:szCs w:val="28"/>
      <w:lang w:eastAsia="en-US"/>
    </w:rPr>
  </w:style>
  <w:style w:type="character" w:customStyle="1" w:styleId="PodtytuZnak">
    <w:name w:val="Podtytuł Znak"/>
    <w:link w:val="Podtytu"/>
    <w:rsid w:val="0048666D"/>
    <w:rPr>
      <w:rFonts w:ascii="Arial" w:eastAsia="MS Mincho" w:hAnsi="Arial" w:cs="Tahoma"/>
      <w:i/>
      <w:iCs/>
      <w:kern w:val="1"/>
      <w:sz w:val="28"/>
      <w:szCs w:val="28"/>
      <w:lang w:eastAsia="en-US"/>
    </w:rPr>
  </w:style>
  <w:style w:type="paragraph" w:styleId="Nagwekspisutreci">
    <w:name w:val="TOC Heading"/>
    <w:basedOn w:val="Nagwek"/>
    <w:qFormat/>
    <w:rsid w:val="0048666D"/>
    <w:pPr>
      <w:suppressLineNumbers/>
      <w:overflowPunct/>
      <w:autoSpaceDE/>
      <w:autoSpaceDN/>
      <w:adjustRightInd/>
      <w:textAlignment w:val="auto"/>
    </w:pPr>
    <w:rPr>
      <w:rFonts w:ascii="Times New Roman" w:eastAsia="MS Mincho" w:hAnsi="Times New Roman" w:cs="Tahoma"/>
      <w:b/>
      <w:bCs/>
      <w:color w:val="auto"/>
      <w:kern w:val="1"/>
      <w:sz w:val="40"/>
      <w:szCs w:val="32"/>
      <w:lang w:eastAsia="en-US"/>
    </w:rPr>
  </w:style>
  <w:style w:type="paragraph" w:styleId="Spistreci1">
    <w:name w:val="toc 1"/>
    <w:basedOn w:val="Indeks"/>
    <w:rsid w:val="0048666D"/>
    <w:pPr>
      <w:tabs>
        <w:tab w:val="right" w:leader="dot" w:pos="9637"/>
      </w:tabs>
    </w:pPr>
    <w:rPr>
      <w:sz w:val="22"/>
    </w:rPr>
  </w:style>
  <w:style w:type="paragraph" w:styleId="Spistreci2">
    <w:name w:val="toc 2"/>
    <w:basedOn w:val="Indeks"/>
    <w:rsid w:val="0048666D"/>
    <w:pPr>
      <w:tabs>
        <w:tab w:val="right" w:leader="dot" w:pos="11052"/>
      </w:tabs>
      <w:ind w:left="283"/>
    </w:pPr>
  </w:style>
  <w:style w:type="paragraph" w:customStyle="1" w:styleId="Tekstpodstawowywcity21">
    <w:name w:val="Tekst podstawowy wcięty 21"/>
    <w:basedOn w:val="Normalny"/>
    <w:rsid w:val="0048666D"/>
    <w:pPr>
      <w:overflowPunct/>
      <w:autoSpaceDE/>
      <w:autoSpaceDN/>
      <w:adjustRightInd/>
      <w:spacing w:before="280" w:after="280" w:line="360" w:lineRule="auto"/>
      <w:ind w:left="180"/>
      <w:jc w:val="both"/>
      <w:textAlignment w:val="auto"/>
    </w:pPr>
    <w:rPr>
      <w:rFonts w:eastAsia="Arial Unicode MS"/>
      <w:color w:val="auto"/>
      <w:kern w:val="1"/>
      <w:lang w:eastAsia="en-US"/>
    </w:rPr>
  </w:style>
  <w:style w:type="paragraph" w:customStyle="1" w:styleId="Tekstpodstawowy21">
    <w:name w:val="Tekst podstawowy 21"/>
    <w:basedOn w:val="Normalny"/>
    <w:rsid w:val="0048666D"/>
    <w:pPr>
      <w:autoSpaceDN/>
      <w:adjustRightInd/>
      <w:ind w:left="360"/>
    </w:pPr>
    <w:rPr>
      <w:rFonts w:eastAsia="Arial Unicode MS"/>
      <w:color w:val="auto"/>
      <w:kern w:val="1"/>
      <w:lang w:eastAsia="en-US"/>
    </w:rPr>
  </w:style>
  <w:style w:type="paragraph" w:customStyle="1" w:styleId="Nagwektabeli0">
    <w:name w:val="Nagłówek tabeli"/>
    <w:basedOn w:val="Zawartotabeli0"/>
    <w:rsid w:val="0048666D"/>
    <w:pPr>
      <w:jc w:val="center"/>
    </w:pPr>
    <w:rPr>
      <w:b/>
      <w:bCs/>
      <w:lang w:eastAsia="en-US"/>
    </w:rPr>
  </w:style>
  <w:style w:type="paragraph" w:customStyle="1" w:styleId="WW-Tekstpodstawowy2">
    <w:name w:val="WW-Tekst podstawowy 2"/>
    <w:basedOn w:val="Normalny"/>
    <w:rsid w:val="0048666D"/>
    <w:pPr>
      <w:overflowPunct/>
      <w:autoSpaceDE/>
      <w:autoSpaceDN/>
      <w:adjustRightInd/>
      <w:textAlignment w:val="auto"/>
    </w:pPr>
    <w:rPr>
      <w:rFonts w:eastAsia="Arial Unicode MS"/>
      <w:color w:val="auto"/>
      <w:kern w:val="1"/>
      <w:sz w:val="28"/>
      <w:szCs w:val="24"/>
      <w:lang w:eastAsia="en-US"/>
    </w:rPr>
  </w:style>
  <w:style w:type="character" w:styleId="Odwoanieprzypisudolnego">
    <w:name w:val="footnote reference"/>
    <w:uiPriority w:val="99"/>
    <w:rsid w:val="0048666D"/>
    <w:rPr>
      <w:vertAlign w:val="superscript"/>
    </w:rPr>
  </w:style>
  <w:style w:type="character" w:customStyle="1" w:styleId="WW8Num3z1">
    <w:name w:val="WW8Num3z1"/>
    <w:rsid w:val="0048666D"/>
    <w:rPr>
      <w:rFonts w:ascii="Wingdings" w:hAnsi="Wingdings"/>
    </w:rPr>
  </w:style>
  <w:style w:type="character" w:customStyle="1" w:styleId="WW8Num4z1">
    <w:name w:val="WW8Num4z1"/>
    <w:rsid w:val="0048666D"/>
    <w:rPr>
      <w:rFonts w:ascii="Wingdings" w:hAnsi="Wingdings"/>
    </w:rPr>
  </w:style>
  <w:style w:type="character" w:customStyle="1" w:styleId="WW8Num4z2">
    <w:name w:val="WW8Num4z2"/>
    <w:rsid w:val="0048666D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48666D"/>
    <w:rPr>
      <w:rFonts w:ascii="Wingdings" w:hAnsi="Wingdings" w:cs="StarSymbol"/>
      <w:sz w:val="18"/>
      <w:szCs w:val="18"/>
    </w:rPr>
  </w:style>
  <w:style w:type="character" w:customStyle="1" w:styleId="WW8Num19z3">
    <w:name w:val="WW8Num1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4z1">
    <w:name w:val="WW8Num2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4z2">
    <w:name w:val="WW8Num2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7z1">
    <w:name w:val="WW8Num27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7z2">
    <w:name w:val="WW8Num2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9z2">
    <w:name w:val="WW8Num2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3z2">
    <w:name w:val="WW8Num3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5z1">
    <w:name w:val="WW8Num3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5z2">
    <w:name w:val="WW8Num3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7z1">
    <w:name w:val="WW8Num37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7z2">
    <w:name w:val="WW8Num3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9z1">
    <w:name w:val="WW8Num39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9z2">
    <w:name w:val="WW8Num3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2z1">
    <w:name w:val="WW8Num42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2z2">
    <w:name w:val="WW8Num4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2z3">
    <w:name w:val="WW8Num42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4z2">
    <w:name w:val="WW8Num5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4z3">
    <w:name w:val="WW8Num54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7z2">
    <w:name w:val="WW8Num5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7z3">
    <w:name w:val="WW8Num57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8z2">
    <w:name w:val="WW8Num5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8z3">
    <w:name w:val="WW8Num58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66z2">
    <w:name w:val="WW8Num6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66z3">
    <w:name w:val="WW8Num6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67z1">
    <w:name w:val="WW8Num67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67z2">
    <w:name w:val="WW8Num6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67z3">
    <w:name w:val="WW8Num67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68z1">
    <w:name w:val="WW8Num68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68z2">
    <w:name w:val="WW8Num6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68z3">
    <w:name w:val="WW8Num68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73z2">
    <w:name w:val="WW8Num7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76z1">
    <w:name w:val="WW8Num7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76z2">
    <w:name w:val="WW8Num7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76z3">
    <w:name w:val="WW8Num7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85z3">
    <w:name w:val="WW8Num85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88z2">
    <w:name w:val="WW8Num8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8z3">
    <w:name w:val="WW8Num88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90z2">
    <w:name w:val="WW8Num90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95z1">
    <w:name w:val="WW8Num9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5z2">
    <w:name w:val="WW8Num9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9z3">
    <w:name w:val="WW8Num3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6z2">
    <w:name w:val="WW8Num2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8z2">
    <w:name w:val="WW8Num2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0z2">
    <w:name w:val="WW8Num30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2z1">
    <w:name w:val="WW8Num32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2z2">
    <w:name w:val="WW8Num3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4z1">
    <w:name w:val="WW8Num4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4z2">
    <w:name w:val="WW8Num4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4z3">
    <w:name w:val="WW8Num44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8z1">
    <w:name w:val="WW8Num48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8z2">
    <w:name w:val="WW8Num4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8z3">
    <w:name w:val="WW8Num48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5z2">
    <w:name w:val="WW8Num5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5z3">
    <w:name w:val="WW8Num55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9z2">
    <w:name w:val="WW8Num5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9z3">
    <w:name w:val="WW8Num5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63z2">
    <w:name w:val="WW8Num6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63z3">
    <w:name w:val="WW8Num63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74z2">
    <w:name w:val="WW8Num7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4z3">
    <w:name w:val="WW8Num84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86z3">
    <w:name w:val="WW8Num8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89z1">
    <w:name w:val="WW8Num89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89z2">
    <w:name w:val="WW8Num8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9z3">
    <w:name w:val="WW8Num8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94z1">
    <w:name w:val="WW8Num9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4z2">
    <w:name w:val="WW8Num9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94z3">
    <w:name w:val="WW8Num94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96z1">
    <w:name w:val="WW8Num9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6z2">
    <w:name w:val="WW8Num9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Domylnaczcionkaakapitu1">
    <w:name w:val="Domyślna czcionka akapitu1"/>
    <w:rsid w:val="0048666D"/>
  </w:style>
  <w:style w:type="character" w:customStyle="1" w:styleId="WW8NumSt8z0">
    <w:name w:val="WW8NumSt8z0"/>
    <w:rsid w:val="0048666D"/>
    <w:rPr>
      <w:rFonts w:ascii="Times New Roman" w:hAnsi="Times New Roman"/>
    </w:rPr>
  </w:style>
  <w:style w:type="paragraph" w:customStyle="1" w:styleId="Nagwek20">
    <w:name w:val="Nagłówek2"/>
    <w:basedOn w:val="Normalny"/>
    <w:next w:val="Tekstpodstawowy"/>
    <w:rsid w:val="0048666D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color w:val="auto"/>
      <w:kern w:val="1"/>
      <w:sz w:val="28"/>
      <w:szCs w:val="28"/>
      <w:lang w:eastAsia="en-US"/>
    </w:rPr>
  </w:style>
  <w:style w:type="paragraph" w:customStyle="1" w:styleId="Podpis2">
    <w:name w:val="Podpis2"/>
    <w:basedOn w:val="Normalny"/>
    <w:rsid w:val="0048666D"/>
    <w:pPr>
      <w:suppressLineNumbers/>
      <w:overflowPunct/>
      <w:autoSpaceDE/>
      <w:autoSpaceDN/>
      <w:adjustRightInd/>
      <w:spacing w:before="120" w:after="120"/>
      <w:textAlignment w:val="auto"/>
    </w:pPr>
    <w:rPr>
      <w:rFonts w:eastAsia="Arial Unicode MS" w:cs="Tahoma"/>
      <w:i/>
      <w:iCs/>
      <w:color w:val="auto"/>
      <w:kern w:val="1"/>
      <w:szCs w:val="24"/>
      <w:lang w:eastAsia="en-US"/>
    </w:rPr>
  </w:style>
  <w:style w:type="paragraph" w:customStyle="1" w:styleId="WW-Tekstpodstawowywcity2">
    <w:name w:val="WW-Tekst podstawowy wci?ty 2"/>
    <w:basedOn w:val="Normalny"/>
    <w:rsid w:val="0048666D"/>
    <w:pPr>
      <w:overflowPunct/>
      <w:autoSpaceDE/>
      <w:autoSpaceDN/>
      <w:adjustRightInd/>
      <w:ind w:left="284" w:hanging="284"/>
      <w:textAlignment w:val="auto"/>
    </w:pPr>
    <w:rPr>
      <w:rFonts w:eastAsia="Arial Unicode MS"/>
      <w:color w:val="auto"/>
      <w:kern w:val="1"/>
      <w:szCs w:val="24"/>
      <w:lang w:eastAsia="en-US"/>
    </w:rPr>
  </w:style>
  <w:style w:type="paragraph" w:customStyle="1" w:styleId="Spistreci10">
    <w:name w:val="Spis treści 10"/>
    <w:basedOn w:val="Indeks"/>
    <w:rsid w:val="0048666D"/>
    <w:pPr>
      <w:tabs>
        <w:tab w:val="right" w:leader="dot" w:pos="9637"/>
      </w:tabs>
      <w:ind w:left="2547"/>
    </w:pPr>
  </w:style>
  <w:style w:type="character" w:styleId="Uwydatnienie">
    <w:name w:val="Emphasis"/>
    <w:qFormat/>
    <w:rsid w:val="0048666D"/>
    <w:rPr>
      <w:i/>
      <w:iCs/>
    </w:rPr>
  </w:style>
  <w:style w:type="table" w:styleId="Tabela-Siatka">
    <w:name w:val="Table Grid"/>
    <w:basedOn w:val="Standardowy"/>
    <w:rsid w:val="0048666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semiHidden/>
    <w:rsid w:val="0048666D"/>
  </w:style>
  <w:style w:type="numbering" w:customStyle="1" w:styleId="Bezlisty21">
    <w:name w:val="Bez listy21"/>
    <w:next w:val="Bezlisty"/>
    <w:semiHidden/>
    <w:rsid w:val="0048666D"/>
  </w:style>
  <w:style w:type="paragraph" w:customStyle="1" w:styleId="Normalny2">
    <w:name w:val="Normalny2"/>
    <w:basedOn w:val="Normalny"/>
    <w:rsid w:val="0048666D"/>
    <w:pPr>
      <w:suppressAutoHyphens w:val="0"/>
      <w:overflowPunct/>
      <w:autoSpaceDE/>
      <w:autoSpaceDN/>
      <w:adjustRightInd/>
      <w:textAlignment w:val="auto"/>
    </w:pPr>
    <w:rPr>
      <w:rFonts w:eastAsia="Arial Unicode MS"/>
      <w:color w:val="auto"/>
      <w:kern w:val="1"/>
      <w:szCs w:val="24"/>
      <w:lang w:eastAsia="en-US"/>
    </w:rPr>
  </w:style>
  <w:style w:type="paragraph" w:customStyle="1" w:styleId="Tekstpodstawowy22">
    <w:name w:val="Tekst podstawowy 22"/>
    <w:basedOn w:val="Normalny"/>
    <w:rsid w:val="0048666D"/>
    <w:pPr>
      <w:autoSpaceDN/>
      <w:adjustRightInd/>
      <w:ind w:left="360"/>
    </w:pPr>
    <w:rPr>
      <w:rFonts w:eastAsia="Arial Unicode MS"/>
      <w:color w:val="auto"/>
      <w:kern w:val="1"/>
      <w:lang w:eastAsia="en-US"/>
    </w:rPr>
  </w:style>
  <w:style w:type="paragraph" w:customStyle="1" w:styleId="Standard">
    <w:name w:val="Standard"/>
    <w:rsid w:val="0048666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naglowek5">
    <w:name w:val="naglowek 5"/>
    <w:basedOn w:val="Standard"/>
    <w:next w:val="Standard"/>
    <w:rsid w:val="0048666D"/>
    <w:pPr>
      <w:tabs>
        <w:tab w:val="left" w:pos="236"/>
      </w:tabs>
      <w:snapToGrid w:val="0"/>
      <w:spacing w:before="238" w:after="238"/>
      <w:ind w:left="1134" w:hanging="1134"/>
    </w:pPr>
    <w:rPr>
      <w:rFonts w:ascii="Arial" w:hAnsi="Arial"/>
      <w:b/>
      <w:sz w:val="20"/>
    </w:rPr>
  </w:style>
  <w:style w:type="numbering" w:customStyle="1" w:styleId="WW8Num152">
    <w:name w:val="WW8Num152"/>
    <w:basedOn w:val="Bezlisty"/>
    <w:rsid w:val="0048666D"/>
    <w:pPr>
      <w:numPr>
        <w:numId w:val="11"/>
      </w:numPr>
    </w:pPr>
  </w:style>
  <w:style w:type="character" w:styleId="Odwoaniedokomentarza">
    <w:name w:val="annotation reference"/>
    <w:uiPriority w:val="99"/>
    <w:unhideWhenUsed/>
    <w:rsid w:val="00486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666D"/>
    <w:pPr>
      <w:widowControl/>
      <w:suppressAutoHyphens w:val="0"/>
      <w:overflowPunct/>
      <w:autoSpaceDE/>
      <w:autoSpaceDN/>
      <w:adjustRightInd/>
      <w:spacing w:after="160"/>
      <w:textAlignment w:val="auto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48666D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8666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48666D"/>
    <w:rPr>
      <w:rFonts w:ascii="Calibri" w:eastAsia="Calibri" w:hAnsi="Calibri"/>
      <w:b/>
      <w:bCs/>
      <w:lang w:eastAsia="en-US"/>
    </w:rPr>
  </w:style>
  <w:style w:type="character" w:styleId="Tytuksiki">
    <w:name w:val="Book Title"/>
    <w:uiPriority w:val="33"/>
    <w:qFormat/>
    <w:rsid w:val="00323CEC"/>
    <w:rPr>
      <w:b/>
      <w:bCs/>
      <w:i/>
      <w:iCs/>
      <w:spacing w:val="5"/>
    </w:rPr>
  </w:style>
  <w:style w:type="paragraph" w:customStyle="1" w:styleId="Default">
    <w:name w:val="Default"/>
    <w:rsid w:val="0088430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Normalny3">
    <w:name w:val="Normalny3"/>
    <w:basedOn w:val="Normalny"/>
    <w:rsid w:val="00F87AD6"/>
    <w:pPr>
      <w:widowControl/>
      <w:overflowPunct/>
      <w:autoSpaceDE/>
      <w:autoSpaceDN/>
      <w:adjustRightInd/>
      <w:textAlignment w:val="auto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Akapit z listą BS Znak,lp1 Znak,Preambuła Znak,List Paragraph Znak"/>
    <w:link w:val="Akapitzlist"/>
    <w:uiPriority w:val="34"/>
    <w:locked/>
    <w:rsid w:val="001C62D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E06B4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100434"/>
    <w:pPr>
      <w:keepNext/>
      <w:numPr>
        <w:numId w:val="1"/>
      </w:numPr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10043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100434"/>
    <w:pPr>
      <w:keepNext/>
      <w:jc w:val="center"/>
      <w:outlineLvl w:val="2"/>
    </w:pPr>
    <w:rPr>
      <w:b/>
      <w:sz w:val="44"/>
    </w:rPr>
  </w:style>
  <w:style w:type="paragraph" w:styleId="Nagwek4">
    <w:name w:val="heading 4"/>
    <w:basedOn w:val="Normalny"/>
    <w:next w:val="Normalny"/>
    <w:link w:val="Nagwek4Znak"/>
    <w:qFormat/>
    <w:rsid w:val="0048666D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eastAsia="Arial Unicode MS"/>
      <w:color w:val="auto"/>
      <w:kern w:val="1"/>
      <w:sz w:val="28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00434"/>
    <w:pPr>
      <w:keepNext/>
      <w:jc w:val="center"/>
      <w:outlineLvl w:val="4"/>
    </w:pPr>
    <w:rPr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48666D"/>
    <w:pPr>
      <w:keepNext/>
      <w:shd w:val="clear" w:color="auto" w:fill="FFFFFF"/>
      <w:overflowPunct/>
      <w:autoSpaceDE/>
      <w:autoSpaceDN/>
      <w:adjustRightInd/>
      <w:ind w:left="30"/>
      <w:textAlignment w:val="auto"/>
      <w:outlineLvl w:val="7"/>
    </w:pPr>
    <w:rPr>
      <w:rFonts w:eastAsia="Arial Unicode MS"/>
      <w:color w:val="auto"/>
      <w:spacing w:val="-1"/>
      <w:kern w:val="1"/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0434"/>
  </w:style>
  <w:style w:type="character" w:customStyle="1" w:styleId="Znakinumeracji">
    <w:name w:val="Znaki numeracji"/>
    <w:rsid w:val="00100434"/>
  </w:style>
  <w:style w:type="character" w:customStyle="1" w:styleId="Symbolewypunktowania">
    <w:name w:val="Symbole wypunktowania"/>
    <w:rsid w:val="00100434"/>
    <w:rPr>
      <w:rFonts w:ascii="StarSymbol" w:hAnsi="StarSymbol"/>
      <w:sz w:val="18"/>
    </w:rPr>
  </w:style>
  <w:style w:type="character" w:styleId="Hipercze">
    <w:name w:val="Hyperlink"/>
    <w:rsid w:val="00100434"/>
    <w:rPr>
      <w:color w:val="000080"/>
      <w:u w:val="single"/>
    </w:rPr>
  </w:style>
  <w:style w:type="character" w:styleId="UyteHipercze">
    <w:name w:val="FollowedHyperlink"/>
    <w:rsid w:val="00100434"/>
    <w:rPr>
      <w:color w:val="800000"/>
      <w:u w:val="single"/>
    </w:rPr>
  </w:style>
  <w:style w:type="character" w:customStyle="1" w:styleId="Znakiprzypiswkocowych">
    <w:name w:val="Znaki przypisów ko?cowych"/>
    <w:rsid w:val="00100434"/>
  </w:style>
  <w:style w:type="character" w:customStyle="1" w:styleId="RTFNum181">
    <w:name w:val="RTF_Num 18 1"/>
    <w:rsid w:val="00100434"/>
    <w:rPr>
      <w:rFonts w:ascii="Times New Roman" w:hAnsi="Times New Roman"/>
    </w:rPr>
  </w:style>
  <w:style w:type="character" w:customStyle="1" w:styleId="RTFNum201">
    <w:name w:val="RTF_Num 20 1"/>
    <w:rsid w:val="00100434"/>
    <w:rPr>
      <w:rFonts w:ascii="Times New Roman" w:hAnsi="Times New Roman"/>
    </w:rPr>
  </w:style>
  <w:style w:type="character" w:customStyle="1" w:styleId="RTFNum191">
    <w:name w:val="RTF_Num 19 1"/>
    <w:rsid w:val="00100434"/>
    <w:rPr>
      <w:rFonts w:ascii="Times New Roman" w:hAnsi="Times New Roman"/>
    </w:rPr>
  </w:style>
  <w:style w:type="character" w:customStyle="1" w:styleId="WW8Num45z0">
    <w:name w:val="WW8Num45z0"/>
    <w:rsid w:val="00100434"/>
    <w:rPr>
      <w:rFonts w:ascii="Arial" w:hAnsi="Arial"/>
      <w:b/>
      <w:i w:val="0"/>
      <w:sz w:val="21"/>
    </w:rPr>
  </w:style>
  <w:style w:type="paragraph" w:styleId="Tekstpodstawowy">
    <w:name w:val="Body Text"/>
    <w:basedOn w:val="Normalny"/>
    <w:link w:val="TekstpodstawowyZnak"/>
    <w:rsid w:val="00100434"/>
    <w:pPr>
      <w:jc w:val="center"/>
    </w:pPr>
    <w:rPr>
      <w:b/>
      <w:sz w:val="32"/>
    </w:rPr>
  </w:style>
  <w:style w:type="paragraph" w:styleId="Nagwek">
    <w:name w:val="header"/>
    <w:basedOn w:val="Normalny"/>
    <w:next w:val="Tekstpodstawowy"/>
    <w:link w:val="NagwekZnak"/>
    <w:uiPriority w:val="99"/>
    <w:rsid w:val="00100434"/>
    <w:pPr>
      <w:keepNext/>
      <w:spacing w:before="240" w:after="120"/>
    </w:pPr>
    <w:rPr>
      <w:rFonts w:ascii="Arial" w:hAnsi="Arial"/>
      <w:sz w:val="28"/>
    </w:rPr>
  </w:style>
  <w:style w:type="paragraph" w:customStyle="1" w:styleId="Nagwek0">
    <w:name w:val="Nag?ówek"/>
    <w:basedOn w:val="Normalny"/>
    <w:next w:val="Tekstpodstawowy"/>
    <w:rsid w:val="00100434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rsid w:val="0010043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?? tabeli"/>
    <w:basedOn w:val="Tekstpodstawowy"/>
    <w:rsid w:val="00100434"/>
    <w:pPr>
      <w:suppressLineNumbers/>
    </w:pPr>
  </w:style>
  <w:style w:type="paragraph" w:customStyle="1" w:styleId="Nagwektabeli">
    <w:name w:val="Nag?ówek tabeli"/>
    <w:basedOn w:val="Zawartotabeli"/>
    <w:rsid w:val="00100434"/>
    <w:rPr>
      <w:i/>
    </w:rPr>
  </w:style>
  <w:style w:type="paragraph" w:customStyle="1" w:styleId="Zawartoramki">
    <w:name w:val="Zawarto?? ramki"/>
    <w:basedOn w:val="Tekstpodstawowy"/>
    <w:rsid w:val="00100434"/>
  </w:style>
  <w:style w:type="paragraph" w:styleId="Cytat">
    <w:name w:val="Quote"/>
    <w:basedOn w:val="Normalny"/>
    <w:link w:val="CytatZnak"/>
    <w:qFormat/>
    <w:rsid w:val="00100434"/>
    <w:pPr>
      <w:spacing w:after="283"/>
      <w:ind w:left="567" w:right="567"/>
    </w:pPr>
  </w:style>
  <w:style w:type="paragraph" w:customStyle="1" w:styleId="Normalny1">
    <w:name w:val="Normalny1"/>
    <w:basedOn w:val="Normalny"/>
    <w:rsid w:val="00100434"/>
    <w:pPr>
      <w:suppressAutoHyphens w:val="0"/>
    </w:pPr>
  </w:style>
  <w:style w:type="paragraph" w:styleId="Tekstpodstawowywcity">
    <w:name w:val="Body Text Indent"/>
    <w:basedOn w:val="Normalny"/>
    <w:link w:val="TekstpodstawowywcityZnak"/>
    <w:rsid w:val="00100434"/>
    <w:pPr>
      <w:ind w:left="720" w:firstLine="1"/>
      <w:jc w:val="both"/>
    </w:pPr>
    <w:rPr>
      <w:sz w:val="28"/>
    </w:rPr>
  </w:style>
  <w:style w:type="paragraph" w:styleId="NormalnyWeb">
    <w:name w:val="Normal (Web)"/>
    <w:basedOn w:val="Normalny"/>
    <w:rsid w:val="00100434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Cs w:val="24"/>
    </w:rPr>
  </w:style>
  <w:style w:type="paragraph" w:styleId="Tekstdymka">
    <w:name w:val="Balloon Text"/>
    <w:basedOn w:val="Normalny"/>
    <w:link w:val="TekstdymkaZnak"/>
    <w:semiHidden/>
    <w:rsid w:val="00100434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100434"/>
  </w:style>
  <w:style w:type="character" w:customStyle="1" w:styleId="WW8Num9z3">
    <w:name w:val="WW8Num9z3"/>
    <w:rsid w:val="00100434"/>
    <w:rPr>
      <w:rFonts w:ascii="Wingdings" w:hAnsi="Wingdings" w:cs="Symbo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0434"/>
    <w:pPr>
      <w:overflowPunct/>
      <w:autoSpaceDE/>
      <w:autoSpaceDN/>
      <w:adjustRightInd/>
      <w:textAlignment w:val="auto"/>
    </w:pPr>
    <w:rPr>
      <w:rFonts w:eastAsia="Lucida Sans Unicode"/>
      <w:sz w:val="20"/>
    </w:rPr>
  </w:style>
  <w:style w:type="character" w:styleId="Pogrubienie">
    <w:name w:val="Strong"/>
    <w:uiPriority w:val="22"/>
    <w:qFormat/>
    <w:rsid w:val="00100434"/>
    <w:rPr>
      <w:b/>
      <w:bCs/>
    </w:rPr>
  </w:style>
  <w:style w:type="paragraph" w:customStyle="1" w:styleId="western">
    <w:name w:val="western"/>
    <w:basedOn w:val="Normalny"/>
    <w:rsid w:val="0010043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auto"/>
      <w:sz w:val="32"/>
      <w:szCs w:val="32"/>
    </w:rPr>
  </w:style>
  <w:style w:type="paragraph" w:styleId="Akapitzlist">
    <w:name w:val="List Paragraph"/>
    <w:aliases w:val="L1,Numerowanie,Akapit z listą5,Akapit z listą BS,lp1,Preambuła,List Paragraph"/>
    <w:basedOn w:val="Normalny"/>
    <w:link w:val="AkapitzlistZnak"/>
    <w:uiPriority w:val="34"/>
    <w:qFormat/>
    <w:rsid w:val="00100434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color w:val="auto"/>
      <w:sz w:val="22"/>
      <w:szCs w:val="22"/>
    </w:rPr>
  </w:style>
  <w:style w:type="paragraph" w:customStyle="1" w:styleId="Zawartotabeli0">
    <w:name w:val="Zawartość tabeli"/>
    <w:basedOn w:val="Tekstpodstawowy"/>
    <w:rsid w:val="0054100C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eastAsia="Arial Unicode MS"/>
      <w:b w:val="0"/>
      <w:color w:val="auto"/>
      <w:kern w:val="1"/>
      <w:sz w:val="24"/>
      <w:szCs w:val="24"/>
    </w:rPr>
  </w:style>
  <w:style w:type="numbering" w:customStyle="1" w:styleId="Styl1">
    <w:name w:val="Styl1"/>
    <w:basedOn w:val="Bezlisty"/>
    <w:rsid w:val="00F36578"/>
    <w:pPr>
      <w:numPr>
        <w:numId w:val="2"/>
      </w:numPr>
    </w:pPr>
  </w:style>
  <w:style w:type="paragraph" w:customStyle="1" w:styleId="xl63">
    <w:name w:val="xl63"/>
    <w:basedOn w:val="Normalny"/>
    <w:rsid w:val="00F365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64">
    <w:name w:val="xl64"/>
    <w:basedOn w:val="Normalny"/>
    <w:rsid w:val="00F365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65">
    <w:name w:val="xl65"/>
    <w:basedOn w:val="Normalny"/>
    <w:rsid w:val="00F36578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color w:val="auto"/>
      <w:szCs w:val="24"/>
    </w:rPr>
  </w:style>
  <w:style w:type="paragraph" w:customStyle="1" w:styleId="xl66">
    <w:name w:val="xl66"/>
    <w:basedOn w:val="Normalny"/>
    <w:rsid w:val="00F365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character" w:customStyle="1" w:styleId="apple-converted-space">
    <w:name w:val="apple-converted-space"/>
    <w:rsid w:val="0026250C"/>
  </w:style>
  <w:style w:type="paragraph" w:styleId="Bezodstpw">
    <w:name w:val="No Spacing"/>
    <w:uiPriority w:val="1"/>
    <w:qFormat/>
    <w:rsid w:val="000E2A6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5E643E"/>
  </w:style>
  <w:style w:type="character" w:customStyle="1" w:styleId="Nagwek1Znak">
    <w:name w:val="Nagłówek 1 Znak"/>
    <w:link w:val="Nagwek1"/>
    <w:rsid w:val="005E643E"/>
    <w:rPr>
      <w:color w:val="000000"/>
      <w:sz w:val="32"/>
    </w:rPr>
  </w:style>
  <w:style w:type="character" w:customStyle="1" w:styleId="Nagwek2Znak">
    <w:name w:val="Nagłówek 2 Znak"/>
    <w:link w:val="Nagwek2"/>
    <w:rsid w:val="005E643E"/>
    <w:rPr>
      <w:color w:val="000000"/>
      <w:sz w:val="32"/>
    </w:rPr>
  </w:style>
  <w:style w:type="character" w:customStyle="1" w:styleId="Nagwek3Znak">
    <w:name w:val="Nagłówek 3 Znak"/>
    <w:link w:val="Nagwek3"/>
    <w:rsid w:val="005E643E"/>
    <w:rPr>
      <w:b/>
      <w:color w:val="000000"/>
      <w:sz w:val="44"/>
    </w:rPr>
  </w:style>
  <w:style w:type="character" w:customStyle="1" w:styleId="Nagwek5Znak">
    <w:name w:val="Nagłówek 5 Znak"/>
    <w:link w:val="Nagwek5"/>
    <w:rsid w:val="005E643E"/>
    <w:rPr>
      <w:b/>
      <w:color w:val="000000"/>
      <w:sz w:val="36"/>
    </w:rPr>
  </w:style>
  <w:style w:type="character" w:customStyle="1" w:styleId="TekstpodstawowyZnak">
    <w:name w:val="Tekst podstawowy Znak"/>
    <w:link w:val="Tekstpodstawowy"/>
    <w:rsid w:val="005E643E"/>
    <w:rPr>
      <w:b/>
      <w:color w:val="000000"/>
      <w:sz w:val="32"/>
    </w:rPr>
  </w:style>
  <w:style w:type="character" w:customStyle="1" w:styleId="NagwekZnak">
    <w:name w:val="Nagłówek Znak"/>
    <w:link w:val="Nagwek"/>
    <w:uiPriority w:val="99"/>
    <w:rsid w:val="005E643E"/>
    <w:rPr>
      <w:rFonts w:ascii="Arial" w:hAnsi="Arial"/>
      <w:color w:val="000000"/>
      <w:sz w:val="28"/>
    </w:rPr>
  </w:style>
  <w:style w:type="character" w:customStyle="1" w:styleId="StopkaZnak">
    <w:name w:val="Stopka Znak"/>
    <w:link w:val="Stopka"/>
    <w:rsid w:val="005E643E"/>
    <w:rPr>
      <w:color w:val="000000"/>
      <w:sz w:val="24"/>
    </w:rPr>
  </w:style>
  <w:style w:type="character" w:customStyle="1" w:styleId="CytatZnak">
    <w:name w:val="Cytat Znak"/>
    <w:link w:val="Cytat"/>
    <w:rsid w:val="005E643E"/>
    <w:rPr>
      <w:color w:val="000000"/>
      <w:sz w:val="24"/>
    </w:rPr>
  </w:style>
  <w:style w:type="paragraph" w:customStyle="1" w:styleId="Normalny10">
    <w:name w:val="Normalny1"/>
    <w:basedOn w:val="Normalny"/>
    <w:rsid w:val="005E643E"/>
    <w:pPr>
      <w:suppressAutoHyphens w:val="0"/>
    </w:pPr>
  </w:style>
  <w:style w:type="character" w:customStyle="1" w:styleId="TekstpodstawowywcityZnak">
    <w:name w:val="Tekst podstawowy wcięty Znak"/>
    <w:link w:val="Tekstpodstawowywcity"/>
    <w:rsid w:val="005E643E"/>
    <w:rPr>
      <w:color w:val="000000"/>
      <w:sz w:val="28"/>
    </w:rPr>
  </w:style>
  <w:style w:type="character" w:customStyle="1" w:styleId="TekstdymkaZnak">
    <w:name w:val="Tekst dymka Znak"/>
    <w:link w:val="Tekstdymka"/>
    <w:semiHidden/>
    <w:rsid w:val="005E643E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643E"/>
    <w:rPr>
      <w:rFonts w:eastAsia="Lucida Sans Unicode"/>
      <w:color w:val="000000"/>
    </w:rPr>
  </w:style>
  <w:style w:type="numbering" w:customStyle="1" w:styleId="Styl11">
    <w:name w:val="Styl11"/>
    <w:basedOn w:val="Bezlisty"/>
    <w:rsid w:val="005E643E"/>
    <w:pPr>
      <w:numPr>
        <w:numId w:val="14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5E643E"/>
  </w:style>
  <w:style w:type="numbering" w:customStyle="1" w:styleId="Bezlisty111">
    <w:name w:val="Bez listy111"/>
    <w:next w:val="Bezlisty"/>
    <w:semiHidden/>
    <w:rsid w:val="005E643E"/>
  </w:style>
  <w:style w:type="numbering" w:customStyle="1" w:styleId="Styl111">
    <w:name w:val="Styl111"/>
    <w:basedOn w:val="Bezlisty"/>
    <w:rsid w:val="005E643E"/>
    <w:pPr>
      <w:numPr>
        <w:numId w:val="1"/>
      </w:numPr>
    </w:pPr>
  </w:style>
  <w:style w:type="paragraph" w:customStyle="1" w:styleId="Textbody">
    <w:name w:val="Text body"/>
    <w:basedOn w:val="Normalny"/>
    <w:rsid w:val="00C56665"/>
    <w:pPr>
      <w:overflowPunct/>
      <w:autoSpaceDE/>
      <w:adjustRightInd/>
      <w:jc w:val="center"/>
      <w:textAlignment w:val="auto"/>
    </w:pPr>
    <w:rPr>
      <w:rFonts w:eastAsia="Lucida Sans Unicode" w:cs="Tahoma"/>
      <w:b/>
      <w:kern w:val="3"/>
      <w:sz w:val="52"/>
      <w:lang w:val="en-US" w:eastAsia="en-US" w:bidi="en-US"/>
    </w:rPr>
  </w:style>
  <w:style w:type="character" w:customStyle="1" w:styleId="Nagwek4Znak">
    <w:name w:val="Nagłówek 4 Znak"/>
    <w:link w:val="Nagwek4"/>
    <w:rsid w:val="0048666D"/>
    <w:rPr>
      <w:rFonts w:eastAsia="Arial Unicode MS"/>
      <w:kern w:val="1"/>
      <w:sz w:val="28"/>
      <w:szCs w:val="24"/>
      <w:lang w:eastAsia="en-US"/>
    </w:rPr>
  </w:style>
  <w:style w:type="character" w:customStyle="1" w:styleId="Nagwek8Znak">
    <w:name w:val="Nagłówek 8 Znak"/>
    <w:link w:val="Nagwek8"/>
    <w:rsid w:val="0048666D"/>
    <w:rPr>
      <w:rFonts w:eastAsia="Arial Unicode MS"/>
      <w:spacing w:val="-1"/>
      <w:kern w:val="1"/>
      <w:sz w:val="28"/>
      <w:szCs w:val="24"/>
      <w:shd w:val="clear" w:color="auto" w:fill="FFFFFF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48666D"/>
  </w:style>
  <w:style w:type="character" w:customStyle="1" w:styleId="WW8Num2z0">
    <w:name w:val="WW8Num2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z0">
    <w:name w:val="WW8Num3z0"/>
    <w:rsid w:val="0048666D"/>
    <w:rPr>
      <w:b/>
      <w:bCs/>
      <w:i w:val="0"/>
      <w:iCs w:val="0"/>
    </w:rPr>
  </w:style>
  <w:style w:type="character" w:customStyle="1" w:styleId="WW8Num4z0">
    <w:name w:val="WW8Num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z0">
    <w:name w:val="WW8Num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z1">
    <w:name w:val="WW8Num5z1"/>
    <w:rsid w:val="0048666D"/>
    <w:rPr>
      <w:rFonts w:ascii="Wingdings 2" w:hAnsi="Wingdings 2" w:cs="Courier New"/>
    </w:rPr>
  </w:style>
  <w:style w:type="character" w:customStyle="1" w:styleId="WW8Num5z2">
    <w:name w:val="WW8Num5z2"/>
    <w:rsid w:val="0048666D"/>
    <w:rPr>
      <w:rFonts w:ascii="StarSymbol" w:hAnsi="StarSymbol" w:cs="Wingdings"/>
    </w:rPr>
  </w:style>
  <w:style w:type="character" w:customStyle="1" w:styleId="WW8Num5z3">
    <w:name w:val="WW8Num5z3"/>
    <w:rsid w:val="0048666D"/>
    <w:rPr>
      <w:rFonts w:ascii="Wingdings" w:hAnsi="Wingdings" w:cs="Symbol"/>
    </w:rPr>
  </w:style>
  <w:style w:type="character" w:customStyle="1" w:styleId="WW8Num6z0">
    <w:name w:val="WW8Num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6z1">
    <w:name w:val="WW8Num6z1"/>
    <w:rsid w:val="0048666D"/>
    <w:rPr>
      <w:rFonts w:ascii="StarSymbol" w:hAnsi="StarSymbol"/>
    </w:rPr>
  </w:style>
  <w:style w:type="character" w:customStyle="1" w:styleId="WW8Num7z0">
    <w:name w:val="WW8Num7z0"/>
    <w:rsid w:val="0048666D"/>
    <w:rPr>
      <w:b/>
      <w:bCs/>
      <w:sz w:val="24"/>
      <w:szCs w:val="24"/>
    </w:rPr>
  </w:style>
  <w:style w:type="character" w:customStyle="1" w:styleId="WW8Num7z1">
    <w:name w:val="WW8Num7z1"/>
    <w:rsid w:val="0048666D"/>
    <w:rPr>
      <w:rFonts w:ascii="Wingdings 2" w:hAnsi="Wingdings 2" w:cs="Courier New"/>
    </w:rPr>
  </w:style>
  <w:style w:type="character" w:customStyle="1" w:styleId="WW8Num7z2">
    <w:name w:val="WW8Num7z2"/>
    <w:rsid w:val="0048666D"/>
    <w:rPr>
      <w:rFonts w:ascii="StarSymbol" w:hAnsi="StarSymbol" w:cs="Wingdings"/>
    </w:rPr>
  </w:style>
  <w:style w:type="character" w:customStyle="1" w:styleId="WW8Num7z3">
    <w:name w:val="WW8Num7z3"/>
    <w:rsid w:val="0048666D"/>
    <w:rPr>
      <w:rFonts w:ascii="Wingdings" w:hAnsi="Wingdings" w:cs="Symbol"/>
    </w:rPr>
  </w:style>
  <w:style w:type="character" w:customStyle="1" w:styleId="WW8Num8z0">
    <w:name w:val="WW8Num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z1">
    <w:name w:val="WW8Num8z1"/>
    <w:rsid w:val="0048666D"/>
    <w:rPr>
      <w:rFonts w:ascii="Wingdings 2" w:hAnsi="Wingdings 2" w:cs="Courier New"/>
    </w:rPr>
  </w:style>
  <w:style w:type="character" w:customStyle="1" w:styleId="WW8Num8z2">
    <w:name w:val="WW8Num8z2"/>
    <w:rsid w:val="0048666D"/>
    <w:rPr>
      <w:rFonts w:ascii="StarSymbol" w:hAnsi="StarSymbol" w:cs="Wingdings"/>
    </w:rPr>
  </w:style>
  <w:style w:type="character" w:customStyle="1" w:styleId="WW8Num8z3">
    <w:name w:val="WW8Num8z3"/>
    <w:rsid w:val="0048666D"/>
    <w:rPr>
      <w:rFonts w:ascii="Wingdings" w:hAnsi="Wingdings" w:cs="Symbol"/>
    </w:rPr>
  </w:style>
  <w:style w:type="character" w:customStyle="1" w:styleId="WW8Num9z0">
    <w:name w:val="WW8Num9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9z1">
    <w:name w:val="WW8Num9z1"/>
    <w:rsid w:val="0048666D"/>
    <w:rPr>
      <w:rFonts w:ascii="Wingdings 2" w:hAnsi="Wingdings 2" w:cs="Courier New"/>
    </w:rPr>
  </w:style>
  <w:style w:type="character" w:customStyle="1" w:styleId="WW8Num9z2">
    <w:name w:val="WW8Num9z2"/>
    <w:rsid w:val="0048666D"/>
    <w:rPr>
      <w:rFonts w:ascii="StarSymbol" w:hAnsi="StarSymbol" w:cs="Wingdings"/>
    </w:rPr>
  </w:style>
  <w:style w:type="character" w:customStyle="1" w:styleId="WW8Num10z0">
    <w:name w:val="WW8Num1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11z0">
    <w:name w:val="WW8Num11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11z1">
    <w:name w:val="WW8Num11z1"/>
    <w:rsid w:val="0048666D"/>
    <w:rPr>
      <w:rFonts w:ascii="Wingdings 2" w:hAnsi="Wingdings 2"/>
    </w:rPr>
  </w:style>
  <w:style w:type="character" w:customStyle="1" w:styleId="WW8Num11z2">
    <w:name w:val="WW8Num1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2z0">
    <w:name w:val="WW8Num12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2z1">
    <w:name w:val="WW8Num12z1"/>
    <w:rsid w:val="0048666D"/>
    <w:rPr>
      <w:rFonts w:ascii="Wingdings" w:hAnsi="Wingdings"/>
    </w:rPr>
  </w:style>
  <w:style w:type="character" w:customStyle="1" w:styleId="WW8Num12z2">
    <w:name w:val="WW8Num1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3z0">
    <w:name w:val="WW8Num13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3z1">
    <w:name w:val="WW8Num13z1"/>
    <w:rsid w:val="0048666D"/>
    <w:rPr>
      <w:rFonts w:ascii="Wingdings" w:hAnsi="Wingdings"/>
    </w:rPr>
  </w:style>
  <w:style w:type="character" w:customStyle="1" w:styleId="WW8Num13z2">
    <w:name w:val="WW8Num13z2"/>
    <w:rsid w:val="0048666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4z1">
    <w:name w:val="WW8Num1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14z2">
    <w:name w:val="WW8Num1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5z0">
    <w:name w:val="WW8Num15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5z1">
    <w:name w:val="WW8Num1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16z0">
    <w:name w:val="WW8Num16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6z1">
    <w:name w:val="WW8Num1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16z2">
    <w:name w:val="WW8Num1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7z0">
    <w:name w:val="WW8Num17z0"/>
    <w:rsid w:val="0048666D"/>
    <w:rPr>
      <w:rFonts w:ascii="Book Antiqua" w:hAnsi="Book Antiqua"/>
    </w:rPr>
  </w:style>
  <w:style w:type="character" w:customStyle="1" w:styleId="WW8Num17z1">
    <w:name w:val="WW8Num17z1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17z2">
    <w:name w:val="WW8Num1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8z0">
    <w:name w:val="WW8Num18z0"/>
    <w:rsid w:val="0048666D"/>
    <w:rPr>
      <w:b/>
      <w:bCs/>
      <w:i w:val="0"/>
      <w:iCs w:val="0"/>
    </w:rPr>
  </w:style>
  <w:style w:type="character" w:customStyle="1" w:styleId="WW8Num18z1">
    <w:name w:val="WW8Num18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18z2">
    <w:name w:val="WW8Num1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9z0">
    <w:name w:val="WW8Num19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19z1">
    <w:name w:val="WW8Num19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0z0">
    <w:name w:val="WW8Num20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0z1">
    <w:name w:val="WW8Num20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0z2">
    <w:name w:val="WW8Num20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1z0">
    <w:name w:val="WW8Num21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1z1">
    <w:name w:val="WW8Num21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2z0">
    <w:name w:val="WW8Num22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2z1">
    <w:name w:val="WW8Num22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2z2">
    <w:name w:val="WW8Num2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2z3">
    <w:name w:val="WW8Num22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3z0">
    <w:name w:val="WW8Num23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4z0">
    <w:name w:val="WW8Num2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5z0">
    <w:name w:val="WW8Num2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6z0">
    <w:name w:val="WW8Num2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6z1">
    <w:name w:val="WW8Num26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26z3">
    <w:name w:val="WW8Num26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27z0">
    <w:name w:val="WW8Num2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8z0">
    <w:name w:val="WW8Num2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28z1">
    <w:name w:val="WW8Num28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28z3">
    <w:name w:val="WW8Num28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29z0">
    <w:name w:val="WW8Num29z0"/>
    <w:rsid w:val="0048666D"/>
    <w:rPr>
      <w:rFonts w:ascii="Book Antiqua" w:hAnsi="Book Antiqua"/>
      <w:b/>
      <w:bCs/>
    </w:rPr>
  </w:style>
  <w:style w:type="character" w:customStyle="1" w:styleId="WW8Num30z0">
    <w:name w:val="WW8Num3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0z1">
    <w:name w:val="WW8Num30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30z3">
    <w:name w:val="WW8Num30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31z0">
    <w:name w:val="WW8Num31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1z1">
    <w:name w:val="WW8Num31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31z2">
    <w:name w:val="WW8Num3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1z3">
    <w:name w:val="WW8Num31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32z0">
    <w:name w:val="WW8Num32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3z0">
    <w:name w:val="WW8Num33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4z0">
    <w:name w:val="WW8Num3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5z0">
    <w:name w:val="WW8Num3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6z0">
    <w:name w:val="WW8Num3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6z1">
    <w:name w:val="WW8Num3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6z2">
    <w:name w:val="WW8Num3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6z3">
    <w:name w:val="WW8Num3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37z0">
    <w:name w:val="WW8Num3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8z0">
    <w:name w:val="WW8Num3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39z0">
    <w:name w:val="WW8Num39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0z0">
    <w:name w:val="WW8Num4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1z0">
    <w:name w:val="WW8Num41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1z1">
    <w:name w:val="WW8Num41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1z2">
    <w:name w:val="WW8Num4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1z3">
    <w:name w:val="WW8Num41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2z0">
    <w:name w:val="WW8Num42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3z0">
    <w:name w:val="WW8Num43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3z1">
    <w:name w:val="WW8Num43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3z2">
    <w:name w:val="WW8Num4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3z3">
    <w:name w:val="WW8Num43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4z0">
    <w:name w:val="WW8Num4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6z0">
    <w:name w:val="WW8Num4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6z1">
    <w:name w:val="WW8Num4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6z2">
    <w:name w:val="WW8Num4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6z3">
    <w:name w:val="WW8Num4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7z0">
    <w:name w:val="WW8Num4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7z1">
    <w:name w:val="WW8Num47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7z2">
    <w:name w:val="WW8Num4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7z3">
    <w:name w:val="WW8Num47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8z0">
    <w:name w:val="WW8Num4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49z0">
    <w:name w:val="WW8Num49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0z0">
    <w:name w:val="WW8Num5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0z1">
    <w:name w:val="WW8Num50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50z2">
    <w:name w:val="WW8Num50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0z3">
    <w:name w:val="WW8Num50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1z0">
    <w:name w:val="WW8Num51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2z0">
    <w:name w:val="WW8Num52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2z1">
    <w:name w:val="WW8Num52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53z0">
    <w:name w:val="WW8Num53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3z1">
    <w:name w:val="WW8Num53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54z0">
    <w:name w:val="WW8Num5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4z1">
    <w:name w:val="WW8Num54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55z0">
    <w:name w:val="WW8Num5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5z1">
    <w:name w:val="WW8Num55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56z0">
    <w:name w:val="WW8Num5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6z1">
    <w:name w:val="WW8Num5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57z0">
    <w:name w:val="WW8Num5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57z1">
    <w:name w:val="WW8Num57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58z0">
    <w:name w:val="WW8Num58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58z1">
    <w:name w:val="WW8Num58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59z0">
    <w:name w:val="WW8Num59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59z1">
    <w:name w:val="WW8Num59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60z0">
    <w:name w:val="WW8Num60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0z1">
    <w:name w:val="WW8Num60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61z0">
    <w:name w:val="WW8Num61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2z0">
    <w:name w:val="WW8Num62z0"/>
    <w:rsid w:val="0048666D"/>
    <w:rPr>
      <w:b/>
      <w:bCs/>
      <w:sz w:val="24"/>
      <w:szCs w:val="24"/>
    </w:rPr>
  </w:style>
  <w:style w:type="character" w:customStyle="1" w:styleId="WW8Num62z1">
    <w:name w:val="WW8Num62z1"/>
    <w:rsid w:val="0048666D"/>
    <w:rPr>
      <w:rFonts w:ascii="Courier New" w:hAnsi="Courier New" w:cs="Courier New"/>
    </w:rPr>
  </w:style>
  <w:style w:type="character" w:customStyle="1" w:styleId="WW8Num63z0">
    <w:name w:val="WW8Num63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3z1">
    <w:name w:val="WW8Num63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64z0">
    <w:name w:val="WW8Num64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4z1">
    <w:name w:val="WW8Num64z1"/>
    <w:rsid w:val="0048666D"/>
    <w:rPr>
      <w:rFonts w:ascii="Courier New" w:hAnsi="Courier New" w:cs="Courier New"/>
    </w:rPr>
  </w:style>
  <w:style w:type="character" w:customStyle="1" w:styleId="WW8Num65z0">
    <w:name w:val="WW8Num65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5z1">
    <w:name w:val="WW8Num65z1"/>
    <w:rsid w:val="0048666D"/>
    <w:rPr>
      <w:rFonts w:ascii="Courier New" w:hAnsi="Courier New" w:cs="Courier New"/>
    </w:rPr>
  </w:style>
  <w:style w:type="character" w:customStyle="1" w:styleId="WW8Num66z0">
    <w:name w:val="WW8Num66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66z1">
    <w:name w:val="WW8Num66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67z0">
    <w:name w:val="WW8Num6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68z0">
    <w:name w:val="WW8Num6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69z0">
    <w:name w:val="WW8Num69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69z1">
    <w:name w:val="WW8Num69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69z2">
    <w:name w:val="WW8Num69z2"/>
    <w:rsid w:val="0048666D"/>
    <w:rPr>
      <w:rFonts w:ascii="StarSymbol" w:hAnsi="StarSymbol" w:cs="Wingdings"/>
    </w:rPr>
  </w:style>
  <w:style w:type="character" w:customStyle="1" w:styleId="WW8Num69z3">
    <w:name w:val="WW8Num69z3"/>
    <w:rsid w:val="0048666D"/>
    <w:rPr>
      <w:rFonts w:ascii="Wingdings" w:hAnsi="Wingdings" w:cs="Symbol"/>
    </w:rPr>
  </w:style>
  <w:style w:type="character" w:customStyle="1" w:styleId="WW8Num70z0">
    <w:name w:val="WW8Num70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71z0">
    <w:name w:val="WW8Num71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71z1">
    <w:name w:val="WW8Num71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1z2">
    <w:name w:val="WW8Num7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71z3">
    <w:name w:val="WW8Num71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72z0">
    <w:name w:val="WW8Num72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73z1">
    <w:name w:val="WW8Num73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3z3">
    <w:name w:val="WW8Num73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74z0">
    <w:name w:val="WW8Num7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4z1">
    <w:name w:val="WW8Num74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5z0">
    <w:name w:val="WW8Num7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6z0">
    <w:name w:val="WW8Num7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7z0">
    <w:name w:val="WW8Num77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8z0">
    <w:name w:val="WW8Num78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9z0">
    <w:name w:val="WW8Num79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79z1">
    <w:name w:val="WW8Num79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79z3">
    <w:name w:val="WW8Num7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80z0">
    <w:name w:val="WW8Num8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0z1">
    <w:name w:val="WW8Num80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0z3">
    <w:name w:val="WW8Num80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81z0">
    <w:name w:val="WW8Num81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82z0">
    <w:name w:val="WW8Num82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82z1">
    <w:name w:val="WW8Num82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2z3">
    <w:name w:val="WW8Num82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83z0">
    <w:name w:val="WW8Num83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3z1">
    <w:name w:val="WW8Num83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3z2">
    <w:name w:val="WW8Num8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4z0">
    <w:name w:val="WW8Num8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4z1">
    <w:name w:val="WW8Num8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84z2">
    <w:name w:val="WW8Num8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5z0">
    <w:name w:val="WW8Num8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5z1">
    <w:name w:val="WW8Num8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85z2">
    <w:name w:val="WW8Num8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6z0">
    <w:name w:val="WW8Num8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87z0">
    <w:name w:val="WW8Num87z0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87z1">
    <w:name w:val="WW8Num87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8z0">
    <w:name w:val="WW8Num88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89z0">
    <w:name w:val="WW8Num89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90z0">
    <w:name w:val="WW8Num90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90z1">
    <w:name w:val="WW8Num90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90z3">
    <w:name w:val="WW8Num90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91z0">
    <w:name w:val="WW8Num91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91z1">
    <w:name w:val="WW8Num91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2z0">
    <w:name w:val="WW8Num92z0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92z1">
    <w:name w:val="WW8Num92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2z3">
    <w:name w:val="WW8Num92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93z0">
    <w:name w:val="WW8Num93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93z1">
    <w:name w:val="WW8Num93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4z0">
    <w:name w:val="WW8Num94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8Num95z0">
    <w:name w:val="WW8Num95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48666D"/>
  </w:style>
  <w:style w:type="character" w:customStyle="1" w:styleId="WW8Num20z3">
    <w:name w:val="WW8Num20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-Absatz-Standardschriftart">
    <w:name w:val="WW-Absatz-Standardschriftart"/>
    <w:rsid w:val="0048666D"/>
  </w:style>
  <w:style w:type="character" w:customStyle="1" w:styleId="WW-Absatz-Standardschriftart1">
    <w:name w:val="WW-Absatz-Standardschriftart1"/>
    <w:rsid w:val="0048666D"/>
  </w:style>
  <w:style w:type="character" w:customStyle="1" w:styleId="WW8Num70z1">
    <w:name w:val="WW8Num70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0z2">
    <w:name w:val="WW8Num70z2"/>
    <w:rsid w:val="0048666D"/>
    <w:rPr>
      <w:rFonts w:ascii="StarSymbol" w:hAnsi="StarSymbol" w:cs="Wingdings"/>
    </w:rPr>
  </w:style>
  <w:style w:type="character" w:customStyle="1" w:styleId="WW8Num70z3">
    <w:name w:val="WW8Num70z3"/>
    <w:rsid w:val="0048666D"/>
    <w:rPr>
      <w:rFonts w:ascii="Wingdings" w:hAnsi="Wingdings" w:cs="Symbol"/>
    </w:rPr>
  </w:style>
  <w:style w:type="character" w:customStyle="1" w:styleId="WW8Num72z1">
    <w:name w:val="WW8Num72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2z2">
    <w:name w:val="WW8Num7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72z3">
    <w:name w:val="WW8Num72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73z0">
    <w:name w:val="WW8Num73z0"/>
    <w:rsid w:val="0048666D"/>
    <w:rPr>
      <w:rFonts w:ascii="Book Antiqua" w:hAnsi="Book Antiqua" w:cs="StarSymbol"/>
      <w:b/>
      <w:bCs/>
      <w:sz w:val="24"/>
      <w:szCs w:val="24"/>
    </w:rPr>
  </w:style>
  <w:style w:type="character" w:customStyle="1" w:styleId="WW8Num74z3">
    <w:name w:val="WW8Num74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75z1">
    <w:name w:val="WW8Num75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1z1">
    <w:name w:val="WW8Num81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83z3">
    <w:name w:val="WW8Num83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86z1">
    <w:name w:val="WW8Num8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86z2">
    <w:name w:val="WW8Num8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8z1">
    <w:name w:val="WW8Num88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91z3">
    <w:name w:val="WW8Num91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93z3">
    <w:name w:val="WW8Num93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96z0">
    <w:name w:val="WW8Num96z0"/>
    <w:rsid w:val="0048666D"/>
    <w:rPr>
      <w:rFonts w:ascii="Book Antiqua" w:hAnsi="Book Antiqua"/>
      <w:b/>
      <w:bCs/>
      <w:i w:val="0"/>
      <w:iCs w:val="0"/>
      <w:sz w:val="24"/>
      <w:szCs w:val="24"/>
    </w:rPr>
  </w:style>
  <w:style w:type="character" w:customStyle="1" w:styleId="WW-Absatz-Standardschriftart11">
    <w:name w:val="WW-Absatz-Standardschriftart11"/>
    <w:rsid w:val="0048666D"/>
  </w:style>
  <w:style w:type="character" w:customStyle="1" w:styleId="WW8Num10z1">
    <w:name w:val="WW8Num10z1"/>
    <w:rsid w:val="0048666D"/>
    <w:rPr>
      <w:rFonts w:ascii="Wingdings 2" w:hAnsi="Wingdings 2" w:cs="Courier New"/>
    </w:rPr>
  </w:style>
  <w:style w:type="character" w:customStyle="1" w:styleId="WW8Num10z2">
    <w:name w:val="WW8Num10z2"/>
    <w:rsid w:val="0048666D"/>
    <w:rPr>
      <w:rFonts w:ascii="StarSymbol" w:hAnsi="StarSymbol" w:cs="Wingdings"/>
    </w:rPr>
  </w:style>
  <w:style w:type="character" w:customStyle="1" w:styleId="WW8Num10z3">
    <w:name w:val="WW8Num10z3"/>
    <w:rsid w:val="0048666D"/>
    <w:rPr>
      <w:rFonts w:ascii="Wingdings" w:hAnsi="Wingdings" w:cs="Symbol"/>
    </w:rPr>
  </w:style>
  <w:style w:type="character" w:customStyle="1" w:styleId="WW8Num15z2">
    <w:name w:val="WW8Num1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19z2">
    <w:name w:val="WW8Num1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1z2">
    <w:name w:val="WW8Num2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3z1">
    <w:name w:val="WW8Num23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3z2">
    <w:name w:val="WW8Num2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3z3">
    <w:name w:val="WW8Num23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5z1">
    <w:name w:val="WW8Num2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5z2">
    <w:name w:val="WW8Num2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5z3">
    <w:name w:val="WW8Num25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9z1">
    <w:name w:val="WW8Num29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29z3">
    <w:name w:val="WW8Num29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33z1">
    <w:name w:val="WW8Num33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33z3">
    <w:name w:val="WW8Num33z3"/>
    <w:rsid w:val="0048666D"/>
    <w:rPr>
      <w:rFonts w:ascii="Symbol" w:hAnsi="Symbol" w:cs="StarSymbol"/>
      <w:b/>
      <w:bCs/>
      <w:sz w:val="18"/>
      <w:szCs w:val="18"/>
    </w:rPr>
  </w:style>
  <w:style w:type="character" w:customStyle="1" w:styleId="WW8Num34z1">
    <w:name w:val="WW8Num3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4z2">
    <w:name w:val="WW8Num3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4z3">
    <w:name w:val="WW8Num34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38z1">
    <w:name w:val="WW8Num38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8z2">
    <w:name w:val="WW8Num3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8z3">
    <w:name w:val="WW8Num38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0z1">
    <w:name w:val="WW8Num40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0z2">
    <w:name w:val="WW8Num40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0z3">
    <w:name w:val="WW8Num40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5z1">
    <w:name w:val="WW8Num4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5z2">
    <w:name w:val="WW8Num4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5z3">
    <w:name w:val="WW8Num45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9z1">
    <w:name w:val="WW8Num49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9z2">
    <w:name w:val="WW8Num4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9z3">
    <w:name w:val="WW8Num4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2z2">
    <w:name w:val="WW8Num5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2z3">
    <w:name w:val="WW8Num52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3z2">
    <w:name w:val="WW8Num5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3z3">
    <w:name w:val="WW8Num53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6z2">
    <w:name w:val="WW8Num5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6z3">
    <w:name w:val="WW8Num5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61z1">
    <w:name w:val="WW8Num61z1"/>
    <w:rsid w:val="0048666D"/>
    <w:rPr>
      <w:rFonts w:ascii="OpenSymbol" w:hAnsi="OpenSymbol" w:cs="StarSymbol"/>
      <w:b/>
      <w:bCs/>
      <w:sz w:val="18"/>
      <w:szCs w:val="18"/>
    </w:rPr>
  </w:style>
  <w:style w:type="character" w:customStyle="1" w:styleId="WW8Num77z1">
    <w:name w:val="WW8Num77z1"/>
    <w:rsid w:val="0048666D"/>
    <w:rPr>
      <w:rFonts w:ascii="Courier New" w:hAnsi="Courier New" w:cs="Courier New"/>
    </w:rPr>
  </w:style>
  <w:style w:type="character" w:customStyle="1" w:styleId="WW8Num77z2">
    <w:name w:val="WW8Num77z2"/>
    <w:rsid w:val="0048666D"/>
    <w:rPr>
      <w:rFonts w:ascii="Wingdings" w:hAnsi="Wingdings" w:cs="Wingdings"/>
    </w:rPr>
  </w:style>
  <w:style w:type="character" w:customStyle="1" w:styleId="WW8Num77z3">
    <w:name w:val="WW8Num77z3"/>
    <w:rsid w:val="0048666D"/>
    <w:rPr>
      <w:rFonts w:ascii="Symbol" w:hAnsi="Symbol" w:cs="Symbol"/>
    </w:rPr>
  </w:style>
  <w:style w:type="character" w:customStyle="1" w:styleId="WW8Num79z2">
    <w:name w:val="WW8Num7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91z2">
    <w:name w:val="WW8Num91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92z2">
    <w:name w:val="WW8Num9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93z2">
    <w:name w:val="WW8Num9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-Absatz-Standardschriftart111">
    <w:name w:val="WW-Absatz-Standardschriftart111"/>
    <w:rsid w:val="0048666D"/>
  </w:style>
  <w:style w:type="character" w:customStyle="1" w:styleId="WW8Num13z3">
    <w:name w:val="WW8Num13z3"/>
    <w:rsid w:val="0048666D"/>
    <w:rPr>
      <w:rFonts w:ascii="Wingdings" w:hAnsi="Wingdings" w:cs="StarSymbol"/>
      <w:sz w:val="18"/>
      <w:szCs w:val="18"/>
    </w:rPr>
  </w:style>
  <w:style w:type="character" w:customStyle="1" w:styleId="WW-Domylnaczcionkaakapitu">
    <w:name w:val="WW-Domy?lna czcionka akapitu"/>
    <w:rsid w:val="0048666D"/>
  </w:style>
  <w:style w:type="character" w:styleId="Numerwiersza">
    <w:name w:val="line number"/>
    <w:rsid w:val="0048666D"/>
    <w:rPr>
      <w:rFonts w:ascii="Book Antiqua" w:hAnsi="Book Antiqua"/>
      <w:b/>
      <w:bCs/>
    </w:rPr>
  </w:style>
  <w:style w:type="character" w:customStyle="1" w:styleId="WW8Num62z2">
    <w:name w:val="WW8Num62z2"/>
    <w:rsid w:val="0048666D"/>
    <w:rPr>
      <w:rFonts w:ascii="Wingdings" w:hAnsi="Wingdings" w:cs="Wingdings"/>
    </w:rPr>
  </w:style>
  <w:style w:type="character" w:customStyle="1" w:styleId="WW8Num62z3">
    <w:name w:val="WW8Num62z3"/>
    <w:rsid w:val="0048666D"/>
    <w:rPr>
      <w:rFonts w:ascii="Symbol" w:hAnsi="Symbol" w:cs="Symbol"/>
    </w:rPr>
  </w:style>
  <w:style w:type="character" w:customStyle="1" w:styleId="WW8Num64z2">
    <w:name w:val="WW8Num64z2"/>
    <w:rsid w:val="0048666D"/>
    <w:rPr>
      <w:rFonts w:ascii="Wingdings" w:hAnsi="Wingdings" w:cs="Wingdings"/>
    </w:rPr>
  </w:style>
  <w:style w:type="character" w:customStyle="1" w:styleId="WW8Num64z3">
    <w:name w:val="WW8Num64z3"/>
    <w:rsid w:val="0048666D"/>
    <w:rPr>
      <w:rFonts w:ascii="Symbol" w:hAnsi="Symbol" w:cs="Symbol"/>
    </w:rPr>
  </w:style>
  <w:style w:type="character" w:customStyle="1" w:styleId="WW8Num65z2">
    <w:name w:val="WW8Num65z2"/>
    <w:rsid w:val="0048666D"/>
    <w:rPr>
      <w:rFonts w:ascii="Wingdings" w:hAnsi="Wingdings" w:cs="Wingdings"/>
    </w:rPr>
  </w:style>
  <w:style w:type="character" w:customStyle="1" w:styleId="WW8Num65z3">
    <w:name w:val="WW8Num65z3"/>
    <w:rsid w:val="0048666D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rsid w:val="0048666D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color w:val="auto"/>
      <w:kern w:val="1"/>
      <w:sz w:val="28"/>
      <w:szCs w:val="28"/>
      <w:lang w:eastAsia="en-US"/>
    </w:rPr>
  </w:style>
  <w:style w:type="paragraph" w:styleId="Lista">
    <w:name w:val="List"/>
    <w:basedOn w:val="Tekstpodstawowy"/>
    <w:rsid w:val="0048666D"/>
    <w:pPr>
      <w:overflowPunct/>
      <w:autoSpaceDE/>
      <w:autoSpaceDN/>
      <w:adjustRightInd/>
      <w:spacing w:after="120"/>
      <w:jc w:val="left"/>
      <w:textAlignment w:val="auto"/>
    </w:pPr>
    <w:rPr>
      <w:rFonts w:eastAsia="Arial Unicode MS" w:cs="Tahoma"/>
      <w:b w:val="0"/>
      <w:color w:val="auto"/>
      <w:kern w:val="1"/>
      <w:sz w:val="24"/>
      <w:szCs w:val="24"/>
      <w:lang w:eastAsia="en-US"/>
    </w:rPr>
  </w:style>
  <w:style w:type="paragraph" w:customStyle="1" w:styleId="Podpis1">
    <w:name w:val="Podpis1"/>
    <w:basedOn w:val="Normalny"/>
    <w:rsid w:val="0048666D"/>
    <w:pPr>
      <w:suppressLineNumbers/>
      <w:overflowPunct/>
      <w:autoSpaceDE/>
      <w:autoSpaceDN/>
      <w:adjustRightInd/>
      <w:spacing w:before="120" w:after="120"/>
      <w:textAlignment w:val="auto"/>
    </w:pPr>
    <w:rPr>
      <w:rFonts w:eastAsia="Arial Unicode MS" w:cs="Tahoma"/>
      <w:i/>
      <w:iCs/>
      <w:color w:val="auto"/>
      <w:kern w:val="1"/>
      <w:szCs w:val="24"/>
      <w:lang w:eastAsia="en-US"/>
    </w:rPr>
  </w:style>
  <w:style w:type="paragraph" w:customStyle="1" w:styleId="Indeks">
    <w:name w:val="Indeks"/>
    <w:basedOn w:val="Normalny"/>
    <w:rsid w:val="0048666D"/>
    <w:pPr>
      <w:suppressLineNumbers/>
      <w:overflowPunct/>
      <w:autoSpaceDE/>
      <w:autoSpaceDN/>
      <w:adjustRightInd/>
      <w:textAlignment w:val="auto"/>
    </w:pPr>
    <w:rPr>
      <w:rFonts w:eastAsia="Arial Unicode MS" w:cs="Tahoma"/>
      <w:color w:val="auto"/>
      <w:kern w:val="1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48666D"/>
    <w:pPr>
      <w:overflowPunct/>
      <w:autoSpaceDE/>
      <w:autoSpaceDN/>
      <w:adjustRightInd/>
      <w:jc w:val="center"/>
      <w:textAlignment w:val="auto"/>
    </w:pPr>
    <w:rPr>
      <w:rFonts w:eastAsia="Arial Unicode MS"/>
      <w:b/>
      <w:bCs/>
      <w:color w:val="auto"/>
      <w:kern w:val="1"/>
      <w:sz w:val="32"/>
      <w:szCs w:val="32"/>
      <w:lang w:eastAsia="en-US"/>
    </w:rPr>
  </w:style>
  <w:style w:type="character" w:customStyle="1" w:styleId="TytuZnak">
    <w:name w:val="Tytuł Znak"/>
    <w:link w:val="Tytu"/>
    <w:rsid w:val="0048666D"/>
    <w:rPr>
      <w:rFonts w:eastAsia="Arial Unicode MS" w:cs="Arial"/>
      <w:b/>
      <w:bCs/>
      <w:kern w:val="1"/>
      <w:sz w:val="32"/>
      <w:szCs w:val="32"/>
      <w:lang w:eastAsia="en-US"/>
    </w:rPr>
  </w:style>
  <w:style w:type="paragraph" w:styleId="Podtytu">
    <w:name w:val="Subtitle"/>
    <w:basedOn w:val="Nagwek"/>
    <w:next w:val="Tekstpodstawowy"/>
    <w:link w:val="PodtytuZnak"/>
    <w:qFormat/>
    <w:rsid w:val="0048666D"/>
    <w:pPr>
      <w:overflowPunct/>
      <w:autoSpaceDE/>
      <w:autoSpaceDN/>
      <w:adjustRightInd/>
      <w:jc w:val="center"/>
      <w:textAlignment w:val="auto"/>
    </w:pPr>
    <w:rPr>
      <w:rFonts w:eastAsia="MS Mincho"/>
      <w:i/>
      <w:iCs/>
      <w:color w:val="auto"/>
      <w:kern w:val="1"/>
      <w:szCs w:val="28"/>
      <w:lang w:eastAsia="en-US"/>
    </w:rPr>
  </w:style>
  <w:style w:type="character" w:customStyle="1" w:styleId="PodtytuZnak">
    <w:name w:val="Podtytuł Znak"/>
    <w:link w:val="Podtytu"/>
    <w:rsid w:val="0048666D"/>
    <w:rPr>
      <w:rFonts w:ascii="Arial" w:eastAsia="MS Mincho" w:hAnsi="Arial" w:cs="Tahoma"/>
      <w:i/>
      <w:iCs/>
      <w:kern w:val="1"/>
      <w:sz w:val="28"/>
      <w:szCs w:val="28"/>
      <w:lang w:eastAsia="en-US"/>
    </w:rPr>
  </w:style>
  <w:style w:type="paragraph" w:styleId="Nagwekspisutreci">
    <w:name w:val="TOC Heading"/>
    <w:basedOn w:val="Nagwek"/>
    <w:qFormat/>
    <w:rsid w:val="0048666D"/>
    <w:pPr>
      <w:suppressLineNumbers/>
      <w:overflowPunct/>
      <w:autoSpaceDE/>
      <w:autoSpaceDN/>
      <w:adjustRightInd/>
      <w:textAlignment w:val="auto"/>
    </w:pPr>
    <w:rPr>
      <w:rFonts w:ascii="Times New Roman" w:eastAsia="MS Mincho" w:hAnsi="Times New Roman" w:cs="Tahoma"/>
      <w:b/>
      <w:bCs/>
      <w:color w:val="auto"/>
      <w:kern w:val="1"/>
      <w:sz w:val="40"/>
      <w:szCs w:val="32"/>
      <w:lang w:eastAsia="en-US"/>
    </w:rPr>
  </w:style>
  <w:style w:type="paragraph" w:styleId="Spistreci1">
    <w:name w:val="toc 1"/>
    <w:basedOn w:val="Indeks"/>
    <w:rsid w:val="0048666D"/>
    <w:pPr>
      <w:tabs>
        <w:tab w:val="right" w:leader="dot" w:pos="9637"/>
      </w:tabs>
    </w:pPr>
    <w:rPr>
      <w:sz w:val="22"/>
    </w:rPr>
  </w:style>
  <w:style w:type="paragraph" w:styleId="Spistreci2">
    <w:name w:val="toc 2"/>
    <w:basedOn w:val="Indeks"/>
    <w:rsid w:val="0048666D"/>
    <w:pPr>
      <w:tabs>
        <w:tab w:val="right" w:leader="dot" w:pos="11052"/>
      </w:tabs>
      <w:ind w:left="283"/>
    </w:pPr>
  </w:style>
  <w:style w:type="paragraph" w:customStyle="1" w:styleId="Tekstpodstawowywcity21">
    <w:name w:val="Tekst podstawowy wcięty 21"/>
    <w:basedOn w:val="Normalny"/>
    <w:rsid w:val="0048666D"/>
    <w:pPr>
      <w:overflowPunct/>
      <w:autoSpaceDE/>
      <w:autoSpaceDN/>
      <w:adjustRightInd/>
      <w:spacing w:before="280" w:after="280" w:line="360" w:lineRule="auto"/>
      <w:ind w:left="180"/>
      <w:jc w:val="both"/>
      <w:textAlignment w:val="auto"/>
    </w:pPr>
    <w:rPr>
      <w:rFonts w:eastAsia="Arial Unicode MS"/>
      <w:color w:val="auto"/>
      <w:kern w:val="1"/>
      <w:lang w:eastAsia="en-US"/>
    </w:rPr>
  </w:style>
  <w:style w:type="paragraph" w:customStyle="1" w:styleId="Tekstpodstawowy21">
    <w:name w:val="Tekst podstawowy 21"/>
    <w:basedOn w:val="Normalny"/>
    <w:rsid w:val="0048666D"/>
    <w:pPr>
      <w:autoSpaceDN/>
      <w:adjustRightInd/>
      <w:ind w:left="360"/>
    </w:pPr>
    <w:rPr>
      <w:rFonts w:eastAsia="Arial Unicode MS"/>
      <w:color w:val="auto"/>
      <w:kern w:val="1"/>
      <w:lang w:eastAsia="en-US"/>
    </w:rPr>
  </w:style>
  <w:style w:type="paragraph" w:customStyle="1" w:styleId="Nagwektabeli0">
    <w:name w:val="Nagłówek tabeli"/>
    <w:basedOn w:val="Zawartotabeli0"/>
    <w:rsid w:val="0048666D"/>
    <w:pPr>
      <w:jc w:val="center"/>
    </w:pPr>
    <w:rPr>
      <w:b/>
      <w:bCs/>
      <w:lang w:eastAsia="en-US"/>
    </w:rPr>
  </w:style>
  <w:style w:type="paragraph" w:customStyle="1" w:styleId="WW-Tekstpodstawowy2">
    <w:name w:val="WW-Tekst podstawowy 2"/>
    <w:basedOn w:val="Normalny"/>
    <w:rsid w:val="0048666D"/>
    <w:pPr>
      <w:overflowPunct/>
      <w:autoSpaceDE/>
      <w:autoSpaceDN/>
      <w:adjustRightInd/>
      <w:textAlignment w:val="auto"/>
    </w:pPr>
    <w:rPr>
      <w:rFonts w:eastAsia="Arial Unicode MS"/>
      <w:color w:val="auto"/>
      <w:kern w:val="1"/>
      <w:sz w:val="28"/>
      <w:szCs w:val="24"/>
      <w:lang w:eastAsia="en-US"/>
    </w:rPr>
  </w:style>
  <w:style w:type="character" w:styleId="Odwoanieprzypisudolnego">
    <w:name w:val="footnote reference"/>
    <w:uiPriority w:val="99"/>
    <w:rsid w:val="0048666D"/>
    <w:rPr>
      <w:vertAlign w:val="superscript"/>
    </w:rPr>
  </w:style>
  <w:style w:type="character" w:customStyle="1" w:styleId="WW8Num3z1">
    <w:name w:val="WW8Num3z1"/>
    <w:rsid w:val="0048666D"/>
    <w:rPr>
      <w:rFonts w:ascii="Wingdings" w:hAnsi="Wingdings"/>
    </w:rPr>
  </w:style>
  <w:style w:type="character" w:customStyle="1" w:styleId="WW8Num4z1">
    <w:name w:val="WW8Num4z1"/>
    <w:rsid w:val="0048666D"/>
    <w:rPr>
      <w:rFonts w:ascii="Wingdings" w:hAnsi="Wingdings"/>
    </w:rPr>
  </w:style>
  <w:style w:type="character" w:customStyle="1" w:styleId="WW8Num4z2">
    <w:name w:val="WW8Num4z2"/>
    <w:rsid w:val="0048666D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48666D"/>
    <w:rPr>
      <w:rFonts w:ascii="Wingdings" w:hAnsi="Wingdings" w:cs="StarSymbol"/>
      <w:sz w:val="18"/>
      <w:szCs w:val="18"/>
    </w:rPr>
  </w:style>
  <w:style w:type="character" w:customStyle="1" w:styleId="WW8Num19z3">
    <w:name w:val="WW8Num1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4z1">
    <w:name w:val="WW8Num2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4z2">
    <w:name w:val="WW8Num2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7z1">
    <w:name w:val="WW8Num27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27z2">
    <w:name w:val="WW8Num2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9z2">
    <w:name w:val="WW8Num2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3z2">
    <w:name w:val="WW8Num3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5z1">
    <w:name w:val="WW8Num3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5z2">
    <w:name w:val="WW8Num3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7z1">
    <w:name w:val="WW8Num37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7z2">
    <w:name w:val="WW8Num3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9z1">
    <w:name w:val="WW8Num39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9z2">
    <w:name w:val="WW8Num3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2z1">
    <w:name w:val="WW8Num42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2z2">
    <w:name w:val="WW8Num4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2z3">
    <w:name w:val="WW8Num42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4z2">
    <w:name w:val="WW8Num5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4z3">
    <w:name w:val="WW8Num54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7z2">
    <w:name w:val="WW8Num5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7z3">
    <w:name w:val="WW8Num57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8z2">
    <w:name w:val="WW8Num5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8z3">
    <w:name w:val="WW8Num58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66z2">
    <w:name w:val="WW8Num6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66z3">
    <w:name w:val="WW8Num6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67z1">
    <w:name w:val="WW8Num67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67z2">
    <w:name w:val="WW8Num67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67z3">
    <w:name w:val="WW8Num67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68z1">
    <w:name w:val="WW8Num68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68z2">
    <w:name w:val="WW8Num6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68z3">
    <w:name w:val="WW8Num68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73z2">
    <w:name w:val="WW8Num7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76z1">
    <w:name w:val="WW8Num7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76z2">
    <w:name w:val="WW8Num7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76z3">
    <w:name w:val="WW8Num7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85z3">
    <w:name w:val="WW8Num85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88z2">
    <w:name w:val="WW8Num8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8z3">
    <w:name w:val="WW8Num88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90z2">
    <w:name w:val="WW8Num90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95z1">
    <w:name w:val="WW8Num95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5z2">
    <w:name w:val="WW8Num9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9z3">
    <w:name w:val="WW8Num3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26z2">
    <w:name w:val="WW8Num2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28z2">
    <w:name w:val="WW8Num2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0z2">
    <w:name w:val="WW8Num30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32z1">
    <w:name w:val="WW8Num32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32z2">
    <w:name w:val="WW8Num32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4z1">
    <w:name w:val="WW8Num4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4z2">
    <w:name w:val="WW8Num4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4z3">
    <w:name w:val="WW8Num44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48z1">
    <w:name w:val="WW8Num48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48z2">
    <w:name w:val="WW8Num48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48z3">
    <w:name w:val="WW8Num48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5z2">
    <w:name w:val="WW8Num55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5z3">
    <w:name w:val="WW8Num55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59z2">
    <w:name w:val="WW8Num5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59z3">
    <w:name w:val="WW8Num5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63z2">
    <w:name w:val="WW8Num63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63z3">
    <w:name w:val="WW8Num63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74z2">
    <w:name w:val="WW8Num7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4z3">
    <w:name w:val="WW8Num84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86z3">
    <w:name w:val="WW8Num86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89z1">
    <w:name w:val="WW8Num89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89z2">
    <w:name w:val="WW8Num89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89z3">
    <w:name w:val="WW8Num89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94z1">
    <w:name w:val="WW8Num94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4z2">
    <w:name w:val="WW8Num94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WW8Num94z3">
    <w:name w:val="WW8Num94z3"/>
    <w:rsid w:val="0048666D"/>
    <w:rPr>
      <w:rFonts w:ascii="Wingdings" w:hAnsi="Wingdings" w:cs="StarSymbol"/>
      <w:b/>
      <w:bCs/>
      <w:sz w:val="18"/>
      <w:szCs w:val="18"/>
    </w:rPr>
  </w:style>
  <w:style w:type="character" w:customStyle="1" w:styleId="WW8Num96z1">
    <w:name w:val="WW8Num96z1"/>
    <w:rsid w:val="0048666D"/>
    <w:rPr>
      <w:rFonts w:ascii="Wingdings 2" w:hAnsi="Wingdings 2" w:cs="StarSymbol"/>
      <w:b/>
      <w:bCs/>
      <w:sz w:val="18"/>
      <w:szCs w:val="18"/>
    </w:rPr>
  </w:style>
  <w:style w:type="character" w:customStyle="1" w:styleId="WW8Num96z2">
    <w:name w:val="WW8Num96z2"/>
    <w:rsid w:val="0048666D"/>
    <w:rPr>
      <w:rFonts w:ascii="StarSymbol" w:hAnsi="StarSymbol" w:cs="StarSymbol"/>
      <w:b/>
      <w:bCs/>
      <w:sz w:val="18"/>
      <w:szCs w:val="18"/>
    </w:rPr>
  </w:style>
  <w:style w:type="character" w:customStyle="1" w:styleId="Domylnaczcionkaakapitu1">
    <w:name w:val="Domyślna czcionka akapitu1"/>
    <w:rsid w:val="0048666D"/>
  </w:style>
  <w:style w:type="character" w:customStyle="1" w:styleId="WW8NumSt8z0">
    <w:name w:val="WW8NumSt8z0"/>
    <w:rsid w:val="0048666D"/>
    <w:rPr>
      <w:rFonts w:ascii="Times New Roman" w:hAnsi="Times New Roman"/>
    </w:rPr>
  </w:style>
  <w:style w:type="paragraph" w:customStyle="1" w:styleId="Nagwek20">
    <w:name w:val="Nagłówek2"/>
    <w:basedOn w:val="Normalny"/>
    <w:next w:val="Tekstpodstawowy"/>
    <w:rsid w:val="0048666D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color w:val="auto"/>
      <w:kern w:val="1"/>
      <w:sz w:val="28"/>
      <w:szCs w:val="28"/>
      <w:lang w:eastAsia="en-US"/>
    </w:rPr>
  </w:style>
  <w:style w:type="paragraph" w:customStyle="1" w:styleId="Podpis2">
    <w:name w:val="Podpis2"/>
    <w:basedOn w:val="Normalny"/>
    <w:rsid w:val="0048666D"/>
    <w:pPr>
      <w:suppressLineNumbers/>
      <w:overflowPunct/>
      <w:autoSpaceDE/>
      <w:autoSpaceDN/>
      <w:adjustRightInd/>
      <w:spacing w:before="120" w:after="120"/>
      <w:textAlignment w:val="auto"/>
    </w:pPr>
    <w:rPr>
      <w:rFonts w:eastAsia="Arial Unicode MS" w:cs="Tahoma"/>
      <w:i/>
      <w:iCs/>
      <w:color w:val="auto"/>
      <w:kern w:val="1"/>
      <w:szCs w:val="24"/>
      <w:lang w:eastAsia="en-US"/>
    </w:rPr>
  </w:style>
  <w:style w:type="paragraph" w:customStyle="1" w:styleId="WW-Tekstpodstawowywcity2">
    <w:name w:val="WW-Tekst podstawowy wci?ty 2"/>
    <w:basedOn w:val="Normalny"/>
    <w:rsid w:val="0048666D"/>
    <w:pPr>
      <w:overflowPunct/>
      <w:autoSpaceDE/>
      <w:autoSpaceDN/>
      <w:adjustRightInd/>
      <w:ind w:left="284" w:hanging="284"/>
      <w:textAlignment w:val="auto"/>
    </w:pPr>
    <w:rPr>
      <w:rFonts w:eastAsia="Arial Unicode MS"/>
      <w:color w:val="auto"/>
      <w:kern w:val="1"/>
      <w:szCs w:val="24"/>
      <w:lang w:eastAsia="en-US"/>
    </w:rPr>
  </w:style>
  <w:style w:type="paragraph" w:customStyle="1" w:styleId="Spistreci10">
    <w:name w:val="Spis treści 10"/>
    <w:basedOn w:val="Indeks"/>
    <w:rsid w:val="0048666D"/>
    <w:pPr>
      <w:tabs>
        <w:tab w:val="right" w:leader="dot" w:pos="9637"/>
      </w:tabs>
      <w:ind w:left="2547"/>
    </w:pPr>
  </w:style>
  <w:style w:type="character" w:styleId="Uwydatnienie">
    <w:name w:val="Emphasis"/>
    <w:qFormat/>
    <w:rsid w:val="0048666D"/>
    <w:rPr>
      <w:i/>
      <w:iCs/>
    </w:rPr>
  </w:style>
  <w:style w:type="table" w:styleId="Tabela-Siatka">
    <w:name w:val="Table Grid"/>
    <w:basedOn w:val="Standardowy"/>
    <w:rsid w:val="0048666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semiHidden/>
    <w:rsid w:val="0048666D"/>
  </w:style>
  <w:style w:type="numbering" w:customStyle="1" w:styleId="Bezlisty21">
    <w:name w:val="Bez listy21"/>
    <w:next w:val="Bezlisty"/>
    <w:semiHidden/>
    <w:rsid w:val="0048666D"/>
  </w:style>
  <w:style w:type="paragraph" w:customStyle="1" w:styleId="Normalny2">
    <w:name w:val="Normalny2"/>
    <w:basedOn w:val="Normalny"/>
    <w:rsid w:val="0048666D"/>
    <w:pPr>
      <w:suppressAutoHyphens w:val="0"/>
      <w:overflowPunct/>
      <w:autoSpaceDE/>
      <w:autoSpaceDN/>
      <w:adjustRightInd/>
      <w:textAlignment w:val="auto"/>
    </w:pPr>
    <w:rPr>
      <w:rFonts w:eastAsia="Arial Unicode MS"/>
      <w:color w:val="auto"/>
      <w:kern w:val="1"/>
      <w:szCs w:val="24"/>
      <w:lang w:eastAsia="en-US"/>
    </w:rPr>
  </w:style>
  <w:style w:type="paragraph" w:customStyle="1" w:styleId="Tekstpodstawowy22">
    <w:name w:val="Tekst podstawowy 22"/>
    <w:basedOn w:val="Normalny"/>
    <w:rsid w:val="0048666D"/>
    <w:pPr>
      <w:autoSpaceDN/>
      <w:adjustRightInd/>
      <w:ind w:left="360"/>
    </w:pPr>
    <w:rPr>
      <w:rFonts w:eastAsia="Arial Unicode MS"/>
      <w:color w:val="auto"/>
      <w:kern w:val="1"/>
      <w:lang w:eastAsia="en-US"/>
    </w:rPr>
  </w:style>
  <w:style w:type="paragraph" w:customStyle="1" w:styleId="Standard">
    <w:name w:val="Standard"/>
    <w:rsid w:val="0048666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naglowek5">
    <w:name w:val="naglowek 5"/>
    <w:basedOn w:val="Standard"/>
    <w:next w:val="Standard"/>
    <w:rsid w:val="0048666D"/>
    <w:pPr>
      <w:tabs>
        <w:tab w:val="left" w:pos="236"/>
      </w:tabs>
      <w:snapToGrid w:val="0"/>
      <w:spacing w:before="238" w:after="238"/>
      <w:ind w:left="1134" w:hanging="1134"/>
    </w:pPr>
    <w:rPr>
      <w:rFonts w:ascii="Arial" w:hAnsi="Arial"/>
      <w:b/>
      <w:sz w:val="20"/>
    </w:rPr>
  </w:style>
  <w:style w:type="numbering" w:customStyle="1" w:styleId="WW8Num152">
    <w:name w:val="WW8Num152"/>
    <w:basedOn w:val="Bezlisty"/>
    <w:rsid w:val="0048666D"/>
    <w:pPr>
      <w:numPr>
        <w:numId w:val="11"/>
      </w:numPr>
    </w:pPr>
  </w:style>
  <w:style w:type="character" w:styleId="Odwoaniedokomentarza">
    <w:name w:val="annotation reference"/>
    <w:uiPriority w:val="99"/>
    <w:unhideWhenUsed/>
    <w:rsid w:val="00486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666D"/>
    <w:pPr>
      <w:widowControl/>
      <w:suppressAutoHyphens w:val="0"/>
      <w:overflowPunct/>
      <w:autoSpaceDE/>
      <w:autoSpaceDN/>
      <w:adjustRightInd/>
      <w:spacing w:after="160"/>
      <w:textAlignment w:val="auto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48666D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8666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48666D"/>
    <w:rPr>
      <w:rFonts w:ascii="Calibri" w:eastAsia="Calibri" w:hAnsi="Calibri"/>
      <w:b/>
      <w:bCs/>
      <w:lang w:eastAsia="en-US"/>
    </w:rPr>
  </w:style>
  <w:style w:type="character" w:styleId="Tytuksiki">
    <w:name w:val="Book Title"/>
    <w:uiPriority w:val="33"/>
    <w:qFormat/>
    <w:rsid w:val="00323CEC"/>
    <w:rPr>
      <w:b/>
      <w:bCs/>
      <w:i/>
      <w:iCs/>
      <w:spacing w:val="5"/>
    </w:rPr>
  </w:style>
  <w:style w:type="paragraph" w:customStyle="1" w:styleId="Default">
    <w:name w:val="Default"/>
    <w:rsid w:val="0088430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Normalny3">
    <w:name w:val="Normalny3"/>
    <w:basedOn w:val="Normalny"/>
    <w:rsid w:val="00F87AD6"/>
    <w:pPr>
      <w:widowControl/>
      <w:overflowPunct/>
      <w:autoSpaceDE/>
      <w:autoSpaceDN/>
      <w:adjustRightInd/>
      <w:textAlignment w:val="auto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Akapit z listą BS Znak,lp1 Znak,Preambuła Znak,List Paragraph Znak"/>
    <w:link w:val="Akapitzlist"/>
    <w:uiPriority w:val="34"/>
    <w:locked/>
    <w:rsid w:val="001C62D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C457-ABFC-450D-9F41-2493D77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3575</Words>
  <Characters>21455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24981</CharactersWithSpaces>
  <SharedDoc>false</SharedDoc>
  <HLinks>
    <vt:vector size="6" baseType="variant"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mailto:iod@mzktomaszow.pl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ASzal</dc:creator>
  <cp:lastModifiedBy>ANP</cp:lastModifiedBy>
  <cp:revision>7</cp:revision>
  <cp:lastPrinted>2019-12-12T10:43:00Z</cp:lastPrinted>
  <dcterms:created xsi:type="dcterms:W3CDTF">2020-01-05T16:15:00Z</dcterms:created>
  <dcterms:modified xsi:type="dcterms:W3CDTF">2020-01-09T12:57:00Z</dcterms:modified>
</cp:coreProperties>
</file>